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ABB7B" w14:textId="4BB18D06" w:rsidR="003D0F81" w:rsidRPr="00195484" w:rsidRDefault="001230E5" w:rsidP="003D0F81">
      <w:bookmarkStart w:id="0" w:name="_Toc464202367"/>
      <w:bookmarkStart w:id="1" w:name="_GoBack"/>
      <w:bookmarkEnd w:id="1"/>
      <w:r>
        <w:rPr>
          <w:noProof/>
          <w:lang w:eastAsia="ru-RU"/>
        </w:rPr>
        <mc:AlternateContent>
          <mc:Choice Requires="wps">
            <w:drawing>
              <wp:anchor distT="0" distB="0" distL="114300" distR="114300" simplePos="0" relativeHeight="251691008" behindDoc="1" locked="0" layoutInCell="1" allowOverlap="1" wp14:anchorId="7FD138A5" wp14:editId="26CAC342">
                <wp:simplePos x="0" y="0"/>
                <wp:positionH relativeFrom="page">
                  <wp:posOffset>243205</wp:posOffset>
                </wp:positionH>
                <wp:positionV relativeFrom="paragraph">
                  <wp:posOffset>-534035</wp:posOffset>
                </wp:positionV>
                <wp:extent cx="7038975" cy="8440420"/>
                <wp:effectExtent l="0" t="0" r="0" b="0"/>
                <wp:wrapNone/>
                <wp:docPr id="64"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44042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9976B" id="Прямоугольник 5" o:spid="_x0000_s1026" style="position:absolute;margin-left:19.15pt;margin-top:-42.05pt;width:554.25pt;height:664.6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" stroked="f" strokeweight="1pt">
                <w10:wrap anchorx="page"/>
              </v:rect>
            </w:pict>
          </mc:Fallback>
        </mc:AlternateContent>
      </w:r>
      <w:r w:rsidR="00293D79">
        <w:rPr>
          <w:noProof/>
          <w:lang w:eastAsia="ru-RU"/>
        </w:rPr>
        <w:drawing>
          <wp:anchor distT="0" distB="0" distL="114300" distR="114300" simplePos="0" relativeHeight="251658240" behindDoc="0" locked="0" layoutInCell="1" allowOverlap="1" wp14:anchorId="187712E5" wp14:editId="2B1CA5E6">
            <wp:simplePos x="0" y="0"/>
            <wp:positionH relativeFrom="page">
              <wp:align>center</wp:align>
            </wp:positionH>
            <wp:positionV relativeFrom="paragraph">
              <wp:posOffset>-8890</wp:posOffset>
            </wp:positionV>
            <wp:extent cx="1485900" cy="1031240"/>
            <wp:effectExtent l="0" t="0" r="0" b="0"/>
            <wp:wrapNone/>
            <wp:docPr id="5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l="-2951" r="-1849" b="-8829"/>
                    <a:stretch>
                      <a:fillRect/>
                    </a:stretch>
                  </pic:blipFill>
                  <pic:spPr bwMode="auto">
                    <a:xfrm>
                      <a:off x="0" y="0"/>
                      <a:ext cx="1485900" cy="1031240"/>
                    </a:xfrm>
                    <a:prstGeom prst="rect">
                      <a:avLst/>
                    </a:prstGeom>
                    <a:noFill/>
                  </pic:spPr>
                </pic:pic>
              </a:graphicData>
            </a:graphic>
          </wp:anchor>
        </w:drawing>
      </w:r>
      <w:r>
        <w:rPr>
          <w:noProof/>
          <w:lang w:eastAsia="ru-RU"/>
        </w:rPr>
        <mc:AlternateContent>
          <mc:Choice Requires="wps">
            <w:drawing>
              <wp:anchor distT="0" distB="0" distL="114300" distR="114300" simplePos="0" relativeHeight="251688960" behindDoc="0" locked="0" layoutInCell="1" allowOverlap="1" wp14:anchorId="05151FB5" wp14:editId="13C24BCC">
                <wp:simplePos x="0" y="0"/>
                <wp:positionH relativeFrom="page">
                  <wp:posOffset>3964940</wp:posOffset>
                </wp:positionH>
                <wp:positionV relativeFrom="paragraph">
                  <wp:posOffset>8335645</wp:posOffset>
                </wp:positionV>
                <wp:extent cx="3279775" cy="1318895"/>
                <wp:effectExtent l="0" t="0" r="0" b="0"/>
                <wp:wrapNone/>
                <wp:docPr id="63"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9775" cy="1318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1A9F1" w14:textId="77777777" w:rsidR="00AA6E50" w:rsidRDefault="00AA6E50" w:rsidP="003D0F81">
                            <w:pPr>
                              <w:ind w:left="360" w:firstLine="0"/>
                              <w:rPr>
                                <w:b/>
                                <w:sz w:val="22"/>
                              </w:rPr>
                            </w:pPr>
                            <w:r>
                              <w:rPr>
                                <w:b/>
                                <w:sz w:val="22"/>
                              </w:rPr>
                              <w:t>Согласованы</w:t>
                            </w:r>
                            <w:r>
                              <w:rPr>
                                <w:sz w:val="22"/>
                              </w:rPr>
                              <w:br/>
                              <w:t>Научным советом Министерства Здравоохранения Российской Федерации</w:t>
                            </w:r>
                            <w:r>
                              <w:rPr>
                                <w:sz w:val="22"/>
                              </w:rPr>
                              <w:br/>
                              <w:t>__ __________201_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51FB5" id="_x0000_t202" coordsize="21600,21600" o:spt="202" path="m,l,21600r21600,l21600,xe">
                <v:stroke joinstyle="miter"/>
                <v:path gradientshapeok="t" o:connecttype="rect"/>
              </v:shapetype>
              <v:shape id="Надпись 11" o:spid="_x0000_s1026" type="#_x0000_t202" style="position:absolute;left:0;text-align:left;margin-left:312.2pt;margin-top:656.35pt;width:258.25pt;height:103.8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" fillcolor="white [3201]" stroked="f" strokeweight=".5pt">
                <v:textbox>
                  <w:txbxContent>
                    <w:p w14:paraId="69C1A9F1" w14:textId="77777777" w:rsidR="00AA6E50" w:rsidRDefault="00AA6E50" w:rsidP="003D0F81">
                      <w:pPr>
                        <w:ind w:left="360" w:firstLine="0"/>
                        <w:rPr>
                          <w:b/>
                          <w:sz w:val="22"/>
                        </w:rPr>
                      </w:pPr>
                      <w:r>
                        <w:rPr>
                          <w:b/>
                          <w:sz w:val="22"/>
                        </w:rPr>
                        <w:t>Согласованы</w:t>
                      </w:r>
                      <w:r>
                        <w:rPr>
                          <w:sz w:val="22"/>
                        </w:rPr>
                        <w:br/>
                        <w:t>Научным советом Министерства Здравоохранения Российской Федерации</w:t>
                      </w:r>
                      <w:r>
                        <w:rPr>
                          <w:sz w:val="22"/>
                        </w:rPr>
                        <w:br/>
                        <w:t>__ __________201_ г.</w:t>
                      </w:r>
                    </w:p>
                  </w:txbxContent>
                </v:textbox>
                <w10:wrap anchorx="page"/>
              </v:shape>
            </w:pict>
          </mc:Fallback>
        </mc:AlternateContent>
      </w:r>
      <w:r>
        <w:rPr>
          <w:noProof/>
          <w:lang w:eastAsia="ru-RU"/>
        </w:rPr>
        <mc:AlternateContent>
          <mc:Choice Requires="wps">
            <w:drawing>
              <wp:anchor distT="0" distB="0" distL="114300" distR="114300" simplePos="0" relativeHeight="251689984" behindDoc="1" locked="0" layoutInCell="1" allowOverlap="1" wp14:anchorId="166E0A3E" wp14:editId="0610EE26">
                <wp:simplePos x="0" y="0"/>
                <wp:positionH relativeFrom="page">
                  <wp:align>left</wp:align>
                </wp:positionH>
                <wp:positionV relativeFrom="paragraph">
                  <wp:posOffset>-1036320</wp:posOffset>
                </wp:positionV>
                <wp:extent cx="7600950" cy="11020425"/>
                <wp:effectExtent l="0" t="0" r="0" b="0"/>
                <wp:wrapNone/>
                <wp:docPr id="6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1020425"/>
                        </a:xfrm>
                        <a:prstGeom prst="rect">
                          <a:avLst/>
                        </a:prstGeom>
                        <a:solidFill>
                          <a:srgbClr val="0B595D">
                            <a:alpha val="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F8ED6" id="Прямоугольник 3" o:spid="_x0000_s1026" style="position:absolute;margin-left:0;margin-top:-81.6pt;width:598.5pt;height:867.75pt;z-index:-2516264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" fillcolor="#0b595d" stroked="f" strokeweight="1pt">
                <v:fill opacity="6425f"/>
                <w10:wrap anchorx="page"/>
              </v:rect>
            </w:pict>
          </mc:Fallback>
        </mc:AlternateContent>
      </w:r>
      <w:r>
        <w:rPr>
          <w:noProof/>
          <w:lang w:eastAsia="ru-RU"/>
        </w:rPr>
        <mc:AlternateContent>
          <mc:Choice Requires="wps">
            <w:drawing>
              <wp:anchor distT="0" distB="0" distL="114300" distR="114300" simplePos="0" relativeHeight="251694080" behindDoc="1" locked="0" layoutInCell="1" allowOverlap="1" wp14:anchorId="168BBBCD" wp14:editId="67A2A4D8">
                <wp:simplePos x="0" y="0"/>
                <wp:positionH relativeFrom="page">
                  <wp:posOffset>333375</wp:posOffset>
                </wp:positionH>
                <wp:positionV relativeFrom="paragraph">
                  <wp:posOffset>8353425</wp:posOffset>
                </wp:positionV>
                <wp:extent cx="3279140" cy="1318260"/>
                <wp:effectExtent l="0" t="0" r="0" b="0"/>
                <wp:wrapNone/>
                <wp:docPr id="61"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9140" cy="1318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DBDBC" w14:textId="77777777" w:rsidR="00AA6E50" w:rsidRDefault="00AA6E50" w:rsidP="003D0F81">
                            <w:pPr>
                              <w:ind w:firstLine="0"/>
                              <w:rPr>
                                <w:b/>
                                <w:sz w:val="22"/>
                              </w:rPr>
                            </w:pPr>
                            <w:r>
                              <w:rPr>
                                <w:b/>
                                <w:sz w:val="22"/>
                              </w:rPr>
                              <w:t>Утверждены</w:t>
                            </w:r>
                          </w:p>
                          <w:p w14:paraId="4184AC70" w14:textId="77777777" w:rsidR="00AA6E50" w:rsidRDefault="00AA6E50" w:rsidP="003D0F81">
                            <w:pPr>
                              <w:ind w:firstLine="0"/>
                              <w:rPr>
                                <w:sz w:val="22"/>
                              </w:rPr>
                            </w:pPr>
                            <w:r>
                              <w:rPr>
                                <w:sz w:val="22"/>
                              </w:rPr>
                              <w:t>Российской Ассоциацией _____</w:t>
                            </w:r>
                          </w:p>
                          <w:p w14:paraId="19D8280C" w14:textId="77777777" w:rsidR="00AA6E50" w:rsidRDefault="00AA6E50" w:rsidP="003D0F81">
                            <w:pPr>
                              <w:ind w:left="360"/>
                              <w:rPr>
                                <w:b/>
                                <w:sz w:val="22"/>
                              </w:rPr>
                            </w:pP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BBBCD" id="Надпись 12" o:spid="_x0000_s1027" type="#_x0000_t202" style="position:absolute;left:0;text-align:left;margin-left:26.25pt;margin-top:657.75pt;width:258.2pt;height:103.8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" fillcolor="white [3201]" stroked="f" strokeweight=".5pt">
                <v:textbox>
                  <w:txbxContent>
                    <w:p w14:paraId="5F9DBDBC" w14:textId="77777777" w:rsidR="00AA6E50" w:rsidRDefault="00AA6E50" w:rsidP="003D0F81">
                      <w:pPr>
                        <w:ind w:firstLine="0"/>
                        <w:rPr>
                          <w:b/>
                          <w:sz w:val="22"/>
                        </w:rPr>
                      </w:pPr>
                      <w:r>
                        <w:rPr>
                          <w:b/>
                          <w:sz w:val="22"/>
                        </w:rPr>
                        <w:t>Утверждены</w:t>
                      </w:r>
                    </w:p>
                    <w:p w14:paraId="4184AC70" w14:textId="77777777" w:rsidR="00AA6E50" w:rsidRDefault="00AA6E50" w:rsidP="003D0F81">
                      <w:pPr>
                        <w:ind w:firstLine="0"/>
                        <w:rPr>
                          <w:sz w:val="22"/>
                        </w:rPr>
                      </w:pPr>
                      <w:r>
                        <w:rPr>
                          <w:sz w:val="22"/>
                        </w:rPr>
                        <w:t>Российской Ассоциацией _____</w:t>
                      </w:r>
                    </w:p>
                    <w:p w14:paraId="19D8280C" w14:textId="77777777" w:rsidR="00AA6E50" w:rsidRDefault="00AA6E50" w:rsidP="003D0F81">
                      <w:pPr>
                        <w:ind w:left="360"/>
                        <w:rPr>
                          <w:b/>
                          <w:sz w:val="22"/>
                        </w:rPr>
                      </w:pP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p>
                  </w:txbxContent>
                </v:textbox>
                <w10:wrap anchorx="page"/>
              </v:shape>
            </w:pict>
          </mc:Fallback>
        </mc:AlternateContent>
      </w:r>
      <w:r>
        <w:rPr>
          <w:noProof/>
          <w:lang w:eastAsia="ru-RU"/>
        </w:rPr>
        <mc:AlternateContent>
          <mc:Choice Requires="wps">
            <w:drawing>
              <wp:anchor distT="0" distB="0" distL="114300" distR="114300" simplePos="0" relativeHeight="251692032" behindDoc="1" locked="0" layoutInCell="1" allowOverlap="1" wp14:anchorId="09B061B2" wp14:editId="0A75ED18">
                <wp:simplePos x="0" y="0"/>
                <wp:positionH relativeFrom="page">
                  <wp:posOffset>255270</wp:posOffset>
                </wp:positionH>
                <wp:positionV relativeFrom="paragraph">
                  <wp:posOffset>8239125</wp:posOffset>
                </wp:positionV>
                <wp:extent cx="3429000" cy="1485900"/>
                <wp:effectExtent l="0" t="0" r="0" b="0"/>
                <wp:wrapNone/>
                <wp:docPr id="60"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14859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77366" id="Прямоугольник 5" o:spid="_x0000_s1026" style="position:absolute;margin-left:20.1pt;margin-top:648.75pt;width:270pt;height:11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" stroked="f" strokeweight="1pt">
                <w10:wrap anchorx="page"/>
              </v:rect>
            </w:pict>
          </mc:Fallback>
        </mc:AlternateContent>
      </w:r>
      <w:r>
        <w:rPr>
          <w:noProof/>
          <w:lang w:eastAsia="ru-RU"/>
        </w:rPr>
        <mc:AlternateContent>
          <mc:Choice Requires="wps">
            <w:drawing>
              <wp:anchor distT="0" distB="0" distL="114300" distR="114300" simplePos="0" relativeHeight="251693056" behindDoc="1" locked="0" layoutInCell="1" allowOverlap="1" wp14:anchorId="4EA0A24F" wp14:editId="79F3C85F">
                <wp:simplePos x="0" y="0"/>
                <wp:positionH relativeFrom="page">
                  <wp:posOffset>3923665</wp:posOffset>
                </wp:positionH>
                <wp:positionV relativeFrom="paragraph">
                  <wp:posOffset>8233410</wp:posOffset>
                </wp:positionV>
                <wp:extent cx="3358515" cy="1485900"/>
                <wp:effectExtent l="0" t="0" r="0" b="0"/>
                <wp:wrapNone/>
                <wp:docPr id="59"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8515" cy="14859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F2A53" id="Прямоугольник 5" o:spid="_x0000_s1026" style="position:absolute;margin-left:308.95pt;margin-top:648.3pt;width:264.45pt;height:117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" stroked="f" strokeweight="1pt">
                <w10:wrap anchorx="page"/>
              </v:rect>
            </w:pict>
          </mc:Fallback>
        </mc:AlternateContent>
      </w:r>
    </w:p>
    <w:p w14:paraId="4DD755DE" w14:textId="77777777" w:rsidR="003D0F81" w:rsidRPr="00195484" w:rsidRDefault="003D0F81" w:rsidP="003D0F81">
      <w:pPr>
        <w:pStyle w:val="af5"/>
        <w:rPr>
          <w:rFonts w:eastAsia="Times New Roman"/>
          <w:b w:val="0"/>
          <w:bCs w:val="0"/>
          <w:color w:val="auto"/>
          <w:sz w:val="24"/>
          <w:szCs w:val="24"/>
        </w:rPr>
      </w:pPr>
    </w:p>
    <w:p w14:paraId="59060CF9" w14:textId="14E7B000" w:rsidR="003D0F81" w:rsidRPr="00195484" w:rsidRDefault="001230E5" w:rsidP="003D0F81">
      <w:r>
        <w:rPr>
          <w:noProof/>
          <w:lang w:eastAsia="ru-RU"/>
        </w:rPr>
        <mc:AlternateContent>
          <mc:Choice Requires="wps">
            <w:drawing>
              <wp:anchor distT="0" distB="0" distL="114300" distR="114300" simplePos="0" relativeHeight="251685888" behindDoc="0" locked="0" layoutInCell="1" allowOverlap="1" wp14:anchorId="037F96D5" wp14:editId="753888DE">
                <wp:simplePos x="0" y="0"/>
                <wp:positionH relativeFrom="column">
                  <wp:posOffset>125730</wp:posOffset>
                </wp:positionH>
                <wp:positionV relativeFrom="paragraph">
                  <wp:posOffset>2228850</wp:posOffset>
                </wp:positionV>
                <wp:extent cx="5521325" cy="2168525"/>
                <wp:effectExtent l="0" t="0" r="0" b="0"/>
                <wp:wrapNone/>
                <wp:docPr id="58"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1325" cy="2168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5B7FC" w14:textId="77777777" w:rsidR="00AA6E50" w:rsidRDefault="00AA6E50" w:rsidP="00455DCE">
                            <w:pPr>
                              <w:spacing w:line="240" w:lineRule="auto"/>
                              <w:ind w:firstLine="0"/>
                              <w:jc w:val="left"/>
                              <w:rPr>
                                <w:lang w:val="en-US"/>
                              </w:rPr>
                            </w:pPr>
                            <w:r>
                              <w:rPr>
                                <w:color w:val="808080" w:themeColor="background1" w:themeShade="80"/>
                              </w:rPr>
                              <w:t xml:space="preserve">МКБ 10: </w:t>
                            </w:r>
                            <w:r>
                              <w:rPr>
                                <w:lang w:val="en-US"/>
                              </w:rPr>
                              <w:t>F 11, F12, F13, F14, F15, F16, F18, F19</w:t>
                            </w:r>
                          </w:p>
                          <w:p w14:paraId="4F6015FD" w14:textId="77777777" w:rsidR="00AA6E50" w:rsidRPr="00551C06" w:rsidRDefault="00AA6E50" w:rsidP="00455DCE">
                            <w:pPr>
                              <w:spacing w:line="240" w:lineRule="auto"/>
                              <w:ind w:left="1" w:firstLine="708"/>
                              <w:jc w:val="left"/>
                            </w:pPr>
                            <w:r>
                              <w:rPr>
                                <w:lang w:val="en-US"/>
                              </w:rPr>
                              <w:t>F</w:t>
                            </w:r>
                            <w:r w:rsidRPr="00551C06">
                              <w:t>11.</w:t>
                            </w:r>
                            <w:r w:rsidRPr="00392DF7">
                              <w:t>2</w:t>
                            </w:r>
                            <w:r w:rsidRPr="00551C06">
                              <w:t xml:space="preserve"> (</w:t>
                            </w:r>
                            <w:r>
                              <w:t>опиоиды</w:t>
                            </w:r>
                            <w:r w:rsidRPr="00551C06">
                              <w:t xml:space="preserve">), </w:t>
                            </w:r>
                          </w:p>
                          <w:p w14:paraId="343863C7" w14:textId="77777777" w:rsidR="00AA6E50" w:rsidRPr="00551C06" w:rsidRDefault="00AA6E50" w:rsidP="00455DCE">
                            <w:pPr>
                              <w:spacing w:line="240" w:lineRule="auto"/>
                              <w:ind w:left="708" w:firstLine="1"/>
                              <w:jc w:val="left"/>
                            </w:pPr>
                            <w:r w:rsidRPr="00551C06">
                              <w:tab/>
                            </w:r>
                            <w:r>
                              <w:rPr>
                                <w:lang w:val="en-US"/>
                              </w:rPr>
                              <w:t>F</w:t>
                            </w:r>
                            <w:r w:rsidRPr="00551C06">
                              <w:t>12.</w:t>
                            </w:r>
                            <w:r w:rsidRPr="00392DF7">
                              <w:t>2</w:t>
                            </w:r>
                            <w:r w:rsidRPr="00551C06">
                              <w:t xml:space="preserve"> (</w:t>
                            </w:r>
                            <w:r>
                              <w:t>каннабиноиды</w:t>
                            </w:r>
                            <w:r w:rsidRPr="00551C06">
                              <w:t xml:space="preserve">), </w:t>
                            </w:r>
                          </w:p>
                          <w:p w14:paraId="72588D1A" w14:textId="77777777" w:rsidR="00AA6E50" w:rsidRDefault="00AA6E50" w:rsidP="00455DCE">
                            <w:pPr>
                              <w:spacing w:line="240" w:lineRule="auto"/>
                              <w:ind w:left="708" w:firstLine="708"/>
                              <w:jc w:val="left"/>
                            </w:pPr>
                            <w:r>
                              <w:rPr>
                                <w:lang w:val="en-US"/>
                              </w:rPr>
                              <w:t>F</w:t>
                            </w:r>
                            <w:r>
                              <w:t xml:space="preserve">13.2 (седативно-снотворные средства), </w:t>
                            </w:r>
                          </w:p>
                          <w:p w14:paraId="4A2A070B" w14:textId="77777777" w:rsidR="00AA6E50" w:rsidRDefault="00AA6E50" w:rsidP="00455DCE">
                            <w:pPr>
                              <w:spacing w:line="240" w:lineRule="auto"/>
                              <w:ind w:left="708" w:firstLine="708"/>
                              <w:jc w:val="left"/>
                            </w:pPr>
                            <w:r>
                              <w:rPr>
                                <w:lang w:val="en-US"/>
                              </w:rPr>
                              <w:t>F</w:t>
                            </w:r>
                            <w:r>
                              <w:t xml:space="preserve">14.2 (кокаин), </w:t>
                            </w:r>
                          </w:p>
                          <w:p w14:paraId="495D20B7" w14:textId="77777777" w:rsidR="00AA6E50" w:rsidRDefault="00AA6E50" w:rsidP="00455DCE">
                            <w:pPr>
                              <w:spacing w:line="240" w:lineRule="auto"/>
                              <w:ind w:left="708" w:firstLine="708"/>
                              <w:jc w:val="left"/>
                            </w:pPr>
                            <w:r>
                              <w:rPr>
                                <w:lang w:val="en-US"/>
                              </w:rPr>
                              <w:t>F</w:t>
                            </w:r>
                            <w:r>
                              <w:t>15.2 (другие стимуляторы, включая кофеин),</w:t>
                            </w:r>
                          </w:p>
                          <w:p w14:paraId="14BCDFA7" w14:textId="77777777" w:rsidR="00AA6E50" w:rsidRDefault="00AA6E50" w:rsidP="00455DCE">
                            <w:pPr>
                              <w:spacing w:line="240" w:lineRule="auto"/>
                              <w:ind w:left="708" w:firstLine="708"/>
                              <w:jc w:val="left"/>
                            </w:pPr>
                            <w:r>
                              <w:rPr>
                                <w:lang w:val="en-US"/>
                              </w:rPr>
                              <w:t>F</w:t>
                            </w:r>
                            <w:r>
                              <w:t>16.2 (галлюциногены),</w:t>
                            </w:r>
                          </w:p>
                          <w:p w14:paraId="2CDCD4F9" w14:textId="77777777" w:rsidR="00AA6E50" w:rsidRDefault="00AA6E50" w:rsidP="00455DCE">
                            <w:pPr>
                              <w:spacing w:line="240" w:lineRule="auto"/>
                              <w:ind w:left="708" w:firstLine="708"/>
                              <w:jc w:val="left"/>
                            </w:pPr>
                            <w:r>
                              <w:rPr>
                                <w:lang w:val="en-US"/>
                              </w:rPr>
                              <w:t>F</w:t>
                            </w:r>
                            <w:r>
                              <w:t>18.2 (летучие растворители),</w:t>
                            </w:r>
                          </w:p>
                          <w:p w14:paraId="2EE31CFD" w14:textId="77777777" w:rsidR="00AA6E50" w:rsidRDefault="00AA6E50" w:rsidP="00455DCE">
                            <w:pPr>
                              <w:spacing w:line="240" w:lineRule="auto"/>
                              <w:ind w:left="708" w:firstLine="708"/>
                              <w:jc w:val="left"/>
                              <w:rPr>
                                <w:rFonts w:eastAsia="Times New Roman"/>
                                <w:color w:val="000000"/>
                                <w:szCs w:val="24"/>
                              </w:rPr>
                            </w:pPr>
                            <w:r>
                              <w:rPr>
                                <w:lang w:val="en-US"/>
                              </w:rPr>
                              <w:t>F</w:t>
                            </w:r>
                            <w:r>
                              <w:t>19.2 (несколько психоактивных веществ)</w:t>
                            </w:r>
                          </w:p>
                          <w:p w14:paraId="59DBE927" w14:textId="77777777" w:rsidR="00AA6E50" w:rsidRDefault="00AA6E50" w:rsidP="00774A05">
                            <w:pPr>
                              <w:ind w:firstLine="851"/>
                              <w:jc w:val="left"/>
                            </w:pPr>
                            <w:r>
                              <w:br/>
                              <w:t>Год утверждения (частота пересмотра):</w:t>
                            </w:r>
                            <w:r>
                              <w:rPr>
                                <w:b/>
                              </w:rPr>
                              <w:t>2019 (пересмотр каждые 3 года)</w:t>
                            </w:r>
                          </w:p>
                          <w:p w14:paraId="648C75CD" w14:textId="77777777" w:rsidR="00AA6E50" w:rsidRDefault="00AA6E50" w:rsidP="003D0F81">
                            <w:pPr>
                              <w:ind w:firstLine="0"/>
                              <w:rPr>
                                <w:color w:val="808080" w:themeColor="background1" w:themeShade="80"/>
                              </w:rPr>
                            </w:pPr>
                          </w:p>
                          <w:p w14:paraId="7B90243E" w14:textId="77777777" w:rsidR="00AA6E50" w:rsidRDefault="00AA6E50" w:rsidP="003D0F81">
                            <w:pPr>
                              <w:ind w:firstLine="0"/>
                              <w:rPr>
                                <w:color w:val="808080" w:themeColor="background1" w:themeShade="80"/>
                              </w:rPr>
                            </w:pPr>
                          </w:p>
                          <w:p w14:paraId="63CB5881" w14:textId="77777777" w:rsidR="00AA6E50" w:rsidRDefault="00AA6E50" w:rsidP="003D0F81">
                            <w:pPr>
                              <w:ind w:firstLine="0"/>
                              <w:rPr>
                                <w:color w:val="808080" w:themeColor="background1" w:themeShade="80"/>
                              </w:rPr>
                            </w:pPr>
                          </w:p>
                          <w:p w14:paraId="0B0F41FB" w14:textId="77777777" w:rsidR="00AA6E50" w:rsidRDefault="00AA6E50" w:rsidP="003D0F81">
                            <w:pPr>
                              <w:ind w:firstLine="0"/>
                              <w:rPr>
                                <w:color w:val="808080" w:themeColor="background1" w:themeShade="80"/>
                              </w:rPr>
                            </w:pPr>
                          </w:p>
                          <w:p w14:paraId="6362E9FC" w14:textId="77777777" w:rsidR="00AA6E50" w:rsidRDefault="00AA6E50" w:rsidP="003D0F81">
                            <w:pPr>
                              <w:ind w:firstLine="0"/>
                            </w:pPr>
                            <w:r>
                              <w:rPr>
                                <w:color w:val="808080" w:themeColor="background1" w:themeShade="80"/>
                              </w:rPr>
                              <w:t>Год утверждения (частота пересмотра):</w:t>
                            </w:r>
                            <w:r>
                              <w:rPr>
                                <w:b/>
                              </w:rPr>
                              <w:t>2016 (пересмотр каждые 3__ года)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F96D5" id="Надпись 3" o:spid="_x0000_s1028" type="#_x0000_t202" style="position:absolute;left:0;text-align:left;margin-left:9.9pt;margin-top:175.5pt;width:434.75pt;height:17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" fillcolor="white [3201]" stroked="f" strokeweight=".5pt">
                <v:textbox>
                  <w:txbxContent>
                    <w:p w14:paraId="4DB5B7FC" w14:textId="77777777" w:rsidR="00AA6E50" w:rsidRDefault="00AA6E50" w:rsidP="00455DCE">
                      <w:pPr>
                        <w:spacing w:line="240" w:lineRule="auto"/>
                        <w:ind w:firstLine="0"/>
                        <w:jc w:val="left"/>
                        <w:rPr>
                          <w:lang w:val="en-US"/>
                        </w:rPr>
                      </w:pPr>
                      <w:r>
                        <w:rPr>
                          <w:color w:val="808080" w:themeColor="background1" w:themeShade="80"/>
                        </w:rPr>
                        <w:t xml:space="preserve">МКБ 10: </w:t>
                      </w:r>
                      <w:r>
                        <w:rPr>
                          <w:lang w:val="en-US"/>
                        </w:rPr>
                        <w:t>F 11, F12, F13, F14, F15, F16, F18, F19</w:t>
                      </w:r>
                    </w:p>
                    <w:p w14:paraId="4F6015FD" w14:textId="77777777" w:rsidR="00AA6E50" w:rsidRPr="00551C06" w:rsidRDefault="00AA6E50" w:rsidP="00455DCE">
                      <w:pPr>
                        <w:spacing w:line="240" w:lineRule="auto"/>
                        <w:ind w:left="1" w:firstLine="708"/>
                        <w:jc w:val="left"/>
                      </w:pPr>
                      <w:r>
                        <w:rPr>
                          <w:lang w:val="en-US"/>
                        </w:rPr>
                        <w:t>F</w:t>
                      </w:r>
                      <w:r w:rsidRPr="00551C06">
                        <w:t>11.</w:t>
                      </w:r>
                      <w:r w:rsidRPr="00392DF7">
                        <w:t>2</w:t>
                      </w:r>
                      <w:r w:rsidRPr="00551C06">
                        <w:t xml:space="preserve"> (</w:t>
                      </w:r>
                      <w:r>
                        <w:t>опиоиды</w:t>
                      </w:r>
                      <w:r w:rsidRPr="00551C06">
                        <w:t xml:space="preserve">), </w:t>
                      </w:r>
                    </w:p>
                    <w:p w14:paraId="343863C7" w14:textId="77777777" w:rsidR="00AA6E50" w:rsidRPr="00551C06" w:rsidRDefault="00AA6E50" w:rsidP="00455DCE">
                      <w:pPr>
                        <w:spacing w:line="240" w:lineRule="auto"/>
                        <w:ind w:left="708" w:firstLine="1"/>
                        <w:jc w:val="left"/>
                      </w:pPr>
                      <w:r w:rsidRPr="00551C06">
                        <w:tab/>
                      </w:r>
                      <w:r>
                        <w:rPr>
                          <w:lang w:val="en-US"/>
                        </w:rPr>
                        <w:t>F</w:t>
                      </w:r>
                      <w:r w:rsidRPr="00551C06">
                        <w:t>12.</w:t>
                      </w:r>
                      <w:r w:rsidRPr="00392DF7">
                        <w:t>2</w:t>
                      </w:r>
                      <w:r w:rsidRPr="00551C06">
                        <w:t xml:space="preserve"> (</w:t>
                      </w:r>
                      <w:r>
                        <w:t>каннабиноиды</w:t>
                      </w:r>
                      <w:r w:rsidRPr="00551C06">
                        <w:t xml:space="preserve">), </w:t>
                      </w:r>
                    </w:p>
                    <w:p w14:paraId="72588D1A" w14:textId="77777777" w:rsidR="00AA6E50" w:rsidRDefault="00AA6E50" w:rsidP="00455DCE">
                      <w:pPr>
                        <w:spacing w:line="240" w:lineRule="auto"/>
                        <w:ind w:left="708" w:firstLine="708"/>
                        <w:jc w:val="left"/>
                      </w:pPr>
                      <w:r>
                        <w:rPr>
                          <w:lang w:val="en-US"/>
                        </w:rPr>
                        <w:t>F</w:t>
                      </w:r>
                      <w:r>
                        <w:t xml:space="preserve">13.2 (седативно-снотворные средства), </w:t>
                      </w:r>
                    </w:p>
                    <w:p w14:paraId="4A2A070B" w14:textId="77777777" w:rsidR="00AA6E50" w:rsidRDefault="00AA6E50" w:rsidP="00455DCE">
                      <w:pPr>
                        <w:spacing w:line="240" w:lineRule="auto"/>
                        <w:ind w:left="708" w:firstLine="708"/>
                        <w:jc w:val="left"/>
                      </w:pPr>
                      <w:r>
                        <w:rPr>
                          <w:lang w:val="en-US"/>
                        </w:rPr>
                        <w:t>F</w:t>
                      </w:r>
                      <w:r>
                        <w:t xml:space="preserve">14.2 (кокаин), </w:t>
                      </w:r>
                    </w:p>
                    <w:p w14:paraId="495D20B7" w14:textId="77777777" w:rsidR="00AA6E50" w:rsidRDefault="00AA6E50" w:rsidP="00455DCE">
                      <w:pPr>
                        <w:spacing w:line="240" w:lineRule="auto"/>
                        <w:ind w:left="708" w:firstLine="708"/>
                        <w:jc w:val="left"/>
                      </w:pPr>
                      <w:r>
                        <w:rPr>
                          <w:lang w:val="en-US"/>
                        </w:rPr>
                        <w:t>F</w:t>
                      </w:r>
                      <w:r>
                        <w:t>15.2 (другие стимуляторы, включая кофеин),</w:t>
                      </w:r>
                    </w:p>
                    <w:p w14:paraId="14BCDFA7" w14:textId="77777777" w:rsidR="00AA6E50" w:rsidRDefault="00AA6E50" w:rsidP="00455DCE">
                      <w:pPr>
                        <w:spacing w:line="240" w:lineRule="auto"/>
                        <w:ind w:left="708" w:firstLine="708"/>
                        <w:jc w:val="left"/>
                      </w:pPr>
                      <w:r>
                        <w:rPr>
                          <w:lang w:val="en-US"/>
                        </w:rPr>
                        <w:t>F</w:t>
                      </w:r>
                      <w:r>
                        <w:t>16.2 (галлюциногены),</w:t>
                      </w:r>
                    </w:p>
                    <w:p w14:paraId="2CDCD4F9" w14:textId="77777777" w:rsidR="00AA6E50" w:rsidRDefault="00AA6E50" w:rsidP="00455DCE">
                      <w:pPr>
                        <w:spacing w:line="240" w:lineRule="auto"/>
                        <w:ind w:left="708" w:firstLine="708"/>
                        <w:jc w:val="left"/>
                      </w:pPr>
                      <w:r>
                        <w:rPr>
                          <w:lang w:val="en-US"/>
                        </w:rPr>
                        <w:t>F</w:t>
                      </w:r>
                      <w:r>
                        <w:t>18.2 (летучие растворители),</w:t>
                      </w:r>
                    </w:p>
                    <w:p w14:paraId="2EE31CFD" w14:textId="77777777" w:rsidR="00AA6E50" w:rsidRDefault="00AA6E50" w:rsidP="00455DCE">
                      <w:pPr>
                        <w:spacing w:line="240" w:lineRule="auto"/>
                        <w:ind w:left="708" w:firstLine="708"/>
                        <w:jc w:val="left"/>
                        <w:rPr>
                          <w:rFonts w:eastAsia="Times New Roman"/>
                          <w:color w:val="000000"/>
                          <w:szCs w:val="24"/>
                        </w:rPr>
                      </w:pPr>
                      <w:r>
                        <w:rPr>
                          <w:lang w:val="en-US"/>
                        </w:rPr>
                        <w:t>F</w:t>
                      </w:r>
                      <w:r>
                        <w:t>19.2 (несколько психоактивных веществ)</w:t>
                      </w:r>
                    </w:p>
                    <w:p w14:paraId="59DBE927" w14:textId="77777777" w:rsidR="00AA6E50" w:rsidRDefault="00AA6E50" w:rsidP="00774A05">
                      <w:pPr>
                        <w:ind w:firstLine="851"/>
                        <w:jc w:val="left"/>
                      </w:pPr>
                      <w:r>
                        <w:br/>
                        <w:t>Год утверждения (частота пересмотра):</w:t>
                      </w:r>
                      <w:r>
                        <w:rPr>
                          <w:b/>
                        </w:rPr>
                        <w:t>2019 (пересмотр каждые 3 года)</w:t>
                      </w:r>
                    </w:p>
                    <w:p w14:paraId="648C75CD" w14:textId="77777777" w:rsidR="00AA6E50" w:rsidRDefault="00AA6E50" w:rsidP="003D0F81">
                      <w:pPr>
                        <w:ind w:firstLine="0"/>
                        <w:rPr>
                          <w:color w:val="808080" w:themeColor="background1" w:themeShade="80"/>
                        </w:rPr>
                      </w:pPr>
                    </w:p>
                    <w:p w14:paraId="7B90243E" w14:textId="77777777" w:rsidR="00AA6E50" w:rsidRDefault="00AA6E50" w:rsidP="003D0F81">
                      <w:pPr>
                        <w:ind w:firstLine="0"/>
                        <w:rPr>
                          <w:color w:val="808080" w:themeColor="background1" w:themeShade="80"/>
                        </w:rPr>
                      </w:pPr>
                    </w:p>
                    <w:p w14:paraId="63CB5881" w14:textId="77777777" w:rsidR="00AA6E50" w:rsidRDefault="00AA6E50" w:rsidP="003D0F81">
                      <w:pPr>
                        <w:ind w:firstLine="0"/>
                        <w:rPr>
                          <w:color w:val="808080" w:themeColor="background1" w:themeShade="80"/>
                        </w:rPr>
                      </w:pPr>
                    </w:p>
                    <w:p w14:paraId="0B0F41FB" w14:textId="77777777" w:rsidR="00AA6E50" w:rsidRDefault="00AA6E50" w:rsidP="003D0F81">
                      <w:pPr>
                        <w:ind w:firstLine="0"/>
                        <w:rPr>
                          <w:color w:val="808080" w:themeColor="background1" w:themeShade="80"/>
                        </w:rPr>
                      </w:pPr>
                    </w:p>
                    <w:p w14:paraId="6362E9FC" w14:textId="77777777" w:rsidR="00AA6E50" w:rsidRDefault="00AA6E50" w:rsidP="003D0F81">
                      <w:pPr>
                        <w:ind w:firstLine="0"/>
                      </w:pPr>
                      <w:r>
                        <w:rPr>
                          <w:color w:val="808080" w:themeColor="background1" w:themeShade="80"/>
                        </w:rPr>
                        <w:t>Год утверждения (частота пересмотра):</w:t>
                      </w:r>
                      <w:r>
                        <w:rPr>
                          <w:b/>
                        </w:rPr>
                        <w:t>2016 (пересмотр каждые 3__ года)</w:t>
                      </w:r>
                    </w:p>
                  </w:txbxContent>
                </v:textbox>
              </v:shape>
            </w:pict>
          </mc:Fallback>
        </mc:AlternateContent>
      </w:r>
      <w:r>
        <w:rPr>
          <w:noProof/>
          <w:lang w:eastAsia="ru-RU"/>
        </w:rPr>
        <mc:AlternateContent>
          <mc:Choice Requires="wps">
            <w:drawing>
              <wp:anchor distT="0" distB="0" distL="114300" distR="114300" simplePos="0" relativeHeight="251686912" behindDoc="0" locked="0" layoutInCell="1" allowOverlap="1" wp14:anchorId="50CA0C98" wp14:editId="4F07829C">
                <wp:simplePos x="0" y="0"/>
                <wp:positionH relativeFrom="column">
                  <wp:posOffset>168910</wp:posOffset>
                </wp:positionH>
                <wp:positionV relativeFrom="paragraph">
                  <wp:posOffset>4471670</wp:posOffset>
                </wp:positionV>
                <wp:extent cx="1424305" cy="668020"/>
                <wp:effectExtent l="0" t="0" r="0" b="0"/>
                <wp:wrapNone/>
                <wp:docPr id="57"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4305" cy="668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3A6EC" w14:textId="77777777" w:rsidR="00AA6E50" w:rsidRDefault="00AA6E50" w:rsidP="003D0F81">
                            <w:pPr>
                              <w:ind w:firstLine="0"/>
                              <w:rPr>
                                <w:color w:val="808080" w:themeColor="background1" w:themeShade="80"/>
                              </w:rPr>
                            </w:pPr>
                            <w:r>
                              <w:rPr>
                                <w:color w:val="808080" w:themeColor="background1" w:themeShade="80"/>
                              </w:rPr>
                              <w:t xml:space="preserve">ID: </w:t>
                            </w:r>
                            <w:r>
                              <w:rPr>
                                <w:b/>
                              </w:rPr>
                              <w:t>___</w:t>
                            </w:r>
                            <w:r>
                              <w:rPr>
                                <w:color w:val="808080" w:themeColor="background1" w:themeShade="80"/>
                              </w:rPr>
                              <w:br/>
                              <w:t>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A0C98" id="Надпись 5" o:spid="_x0000_s1029" type="#_x0000_t202" style="position:absolute;left:0;text-align:left;margin-left:13.3pt;margin-top:352.1pt;width:112.15pt;height:5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" fillcolor="white [3201]" stroked="f" strokeweight=".5pt">
                <v:textbox>
                  <w:txbxContent>
                    <w:p w14:paraId="6A93A6EC" w14:textId="77777777" w:rsidR="00AA6E50" w:rsidRDefault="00AA6E50" w:rsidP="003D0F81">
                      <w:pPr>
                        <w:ind w:firstLine="0"/>
                        <w:rPr>
                          <w:color w:val="808080" w:themeColor="background1" w:themeShade="80"/>
                        </w:rPr>
                      </w:pPr>
                      <w:r>
                        <w:rPr>
                          <w:color w:val="808080" w:themeColor="background1" w:themeShade="80"/>
                        </w:rPr>
                        <w:t xml:space="preserve">ID: </w:t>
                      </w:r>
                      <w:r>
                        <w:rPr>
                          <w:b/>
                        </w:rPr>
                        <w:t>___</w:t>
                      </w:r>
                      <w:r>
                        <w:rPr>
                          <w:color w:val="808080" w:themeColor="background1" w:themeShade="80"/>
                        </w:rPr>
                        <w:br/>
                        <w:t>URL:</w:t>
                      </w:r>
                    </w:p>
                  </w:txbxContent>
                </v:textbox>
              </v:shape>
            </w:pict>
          </mc:Fallback>
        </mc:AlternateContent>
      </w:r>
      <w:r>
        <w:rPr>
          <w:noProof/>
          <w:lang w:eastAsia="ru-RU"/>
        </w:rPr>
        <mc:AlternateContent>
          <mc:Choice Requires="wps">
            <w:drawing>
              <wp:anchor distT="0" distB="0" distL="114300" distR="114300" simplePos="0" relativeHeight="251687936" behindDoc="0" locked="0" layoutInCell="1" allowOverlap="1" wp14:anchorId="72520B4B" wp14:editId="1FD0059B">
                <wp:simplePos x="0" y="0"/>
                <wp:positionH relativeFrom="margin">
                  <wp:posOffset>-367665</wp:posOffset>
                </wp:positionH>
                <wp:positionV relativeFrom="paragraph">
                  <wp:posOffset>5351780</wp:posOffset>
                </wp:positionV>
                <wp:extent cx="5829300" cy="1318260"/>
                <wp:effectExtent l="0" t="0" r="0" b="0"/>
                <wp:wrapNone/>
                <wp:docPr id="55"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318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8E1B97" w14:textId="77777777" w:rsidR="00AA6E50" w:rsidRDefault="00AA6E50" w:rsidP="003D0F81">
                            <w:pPr>
                              <w:ind w:firstLine="0"/>
                              <w:rPr>
                                <w:color w:val="808080" w:themeColor="background1" w:themeShade="80"/>
                              </w:rPr>
                            </w:pPr>
                            <w:r>
                              <w:rPr>
                                <w:color w:val="808080" w:themeColor="background1" w:themeShade="80"/>
                              </w:rPr>
                              <w:t>Профессиональные ассоциации:</w:t>
                            </w:r>
                          </w:p>
                          <w:p w14:paraId="1CC5480C" w14:textId="77777777" w:rsidR="00AA6E50" w:rsidRDefault="00AA6E50" w:rsidP="003D0F81">
                            <w:pPr>
                              <w:pStyle w:val="ad"/>
                              <w:numPr>
                                <w:ilvl w:val="0"/>
                                <w:numId w:val="61"/>
                              </w:numPr>
                              <w:ind w:left="993" w:hanging="284"/>
                              <w:jc w:val="left"/>
                              <w:rPr>
                                <w:b/>
                              </w:rPr>
                            </w:pPr>
                            <w:r>
                              <w:rPr>
                                <w:b/>
                              </w:rPr>
                              <w:t>Ассоциация наркологов России (Профессиональное сообщество врачей-наркологов)</w:t>
                            </w:r>
                          </w:p>
                          <w:p w14:paraId="5769C62E" w14:textId="77777777" w:rsidR="00AA6E50" w:rsidRDefault="00AA6E50" w:rsidP="003D0F81">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20B4B" id="Надпись 8" o:spid="_x0000_s1030" type="#_x0000_t202" style="position:absolute;left:0;text-align:left;margin-left:-28.95pt;margin-top:421.4pt;width:459pt;height:103.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" fillcolor="white [3201]" stroked="f" strokeweight=".5pt">
                <v:textbox>
                  <w:txbxContent>
                    <w:p w14:paraId="2E8E1B97" w14:textId="77777777" w:rsidR="00AA6E50" w:rsidRDefault="00AA6E50" w:rsidP="003D0F81">
                      <w:pPr>
                        <w:ind w:firstLine="0"/>
                        <w:rPr>
                          <w:color w:val="808080" w:themeColor="background1" w:themeShade="80"/>
                        </w:rPr>
                      </w:pPr>
                      <w:r>
                        <w:rPr>
                          <w:color w:val="808080" w:themeColor="background1" w:themeShade="80"/>
                        </w:rPr>
                        <w:t>Профессиональные ассоциации:</w:t>
                      </w:r>
                    </w:p>
                    <w:p w14:paraId="1CC5480C" w14:textId="77777777" w:rsidR="00AA6E50" w:rsidRDefault="00AA6E50" w:rsidP="003D0F81">
                      <w:pPr>
                        <w:pStyle w:val="ad"/>
                        <w:numPr>
                          <w:ilvl w:val="0"/>
                          <w:numId w:val="61"/>
                        </w:numPr>
                        <w:ind w:left="993" w:hanging="284"/>
                        <w:jc w:val="left"/>
                        <w:rPr>
                          <w:b/>
                        </w:rPr>
                      </w:pPr>
                      <w:r>
                        <w:rPr>
                          <w:b/>
                        </w:rPr>
                        <w:t>Ассоциация наркологов России (Профессиональное сообщество врачей-наркологов)</w:t>
                      </w:r>
                    </w:p>
                    <w:p w14:paraId="5769C62E" w14:textId="77777777" w:rsidR="00AA6E50" w:rsidRDefault="00AA6E50" w:rsidP="003D0F81">
                      <w:pPr>
                        <w:rPr>
                          <w:b/>
                        </w:rPr>
                      </w:pPr>
                    </w:p>
                  </w:txbxContent>
                </v:textbox>
                <w10:wrap anchorx="margin"/>
              </v:shape>
            </w:pict>
          </mc:Fallback>
        </mc:AlternateContent>
      </w:r>
      <w:r>
        <w:rPr>
          <w:noProof/>
          <w:lang w:eastAsia="ru-RU"/>
        </w:rPr>
        <mc:AlternateContent>
          <mc:Choice Requires="wps">
            <w:drawing>
              <wp:anchor distT="0" distB="0" distL="114300" distR="114300" simplePos="0" relativeHeight="251684864" behindDoc="0" locked="0" layoutInCell="1" allowOverlap="1" wp14:anchorId="5088218C" wp14:editId="56C0A76F">
                <wp:simplePos x="0" y="0"/>
                <wp:positionH relativeFrom="column">
                  <wp:posOffset>106680</wp:posOffset>
                </wp:positionH>
                <wp:positionV relativeFrom="paragraph">
                  <wp:posOffset>1012825</wp:posOffset>
                </wp:positionV>
                <wp:extent cx="4972050" cy="1216025"/>
                <wp:effectExtent l="0" t="0" r="0" b="0"/>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2050" cy="1216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C1D79D" w14:textId="77777777" w:rsidR="00AA6E50" w:rsidRDefault="00AA6E50" w:rsidP="00455DCE">
                            <w:pPr>
                              <w:ind w:firstLine="0"/>
                              <w:jc w:val="left"/>
                              <w:rPr>
                                <w:b/>
                                <w:sz w:val="28"/>
                                <w:szCs w:val="28"/>
                              </w:rPr>
                            </w:pPr>
                            <w:r>
                              <w:rPr>
                                <w:b/>
                                <w:sz w:val="28"/>
                                <w:szCs w:val="28"/>
                              </w:rPr>
                              <w:t>Психические и поведенческие расстройства, вызванные употреблением психоактивных веществ</w:t>
                            </w:r>
                          </w:p>
                          <w:p w14:paraId="2B7994E7" w14:textId="77777777" w:rsidR="00AA6E50" w:rsidRDefault="00AA6E50" w:rsidP="00455DCE">
                            <w:pPr>
                              <w:ind w:firstLine="0"/>
                              <w:jc w:val="left"/>
                              <w:rPr>
                                <w:b/>
                                <w:sz w:val="28"/>
                                <w:szCs w:val="28"/>
                              </w:rPr>
                            </w:pPr>
                            <w:r>
                              <w:rPr>
                                <w:b/>
                                <w:sz w:val="28"/>
                                <w:szCs w:val="28"/>
                              </w:rPr>
                              <w:t>Синдром зависимости от психоактивных веществ</w:t>
                            </w:r>
                          </w:p>
                          <w:p w14:paraId="725226D9" w14:textId="77777777" w:rsidR="00AA6E50" w:rsidRDefault="00AA6E50" w:rsidP="003D0F81">
                            <w:pPr>
                              <w:spacing w:line="276" w:lineRule="auto"/>
                              <w:ind w:firstLine="0"/>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8218C" id="Надпись 2" o:spid="_x0000_s1031" type="#_x0000_t202" style="position:absolute;left:0;text-align:left;margin-left:8.4pt;margin-top:79.75pt;width:391.5pt;height:9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" fillcolor="white [3201]" stroked="f" strokeweight=".5pt">
                <v:textbox>
                  <w:txbxContent>
                    <w:p w14:paraId="54C1D79D" w14:textId="77777777" w:rsidR="00AA6E50" w:rsidRDefault="00AA6E50" w:rsidP="00455DCE">
                      <w:pPr>
                        <w:ind w:firstLine="0"/>
                        <w:jc w:val="left"/>
                        <w:rPr>
                          <w:b/>
                          <w:sz w:val="28"/>
                          <w:szCs w:val="28"/>
                        </w:rPr>
                      </w:pPr>
                      <w:r>
                        <w:rPr>
                          <w:b/>
                          <w:sz w:val="28"/>
                          <w:szCs w:val="28"/>
                        </w:rPr>
                        <w:t>Психические и поведенческие расстройства, вызванные употреблением психоактивных веществ</w:t>
                      </w:r>
                    </w:p>
                    <w:p w14:paraId="2B7994E7" w14:textId="77777777" w:rsidR="00AA6E50" w:rsidRDefault="00AA6E50" w:rsidP="00455DCE">
                      <w:pPr>
                        <w:ind w:firstLine="0"/>
                        <w:jc w:val="left"/>
                        <w:rPr>
                          <w:b/>
                          <w:sz w:val="28"/>
                          <w:szCs w:val="28"/>
                        </w:rPr>
                      </w:pPr>
                      <w:r>
                        <w:rPr>
                          <w:b/>
                          <w:sz w:val="28"/>
                          <w:szCs w:val="28"/>
                        </w:rPr>
                        <w:t>Синдром зависимости от психоактивных веществ</w:t>
                      </w:r>
                    </w:p>
                    <w:p w14:paraId="725226D9" w14:textId="77777777" w:rsidR="00AA6E50" w:rsidRDefault="00AA6E50" w:rsidP="003D0F81">
                      <w:pPr>
                        <w:spacing w:line="276" w:lineRule="auto"/>
                        <w:ind w:firstLine="0"/>
                        <w:rPr>
                          <w:b/>
                          <w:sz w:val="28"/>
                          <w:szCs w:val="28"/>
                        </w:rPr>
                      </w:pPr>
                    </w:p>
                  </w:txbxContent>
                </v:textbox>
              </v:shape>
            </w:pict>
          </mc:Fallback>
        </mc:AlternateContent>
      </w:r>
      <w:r>
        <w:rPr>
          <w:noProof/>
          <w:lang w:eastAsia="ru-RU"/>
        </w:rPr>
        <mc:AlternateContent>
          <mc:Choice Requires="wps">
            <w:drawing>
              <wp:anchor distT="0" distB="0" distL="114300" distR="114300" simplePos="0" relativeHeight="251683840" behindDoc="0" locked="0" layoutInCell="1" allowOverlap="1" wp14:anchorId="117BE7E1" wp14:editId="0379E612">
                <wp:simplePos x="0" y="0"/>
                <wp:positionH relativeFrom="column">
                  <wp:posOffset>106680</wp:posOffset>
                </wp:positionH>
                <wp:positionV relativeFrom="paragraph">
                  <wp:posOffset>684530</wp:posOffset>
                </wp:positionV>
                <wp:extent cx="2008505" cy="254635"/>
                <wp:effectExtent l="0" t="0" r="0" b="0"/>
                <wp:wrapNone/>
                <wp:docPr id="4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8505" cy="254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844AC5" w14:textId="77777777" w:rsidR="00AA6E50" w:rsidRDefault="00AA6E50" w:rsidP="003D0F81">
                            <w:pPr>
                              <w:ind w:firstLine="0"/>
                              <w:rPr>
                                <w:color w:val="808080" w:themeColor="background1" w:themeShade="80"/>
                              </w:rPr>
                            </w:pPr>
                            <w:r>
                              <w:rPr>
                                <w:color w:val="808080" w:themeColor="background1" w:themeShade="80"/>
                              </w:rPr>
                              <w:t>Клинические рекомендации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BE7E1" id="Надпись 1" o:spid="_x0000_s1032" type="#_x0000_t202" style="position:absolute;left:0;text-align:left;margin-left:8.4pt;margin-top:53.9pt;width:158.15pt;height:20.0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" fillcolor="white [3201]" stroked="f" strokeweight=".5pt">
                <v:textbox>
                  <w:txbxContent>
                    <w:p w14:paraId="7F844AC5" w14:textId="77777777" w:rsidR="00AA6E50" w:rsidRDefault="00AA6E50" w:rsidP="003D0F81">
                      <w:pPr>
                        <w:ind w:firstLine="0"/>
                        <w:rPr>
                          <w:color w:val="808080" w:themeColor="background1" w:themeShade="80"/>
                        </w:rPr>
                      </w:pPr>
                      <w:r>
                        <w:rPr>
                          <w:color w:val="808080" w:themeColor="background1" w:themeShade="80"/>
                        </w:rPr>
                        <w:t>Клинические рекомендации</w:t>
                      </w:r>
                    </w:p>
                  </w:txbxContent>
                </v:textbox>
              </v:shape>
            </w:pict>
          </mc:Fallback>
        </mc:AlternateContent>
      </w:r>
      <w:r w:rsidR="003D0F81" w:rsidRPr="00195484">
        <w:br w:type="page"/>
      </w:r>
    </w:p>
    <w:p w14:paraId="582C98CD" w14:textId="77777777" w:rsidR="003D0F81" w:rsidRPr="00195484" w:rsidRDefault="003D0F81" w:rsidP="003D0F81">
      <w:pPr>
        <w:rPr>
          <w:rFonts w:cs="Times New Roman"/>
          <w:sz w:val="28"/>
          <w:szCs w:val="28"/>
        </w:rPr>
      </w:pPr>
    </w:p>
    <w:p w14:paraId="41EEE357" w14:textId="77777777" w:rsidR="003D0F81" w:rsidRPr="00195484" w:rsidRDefault="003D0F81" w:rsidP="003D0F81">
      <w:pPr>
        <w:rPr>
          <w:rFonts w:cs="Times New Roman"/>
          <w:sz w:val="28"/>
          <w:szCs w:val="28"/>
        </w:rPr>
      </w:pPr>
    </w:p>
    <w:sdt>
      <w:sdtPr>
        <w:rPr>
          <w:rFonts w:asciiTheme="minorHAnsi" w:eastAsiaTheme="minorHAnsi" w:hAnsiTheme="minorHAnsi" w:cstheme="minorBidi"/>
          <w:b w:val="0"/>
          <w:bCs w:val="0"/>
          <w:color w:val="auto"/>
          <w:sz w:val="22"/>
          <w:szCs w:val="22"/>
        </w:rPr>
        <w:id w:val="28820967"/>
        <w:docPartObj>
          <w:docPartGallery w:val="Table of Contents"/>
          <w:docPartUnique/>
        </w:docPartObj>
      </w:sdtPr>
      <w:sdtEndPr/>
      <w:sdtContent>
        <w:p w14:paraId="0494458B" w14:textId="77777777" w:rsidR="003D0F81" w:rsidRPr="00650727" w:rsidRDefault="005C600D" w:rsidP="003D0F81">
          <w:pPr>
            <w:pStyle w:val="af5"/>
            <w:rPr>
              <w:color w:val="auto"/>
            </w:rPr>
          </w:pPr>
          <w:r w:rsidRPr="00650727">
            <w:rPr>
              <w:color w:val="auto"/>
            </w:rPr>
            <w:t>Оглавление</w:t>
          </w:r>
        </w:p>
        <w:p w14:paraId="473C9D2B" w14:textId="77777777" w:rsidR="005125DC" w:rsidRDefault="00083F1D">
          <w:pPr>
            <w:pStyle w:val="12"/>
            <w:rPr>
              <w:rFonts w:asciiTheme="minorHAnsi" w:eastAsiaTheme="minorEastAsia" w:hAnsiTheme="minorHAnsi"/>
              <w:noProof/>
              <w:sz w:val="22"/>
              <w:lang w:eastAsia="ru-RU"/>
            </w:rPr>
          </w:pPr>
          <w:r w:rsidRPr="00D81748">
            <w:rPr>
              <w:rFonts w:cs="Times New Roman"/>
            </w:rPr>
            <w:fldChar w:fldCharType="begin"/>
          </w:r>
          <w:r w:rsidR="003D0F81" w:rsidRPr="00195484">
            <w:rPr>
              <w:rFonts w:cs="Times New Roman"/>
            </w:rPr>
            <w:instrText xml:space="preserve"> TOC \o "1-3" \h \z \u </w:instrText>
          </w:r>
          <w:r w:rsidRPr="00D81748">
            <w:rPr>
              <w:rFonts w:cs="Times New Roman"/>
            </w:rPr>
            <w:fldChar w:fldCharType="separate"/>
          </w:r>
          <w:hyperlink w:anchor="_Toc5110649" w:history="1">
            <w:r w:rsidR="005125DC" w:rsidRPr="006C1BEC">
              <w:rPr>
                <w:rStyle w:val="a9"/>
                <w:noProof/>
              </w:rPr>
              <w:t>Ключевые слова</w:t>
            </w:r>
            <w:r w:rsidR="005125DC">
              <w:rPr>
                <w:noProof/>
                <w:webHidden/>
              </w:rPr>
              <w:tab/>
            </w:r>
            <w:r>
              <w:rPr>
                <w:noProof/>
                <w:webHidden/>
              </w:rPr>
              <w:fldChar w:fldCharType="begin"/>
            </w:r>
            <w:r w:rsidR="005125DC">
              <w:rPr>
                <w:noProof/>
                <w:webHidden/>
              </w:rPr>
              <w:instrText xml:space="preserve"> PAGEREF _Toc5110649 \h </w:instrText>
            </w:r>
            <w:r>
              <w:rPr>
                <w:noProof/>
                <w:webHidden/>
              </w:rPr>
            </w:r>
            <w:r>
              <w:rPr>
                <w:noProof/>
                <w:webHidden/>
              </w:rPr>
              <w:fldChar w:fldCharType="separate"/>
            </w:r>
            <w:r w:rsidR="005125DC">
              <w:rPr>
                <w:noProof/>
                <w:webHidden/>
              </w:rPr>
              <w:t>3</w:t>
            </w:r>
            <w:r>
              <w:rPr>
                <w:noProof/>
                <w:webHidden/>
              </w:rPr>
              <w:fldChar w:fldCharType="end"/>
            </w:r>
          </w:hyperlink>
        </w:p>
        <w:p w14:paraId="7B6652E2" w14:textId="77777777" w:rsidR="005125DC" w:rsidRDefault="00D53887">
          <w:pPr>
            <w:pStyle w:val="12"/>
            <w:rPr>
              <w:rFonts w:asciiTheme="minorHAnsi" w:eastAsiaTheme="minorEastAsia" w:hAnsiTheme="minorHAnsi"/>
              <w:noProof/>
              <w:sz w:val="22"/>
              <w:lang w:eastAsia="ru-RU"/>
            </w:rPr>
          </w:pPr>
          <w:hyperlink w:anchor="_Toc5110650" w:history="1">
            <w:r w:rsidR="005125DC" w:rsidRPr="006C1BEC">
              <w:rPr>
                <w:rStyle w:val="a9"/>
                <w:noProof/>
              </w:rPr>
              <w:t>Список сокращений</w:t>
            </w:r>
            <w:r w:rsidR="005125DC">
              <w:rPr>
                <w:noProof/>
                <w:webHidden/>
              </w:rPr>
              <w:tab/>
            </w:r>
            <w:r w:rsidR="00083F1D">
              <w:rPr>
                <w:noProof/>
                <w:webHidden/>
              </w:rPr>
              <w:fldChar w:fldCharType="begin"/>
            </w:r>
            <w:r w:rsidR="005125DC">
              <w:rPr>
                <w:noProof/>
                <w:webHidden/>
              </w:rPr>
              <w:instrText xml:space="preserve"> PAGEREF _Toc5110650 \h </w:instrText>
            </w:r>
            <w:r w:rsidR="00083F1D">
              <w:rPr>
                <w:noProof/>
                <w:webHidden/>
              </w:rPr>
            </w:r>
            <w:r w:rsidR="00083F1D">
              <w:rPr>
                <w:noProof/>
                <w:webHidden/>
              </w:rPr>
              <w:fldChar w:fldCharType="separate"/>
            </w:r>
            <w:r w:rsidR="005125DC">
              <w:rPr>
                <w:noProof/>
                <w:webHidden/>
              </w:rPr>
              <w:t>4</w:t>
            </w:r>
            <w:r w:rsidR="00083F1D">
              <w:rPr>
                <w:noProof/>
                <w:webHidden/>
              </w:rPr>
              <w:fldChar w:fldCharType="end"/>
            </w:r>
          </w:hyperlink>
        </w:p>
        <w:p w14:paraId="1F86A742" w14:textId="77777777" w:rsidR="005125DC" w:rsidRDefault="00D53887">
          <w:pPr>
            <w:pStyle w:val="12"/>
            <w:rPr>
              <w:rFonts w:asciiTheme="minorHAnsi" w:eastAsiaTheme="minorEastAsia" w:hAnsiTheme="minorHAnsi"/>
              <w:noProof/>
              <w:sz w:val="22"/>
              <w:lang w:eastAsia="ru-RU"/>
            </w:rPr>
          </w:pPr>
          <w:hyperlink w:anchor="_Toc5110651" w:history="1">
            <w:r w:rsidR="005125DC" w:rsidRPr="006C1BEC">
              <w:rPr>
                <w:rStyle w:val="a9"/>
                <w:noProof/>
              </w:rPr>
              <w:t>Термины и определения</w:t>
            </w:r>
            <w:r w:rsidR="005125DC">
              <w:rPr>
                <w:noProof/>
                <w:webHidden/>
              </w:rPr>
              <w:tab/>
            </w:r>
            <w:r w:rsidR="00083F1D">
              <w:rPr>
                <w:noProof/>
                <w:webHidden/>
              </w:rPr>
              <w:fldChar w:fldCharType="begin"/>
            </w:r>
            <w:r w:rsidR="005125DC">
              <w:rPr>
                <w:noProof/>
                <w:webHidden/>
              </w:rPr>
              <w:instrText xml:space="preserve"> PAGEREF _Toc5110651 \h </w:instrText>
            </w:r>
            <w:r w:rsidR="00083F1D">
              <w:rPr>
                <w:noProof/>
                <w:webHidden/>
              </w:rPr>
            </w:r>
            <w:r w:rsidR="00083F1D">
              <w:rPr>
                <w:noProof/>
                <w:webHidden/>
              </w:rPr>
              <w:fldChar w:fldCharType="separate"/>
            </w:r>
            <w:r w:rsidR="005125DC">
              <w:rPr>
                <w:noProof/>
                <w:webHidden/>
              </w:rPr>
              <w:t>6</w:t>
            </w:r>
            <w:r w:rsidR="00083F1D">
              <w:rPr>
                <w:noProof/>
                <w:webHidden/>
              </w:rPr>
              <w:fldChar w:fldCharType="end"/>
            </w:r>
          </w:hyperlink>
        </w:p>
        <w:p w14:paraId="0BCB4BE6" w14:textId="77777777" w:rsidR="005125DC" w:rsidRDefault="00D53887">
          <w:pPr>
            <w:pStyle w:val="12"/>
            <w:tabs>
              <w:tab w:val="left" w:pos="440"/>
            </w:tabs>
            <w:rPr>
              <w:rFonts w:asciiTheme="minorHAnsi" w:eastAsiaTheme="minorEastAsia" w:hAnsiTheme="minorHAnsi"/>
              <w:noProof/>
              <w:sz w:val="22"/>
              <w:lang w:eastAsia="ru-RU"/>
            </w:rPr>
          </w:pPr>
          <w:hyperlink w:anchor="_Toc5110652" w:history="1">
            <w:r w:rsidR="005125DC" w:rsidRPr="006C1BEC">
              <w:rPr>
                <w:rStyle w:val="a9"/>
                <w:noProof/>
              </w:rPr>
              <w:t>1.</w:t>
            </w:r>
            <w:r w:rsidR="005125DC">
              <w:rPr>
                <w:rFonts w:asciiTheme="minorHAnsi" w:eastAsiaTheme="minorEastAsia" w:hAnsiTheme="minorHAnsi"/>
                <w:noProof/>
                <w:sz w:val="22"/>
                <w:lang w:eastAsia="ru-RU"/>
              </w:rPr>
              <w:tab/>
            </w:r>
            <w:r w:rsidR="005125DC" w:rsidRPr="006C1BEC">
              <w:rPr>
                <w:rStyle w:val="a9"/>
                <w:noProof/>
              </w:rPr>
              <w:t>Краткая информация</w:t>
            </w:r>
            <w:r w:rsidR="005125DC">
              <w:rPr>
                <w:noProof/>
                <w:webHidden/>
              </w:rPr>
              <w:tab/>
            </w:r>
            <w:r w:rsidR="00083F1D">
              <w:rPr>
                <w:noProof/>
                <w:webHidden/>
              </w:rPr>
              <w:fldChar w:fldCharType="begin"/>
            </w:r>
            <w:r w:rsidR="005125DC">
              <w:rPr>
                <w:noProof/>
                <w:webHidden/>
              </w:rPr>
              <w:instrText xml:space="preserve"> PAGEREF _Toc5110652 \h </w:instrText>
            </w:r>
            <w:r w:rsidR="00083F1D">
              <w:rPr>
                <w:noProof/>
                <w:webHidden/>
              </w:rPr>
            </w:r>
            <w:r w:rsidR="00083F1D">
              <w:rPr>
                <w:noProof/>
                <w:webHidden/>
              </w:rPr>
              <w:fldChar w:fldCharType="separate"/>
            </w:r>
            <w:r w:rsidR="005125DC">
              <w:rPr>
                <w:noProof/>
                <w:webHidden/>
              </w:rPr>
              <w:t>7</w:t>
            </w:r>
            <w:r w:rsidR="00083F1D">
              <w:rPr>
                <w:noProof/>
                <w:webHidden/>
              </w:rPr>
              <w:fldChar w:fldCharType="end"/>
            </w:r>
          </w:hyperlink>
        </w:p>
        <w:p w14:paraId="112B5D85" w14:textId="77777777" w:rsidR="005125DC" w:rsidRDefault="00D53887">
          <w:pPr>
            <w:pStyle w:val="12"/>
            <w:tabs>
              <w:tab w:val="left" w:pos="440"/>
            </w:tabs>
            <w:rPr>
              <w:rFonts w:asciiTheme="minorHAnsi" w:eastAsiaTheme="minorEastAsia" w:hAnsiTheme="minorHAnsi"/>
              <w:noProof/>
              <w:sz w:val="22"/>
              <w:lang w:eastAsia="ru-RU"/>
            </w:rPr>
          </w:pPr>
          <w:hyperlink w:anchor="_Toc5110653" w:history="1">
            <w:r w:rsidR="005125DC" w:rsidRPr="006C1BEC">
              <w:rPr>
                <w:rStyle w:val="a9"/>
                <w:noProof/>
              </w:rPr>
              <w:t>2.</w:t>
            </w:r>
            <w:r w:rsidR="005125DC">
              <w:rPr>
                <w:rFonts w:asciiTheme="minorHAnsi" w:eastAsiaTheme="minorEastAsia" w:hAnsiTheme="minorHAnsi"/>
                <w:noProof/>
                <w:sz w:val="22"/>
                <w:lang w:eastAsia="ru-RU"/>
              </w:rPr>
              <w:tab/>
            </w:r>
            <w:r w:rsidR="005125DC" w:rsidRPr="006C1BEC">
              <w:rPr>
                <w:rStyle w:val="a9"/>
                <w:noProof/>
              </w:rPr>
              <w:t>Диагностика</w:t>
            </w:r>
            <w:r w:rsidR="005125DC">
              <w:rPr>
                <w:noProof/>
                <w:webHidden/>
              </w:rPr>
              <w:tab/>
            </w:r>
            <w:r w:rsidR="00083F1D">
              <w:rPr>
                <w:noProof/>
                <w:webHidden/>
              </w:rPr>
              <w:fldChar w:fldCharType="begin"/>
            </w:r>
            <w:r w:rsidR="005125DC">
              <w:rPr>
                <w:noProof/>
                <w:webHidden/>
              </w:rPr>
              <w:instrText xml:space="preserve"> PAGEREF _Toc5110653 \h </w:instrText>
            </w:r>
            <w:r w:rsidR="00083F1D">
              <w:rPr>
                <w:noProof/>
                <w:webHidden/>
              </w:rPr>
            </w:r>
            <w:r w:rsidR="00083F1D">
              <w:rPr>
                <w:noProof/>
                <w:webHidden/>
              </w:rPr>
              <w:fldChar w:fldCharType="separate"/>
            </w:r>
            <w:r w:rsidR="005125DC">
              <w:rPr>
                <w:noProof/>
                <w:webHidden/>
              </w:rPr>
              <w:t>14</w:t>
            </w:r>
            <w:r w:rsidR="00083F1D">
              <w:rPr>
                <w:noProof/>
                <w:webHidden/>
              </w:rPr>
              <w:fldChar w:fldCharType="end"/>
            </w:r>
          </w:hyperlink>
        </w:p>
        <w:p w14:paraId="47AF7C2D" w14:textId="77777777" w:rsidR="005125DC" w:rsidRDefault="00D53887">
          <w:pPr>
            <w:pStyle w:val="12"/>
            <w:rPr>
              <w:rFonts w:asciiTheme="minorHAnsi" w:eastAsiaTheme="minorEastAsia" w:hAnsiTheme="minorHAnsi"/>
              <w:noProof/>
              <w:sz w:val="22"/>
              <w:lang w:eastAsia="ru-RU"/>
            </w:rPr>
          </w:pPr>
          <w:hyperlink w:anchor="_Toc5110654" w:history="1">
            <w:r w:rsidR="005125DC" w:rsidRPr="006C1BEC">
              <w:rPr>
                <w:rStyle w:val="a9"/>
                <w:noProof/>
              </w:rPr>
              <w:t>3. Лечение</w:t>
            </w:r>
            <w:r w:rsidR="005125DC">
              <w:rPr>
                <w:noProof/>
                <w:webHidden/>
              </w:rPr>
              <w:tab/>
            </w:r>
            <w:r w:rsidR="00083F1D">
              <w:rPr>
                <w:noProof/>
                <w:webHidden/>
              </w:rPr>
              <w:fldChar w:fldCharType="begin"/>
            </w:r>
            <w:r w:rsidR="005125DC">
              <w:rPr>
                <w:noProof/>
                <w:webHidden/>
              </w:rPr>
              <w:instrText xml:space="preserve"> PAGEREF _Toc5110654 \h </w:instrText>
            </w:r>
            <w:r w:rsidR="00083F1D">
              <w:rPr>
                <w:noProof/>
                <w:webHidden/>
              </w:rPr>
            </w:r>
            <w:r w:rsidR="00083F1D">
              <w:rPr>
                <w:noProof/>
                <w:webHidden/>
              </w:rPr>
              <w:fldChar w:fldCharType="separate"/>
            </w:r>
            <w:r w:rsidR="005125DC">
              <w:rPr>
                <w:noProof/>
                <w:webHidden/>
              </w:rPr>
              <w:t>28</w:t>
            </w:r>
            <w:r w:rsidR="00083F1D">
              <w:rPr>
                <w:noProof/>
                <w:webHidden/>
              </w:rPr>
              <w:fldChar w:fldCharType="end"/>
            </w:r>
          </w:hyperlink>
        </w:p>
        <w:p w14:paraId="323BA16A" w14:textId="77777777" w:rsidR="005125DC" w:rsidRDefault="00D53887">
          <w:pPr>
            <w:pStyle w:val="12"/>
            <w:rPr>
              <w:rFonts w:asciiTheme="minorHAnsi" w:eastAsiaTheme="minorEastAsia" w:hAnsiTheme="minorHAnsi"/>
              <w:noProof/>
              <w:sz w:val="22"/>
              <w:lang w:eastAsia="ru-RU"/>
            </w:rPr>
          </w:pPr>
          <w:hyperlink w:anchor="_Toc5110655" w:history="1">
            <w:r w:rsidR="005125DC" w:rsidRPr="006C1BEC">
              <w:rPr>
                <w:rStyle w:val="a9"/>
                <w:noProof/>
              </w:rPr>
              <w:t>4. Реабилитация</w:t>
            </w:r>
            <w:r w:rsidR="005125DC">
              <w:rPr>
                <w:noProof/>
                <w:webHidden/>
              </w:rPr>
              <w:tab/>
            </w:r>
            <w:r w:rsidR="00083F1D">
              <w:rPr>
                <w:noProof/>
                <w:webHidden/>
              </w:rPr>
              <w:fldChar w:fldCharType="begin"/>
            </w:r>
            <w:r w:rsidR="005125DC">
              <w:rPr>
                <w:noProof/>
                <w:webHidden/>
              </w:rPr>
              <w:instrText xml:space="preserve"> PAGEREF _Toc5110655 \h </w:instrText>
            </w:r>
            <w:r w:rsidR="00083F1D">
              <w:rPr>
                <w:noProof/>
                <w:webHidden/>
              </w:rPr>
            </w:r>
            <w:r w:rsidR="00083F1D">
              <w:rPr>
                <w:noProof/>
                <w:webHidden/>
              </w:rPr>
              <w:fldChar w:fldCharType="separate"/>
            </w:r>
            <w:r w:rsidR="005125DC">
              <w:rPr>
                <w:noProof/>
                <w:webHidden/>
              </w:rPr>
              <w:t>43</w:t>
            </w:r>
            <w:r w:rsidR="00083F1D">
              <w:rPr>
                <w:noProof/>
                <w:webHidden/>
              </w:rPr>
              <w:fldChar w:fldCharType="end"/>
            </w:r>
          </w:hyperlink>
        </w:p>
        <w:p w14:paraId="34AC3BE5" w14:textId="77777777" w:rsidR="005125DC" w:rsidRDefault="00D53887">
          <w:pPr>
            <w:pStyle w:val="12"/>
            <w:rPr>
              <w:rFonts w:asciiTheme="minorHAnsi" w:eastAsiaTheme="minorEastAsia" w:hAnsiTheme="minorHAnsi"/>
              <w:noProof/>
              <w:sz w:val="22"/>
              <w:lang w:eastAsia="ru-RU"/>
            </w:rPr>
          </w:pPr>
          <w:hyperlink w:anchor="_Toc5110656" w:history="1">
            <w:r w:rsidR="005125DC" w:rsidRPr="006C1BEC">
              <w:rPr>
                <w:rStyle w:val="a9"/>
                <w:noProof/>
              </w:rPr>
              <w:t>5. Профилактика и диспансерное наблюдение</w:t>
            </w:r>
            <w:r w:rsidR="005125DC">
              <w:rPr>
                <w:noProof/>
                <w:webHidden/>
              </w:rPr>
              <w:tab/>
            </w:r>
            <w:r w:rsidR="00083F1D">
              <w:rPr>
                <w:noProof/>
                <w:webHidden/>
              </w:rPr>
              <w:fldChar w:fldCharType="begin"/>
            </w:r>
            <w:r w:rsidR="005125DC">
              <w:rPr>
                <w:noProof/>
                <w:webHidden/>
              </w:rPr>
              <w:instrText xml:space="preserve"> PAGEREF _Toc5110656 \h </w:instrText>
            </w:r>
            <w:r w:rsidR="00083F1D">
              <w:rPr>
                <w:noProof/>
                <w:webHidden/>
              </w:rPr>
            </w:r>
            <w:r w:rsidR="00083F1D">
              <w:rPr>
                <w:noProof/>
                <w:webHidden/>
              </w:rPr>
              <w:fldChar w:fldCharType="separate"/>
            </w:r>
            <w:r w:rsidR="005125DC">
              <w:rPr>
                <w:noProof/>
                <w:webHidden/>
              </w:rPr>
              <w:t>48</w:t>
            </w:r>
            <w:r w:rsidR="00083F1D">
              <w:rPr>
                <w:noProof/>
                <w:webHidden/>
              </w:rPr>
              <w:fldChar w:fldCharType="end"/>
            </w:r>
          </w:hyperlink>
        </w:p>
        <w:p w14:paraId="4E82989B" w14:textId="77777777" w:rsidR="005125DC" w:rsidRDefault="00D53887">
          <w:pPr>
            <w:pStyle w:val="12"/>
            <w:tabs>
              <w:tab w:val="left" w:pos="440"/>
            </w:tabs>
            <w:rPr>
              <w:rFonts w:asciiTheme="minorHAnsi" w:eastAsiaTheme="minorEastAsia" w:hAnsiTheme="minorHAnsi"/>
              <w:noProof/>
              <w:sz w:val="22"/>
              <w:lang w:eastAsia="ru-RU"/>
            </w:rPr>
          </w:pPr>
          <w:hyperlink w:anchor="_Toc5110657" w:history="1">
            <w:r w:rsidR="005125DC" w:rsidRPr="006C1BEC">
              <w:rPr>
                <w:rStyle w:val="a9"/>
                <w:noProof/>
              </w:rPr>
              <w:t>6.</w:t>
            </w:r>
            <w:r w:rsidR="005125DC">
              <w:rPr>
                <w:rFonts w:asciiTheme="minorHAnsi" w:eastAsiaTheme="minorEastAsia" w:hAnsiTheme="minorHAnsi"/>
                <w:noProof/>
                <w:sz w:val="22"/>
                <w:lang w:eastAsia="ru-RU"/>
              </w:rPr>
              <w:tab/>
            </w:r>
            <w:r w:rsidR="005125DC" w:rsidRPr="006C1BEC">
              <w:rPr>
                <w:rStyle w:val="a9"/>
                <w:noProof/>
              </w:rPr>
              <w:t>Организация медицинской помощи</w:t>
            </w:r>
            <w:r w:rsidR="005125DC">
              <w:rPr>
                <w:noProof/>
                <w:webHidden/>
              </w:rPr>
              <w:tab/>
            </w:r>
            <w:r w:rsidR="00083F1D">
              <w:rPr>
                <w:noProof/>
                <w:webHidden/>
              </w:rPr>
              <w:fldChar w:fldCharType="begin"/>
            </w:r>
            <w:r w:rsidR="005125DC">
              <w:rPr>
                <w:noProof/>
                <w:webHidden/>
              </w:rPr>
              <w:instrText xml:space="preserve"> PAGEREF _Toc5110657 \h </w:instrText>
            </w:r>
            <w:r w:rsidR="00083F1D">
              <w:rPr>
                <w:noProof/>
                <w:webHidden/>
              </w:rPr>
            </w:r>
            <w:r w:rsidR="00083F1D">
              <w:rPr>
                <w:noProof/>
                <w:webHidden/>
              </w:rPr>
              <w:fldChar w:fldCharType="separate"/>
            </w:r>
            <w:r w:rsidR="005125DC">
              <w:rPr>
                <w:noProof/>
                <w:webHidden/>
              </w:rPr>
              <w:t>49</w:t>
            </w:r>
            <w:r w:rsidR="00083F1D">
              <w:rPr>
                <w:noProof/>
                <w:webHidden/>
              </w:rPr>
              <w:fldChar w:fldCharType="end"/>
            </w:r>
          </w:hyperlink>
        </w:p>
        <w:p w14:paraId="0325590A" w14:textId="77777777" w:rsidR="005125DC" w:rsidRDefault="00D53887">
          <w:pPr>
            <w:pStyle w:val="12"/>
            <w:rPr>
              <w:rFonts w:asciiTheme="minorHAnsi" w:eastAsiaTheme="minorEastAsia" w:hAnsiTheme="minorHAnsi"/>
              <w:noProof/>
              <w:sz w:val="22"/>
              <w:lang w:eastAsia="ru-RU"/>
            </w:rPr>
          </w:pPr>
          <w:hyperlink w:anchor="_Toc5110658" w:history="1">
            <w:r w:rsidR="005125DC" w:rsidRPr="006C1BEC">
              <w:rPr>
                <w:rStyle w:val="a9"/>
                <w:noProof/>
              </w:rPr>
              <w:t>Критерии качества оценки медицинской помощи</w:t>
            </w:r>
            <w:r w:rsidR="005125DC">
              <w:rPr>
                <w:noProof/>
                <w:webHidden/>
              </w:rPr>
              <w:tab/>
            </w:r>
            <w:r w:rsidR="00083F1D">
              <w:rPr>
                <w:noProof/>
                <w:webHidden/>
              </w:rPr>
              <w:fldChar w:fldCharType="begin"/>
            </w:r>
            <w:r w:rsidR="005125DC">
              <w:rPr>
                <w:noProof/>
                <w:webHidden/>
              </w:rPr>
              <w:instrText xml:space="preserve"> PAGEREF _Toc5110658 \h </w:instrText>
            </w:r>
            <w:r w:rsidR="00083F1D">
              <w:rPr>
                <w:noProof/>
                <w:webHidden/>
              </w:rPr>
            </w:r>
            <w:r w:rsidR="00083F1D">
              <w:rPr>
                <w:noProof/>
                <w:webHidden/>
              </w:rPr>
              <w:fldChar w:fldCharType="separate"/>
            </w:r>
            <w:r w:rsidR="005125DC">
              <w:rPr>
                <w:noProof/>
                <w:webHidden/>
              </w:rPr>
              <w:t>50</w:t>
            </w:r>
            <w:r w:rsidR="00083F1D">
              <w:rPr>
                <w:noProof/>
                <w:webHidden/>
              </w:rPr>
              <w:fldChar w:fldCharType="end"/>
            </w:r>
          </w:hyperlink>
        </w:p>
        <w:p w14:paraId="4AD5893B" w14:textId="77777777" w:rsidR="005125DC" w:rsidRDefault="00D53887">
          <w:pPr>
            <w:pStyle w:val="12"/>
            <w:rPr>
              <w:rFonts w:asciiTheme="minorHAnsi" w:eastAsiaTheme="minorEastAsia" w:hAnsiTheme="minorHAnsi"/>
              <w:noProof/>
              <w:sz w:val="22"/>
              <w:lang w:eastAsia="ru-RU"/>
            </w:rPr>
          </w:pPr>
          <w:hyperlink w:anchor="_Toc5110659" w:history="1">
            <w:r w:rsidR="005125DC" w:rsidRPr="006C1BEC">
              <w:rPr>
                <w:rStyle w:val="a9"/>
                <w:noProof/>
              </w:rPr>
              <w:t>Литература</w:t>
            </w:r>
            <w:r w:rsidR="005125DC">
              <w:rPr>
                <w:noProof/>
                <w:webHidden/>
              </w:rPr>
              <w:tab/>
            </w:r>
            <w:r w:rsidR="00083F1D">
              <w:rPr>
                <w:noProof/>
                <w:webHidden/>
              </w:rPr>
              <w:fldChar w:fldCharType="begin"/>
            </w:r>
            <w:r w:rsidR="005125DC">
              <w:rPr>
                <w:noProof/>
                <w:webHidden/>
              </w:rPr>
              <w:instrText xml:space="preserve"> PAGEREF _Toc5110659 \h </w:instrText>
            </w:r>
            <w:r w:rsidR="00083F1D">
              <w:rPr>
                <w:noProof/>
                <w:webHidden/>
              </w:rPr>
            </w:r>
            <w:r w:rsidR="00083F1D">
              <w:rPr>
                <w:noProof/>
                <w:webHidden/>
              </w:rPr>
              <w:fldChar w:fldCharType="separate"/>
            </w:r>
            <w:r w:rsidR="005125DC">
              <w:rPr>
                <w:noProof/>
                <w:webHidden/>
              </w:rPr>
              <w:t>52</w:t>
            </w:r>
            <w:r w:rsidR="00083F1D">
              <w:rPr>
                <w:noProof/>
                <w:webHidden/>
              </w:rPr>
              <w:fldChar w:fldCharType="end"/>
            </w:r>
          </w:hyperlink>
        </w:p>
        <w:p w14:paraId="7CFE89E7" w14:textId="77777777" w:rsidR="005125DC" w:rsidRDefault="00D53887">
          <w:pPr>
            <w:pStyle w:val="12"/>
            <w:rPr>
              <w:rFonts w:asciiTheme="minorHAnsi" w:eastAsiaTheme="minorEastAsia" w:hAnsiTheme="minorHAnsi"/>
              <w:noProof/>
              <w:sz w:val="22"/>
              <w:lang w:eastAsia="ru-RU"/>
            </w:rPr>
          </w:pPr>
          <w:hyperlink w:anchor="_Toc5110660" w:history="1">
            <w:r w:rsidR="005125DC" w:rsidRPr="006C1BEC">
              <w:rPr>
                <w:rStyle w:val="a9"/>
                <w:noProof/>
              </w:rPr>
              <w:t>Приложение А1.</w:t>
            </w:r>
            <w:r w:rsidR="005125DC">
              <w:rPr>
                <w:noProof/>
                <w:webHidden/>
              </w:rPr>
              <w:tab/>
            </w:r>
            <w:r w:rsidR="00083F1D">
              <w:rPr>
                <w:noProof/>
                <w:webHidden/>
              </w:rPr>
              <w:fldChar w:fldCharType="begin"/>
            </w:r>
            <w:r w:rsidR="005125DC">
              <w:rPr>
                <w:noProof/>
                <w:webHidden/>
              </w:rPr>
              <w:instrText xml:space="preserve"> PAGEREF _Toc5110660 \h </w:instrText>
            </w:r>
            <w:r w:rsidR="00083F1D">
              <w:rPr>
                <w:noProof/>
                <w:webHidden/>
              </w:rPr>
            </w:r>
            <w:r w:rsidR="00083F1D">
              <w:rPr>
                <w:noProof/>
                <w:webHidden/>
              </w:rPr>
              <w:fldChar w:fldCharType="separate"/>
            </w:r>
            <w:r w:rsidR="005125DC">
              <w:rPr>
                <w:noProof/>
                <w:webHidden/>
              </w:rPr>
              <w:t>64</w:t>
            </w:r>
            <w:r w:rsidR="00083F1D">
              <w:rPr>
                <w:noProof/>
                <w:webHidden/>
              </w:rPr>
              <w:fldChar w:fldCharType="end"/>
            </w:r>
          </w:hyperlink>
        </w:p>
        <w:p w14:paraId="4BFD6239" w14:textId="77777777" w:rsidR="005125DC" w:rsidRDefault="00D53887">
          <w:pPr>
            <w:pStyle w:val="12"/>
            <w:rPr>
              <w:rFonts w:asciiTheme="minorHAnsi" w:eastAsiaTheme="minorEastAsia" w:hAnsiTheme="minorHAnsi"/>
              <w:noProof/>
              <w:sz w:val="22"/>
              <w:lang w:eastAsia="ru-RU"/>
            </w:rPr>
          </w:pPr>
          <w:hyperlink w:anchor="_Toc5110661" w:history="1">
            <w:r w:rsidR="005125DC" w:rsidRPr="006C1BEC">
              <w:rPr>
                <w:rStyle w:val="a9"/>
                <w:noProof/>
              </w:rPr>
              <w:t>Коллектив  авторов</w:t>
            </w:r>
            <w:r w:rsidR="005125DC">
              <w:rPr>
                <w:noProof/>
                <w:webHidden/>
              </w:rPr>
              <w:tab/>
            </w:r>
            <w:r w:rsidR="00083F1D">
              <w:rPr>
                <w:noProof/>
                <w:webHidden/>
              </w:rPr>
              <w:fldChar w:fldCharType="begin"/>
            </w:r>
            <w:r w:rsidR="005125DC">
              <w:rPr>
                <w:noProof/>
                <w:webHidden/>
              </w:rPr>
              <w:instrText xml:space="preserve"> PAGEREF _Toc5110661 \h </w:instrText>
            </w:r>
            <w:r w:rsidR="00083F1D">
              <w:rPr>
                <w:noProof/>
                <w:webHidden/>
              </w:rPr>
            </w:r>
            <w:r w:rsidR="00083F1D">
              <w:rPr>
                <w:noProof/>
                <w:webHidden/>
              </w:rPr>
              <w:fldChar w:fldCharType="separate"/>
            </w:r>
            <w:r w:rsidR="005125DC">
              <w:rPr>
                <w:noProof/>
                <w:webHidden/>
              </w:rPr>
              <w:t>64</w:t>
            </w:r>
            <w:r w:rsidR="00083F1D">
              <w:rPr>
                <w:noProof/>
                <w:webHidden/>
              </w:rPr>
              <w:fldChar w:fldCharType="end"/>
            </w:r>
          </w:hyperlink>
        </w:p>
        <w:p w14:paraId="52ADEF8F" w14:textId="77777777" w:rsidR="005125DC" w:rsidRDefault="00D53887">
          <w:pPr>
            <w:pStyle w:val="12"/>
            <w:rPr>
              <w:rFonts w:asciiTheme="minorHAnsi" w:eastAsiaTheme="minorEastAsia" w:hAnsiTheme="minorHAnsi"/>
              <w:noProof/>
              <w:sz w:val="22"/>
              <w:lang w:eastAsia="ru-RU"/>
            </w:rPr>
          </w:pPr>
          <w:hyperlink w:anchor="_Toc5110662" w:history="1">
            <w:r w:rsidR="005125DC" w:rsidRPr="006C1BEC">
              <w:rPr>
                <w:rStyle w:val="a9"/>
                <w:noProof/>
              </w:rPr>
              <w:t>Состав рабочей группы</w:t>
            </w:r>
            <w:r w:rsidR="005125DC">
              <w:rPr>
                <w:noProof/>
                <w:webHidden/>
              </w:rPr>
              <w:tab/>
            </w:r>
            <w:r w:rsidR="00083F1D">
              <w:rPr>
                <w:noProof/>
                <w:webHidden/>
              </w:rPr>
              <w:fldChar w:fldCharType="begin"/>
            </w:r>
            <w:r w:rsidR="005125DC">
              <w:rPr>
                <w:noProof/>
                <w:webHidden/>
              </w:rPr>
              <w:instrText xml:space="preserve"> PAGEREF _Toc5110662 \h </w:instrText>
            </w:r>
            <w:r w:rsidR="00083F1D">
              <w:rPr>
                <w:noProof/>
                <w:webHidden/>
              </w:rPr>
            </w:r>
            <w:r w:rsidR="00083F1D">
              <w:rPr>
                <w:noProof/>
                <w:webHidden/>
              </w:rPr>
              <w:fldChar w:fldCharType="separate"/>
            </w:r>
            <w:r w:rsidR="005125DC">
              <w:rPr>
                <w:noProof/>
                <w:webHidden/>
              </w:rPr>
              <w:t>65</w:t>
            </w:r>
            <w:r w:rsidR="00083F1D">
              <w:rPr>
                <w:noProof/>
                <w:webHidden/>
              </w:rPr>
              <w:fldChar w:fldCharType="end"/>
            </w:r>
          </w:hyperlink>
        </w:p>
        <w:p w14:paraId="75CC2C65" w14:textId="77777777" w:rsidR="005125DC" w:rsidRDefault="00D53887">
          <w:pPr>
            <w:pStyle w:val="12"/>
            <w:rPr>
              <w:rFonts w:asciiTheme="minorHAnsi" w:eastAsiaTheme="minorEastAsia" w:hAnsiTheme="minorHAnsi"/>
              <w:noProof/>
              <w:sz w:val="22"/>
              <w:lang w:eastAsia="ru-RU"/>
            </w:rPr>
          </w:pPr>
          <w:hyperlink w:anchor="_Toc5110663" w:history="1">
            <w:r w:rsidR="005125DC" w:rsidRPr="006C1BEC">
              <w:rPr>
                <w:rStyle w:val="a9"/>
                <w:noProof/>
              </w:rPr>
              <w:t>Приложение А2. Методология разработки клинических рекомендаций</w:t>
            </w:r>
            <w:r w:rsidR="005125DC">
              <w:rPr>
                <w:noProof/>
                <w:webHidden/>
              </w:rPr>
              <w:tab/>
            </w:r>
            <w:r w:rsidR="00083F1D">
              <w:rPr>
                <w:noProof/>
                <w:webHidden/>
              </w:rPr>
              <w:fldChar w:fldCharType="begin"/>
            </w:r>
            <w:r w:rsidR="005125DC">
              <w:rPr>
                <w:noProof/>
                <w:webHidden/>
              </w:rPr>
              <w:instrText xml:space="preserve"> PAGEREF _Toc5110663 \h </w:instrText>
            </w:r>
            <w:r w:rsidR="00083F1D">
              <w:rPr>
                <w:noProof/>
                <w:webHidden/>
              </w:rPr>
            </w:r>
            <w:r w:rsidR="00083F1D">
              <w:rPr>
                <w:noProof/>
                <w:webHidden/>
              </w:rPr>
              <w:fldChar w:fldCharType="separate"/>
            </w:r>
            <w:r w:rsidR="005125DC">
              <w:rPr>
                <w:noProof/>
                <w:webHidden/>
              </w:rPr>
              <w:t>65</w:t>
            </w:r>
            <w:r w:rsidR="00083F1D">
              <w:rPr>
                <w:noProof/>
                <w:webHidden/>
              </w:rPr>
              <w:fldChar w:fldCharType="end"/>
            </w:r>
          </w:hyperlink>
        </w:p>
        <w:p w14:paraId="34D00AAA" w14:textId="77777777" w:rsidR="005125DC" w:rsidRDefault="00D53887">
          <w:pPr>
            <w:pStyle w:val="12"/>
            <w:rPr>
              <w:rFonts w:asciiTheme="minorHAnsi" w:eastAsiaTheme="minorEastAsia" w:hAnsiTheme="minorHAnsi"/>
              <w:noProof/>
              <w:sz w:val="22"/>
              <w:lang w:eastAsia="ru-RU"/>
            </w:rPr>
          </w:pPr>
          <w:hyperlink w:anchor="_Toc5110664" w:history="1">
            <w:r w:rsidR="005125DC" w:rsidRPr="006C1BEC">
              <w:rPr>
                <w:rStyle w:val="a9"/>
                <w:noProof/>
              </w:rPr>
              <w:t>Приложение Б. Алгоритм диагностики синдрома зависимости</w:t>
            </w:r>
            <w:r w:rsidR="005125DC">
              <w:rPr>
                <w:noProof/>
                <w:webHidden/>
              </w:rPr>
              <w:tab/>
            </w:r>
            <w:r w:rsidR="00083F1D">
              <w:rPr>
                <w:noProof/>
                <w:webHidden/>
              </w:rPr>
              <w:fldChar w:fldCharType="begin"/>
            </w:r>
            <w:r w:rsidR="005125DC">
              <w:rPr>
                <w:noProof/>
                <w:webHidden/>
              </w:rPr>
              <w:instrText xml:space="preserve"> PAGEREF _Toc5110664 \h </w:instrText>
            </w:r>
            <w:r w:rsidR="00083F1D">
              <w:rPr>
                <w:noProof/>
                <w:webHidden/>
              </w:rPr>
            </w:r>
            <w:r w:rsidR="00083F1D">
              <w:rPr>
                <w:noProof/>
                <w:webHidden/>
              </w:rPr>
              <w:fldChar w:fldCharType="separate"/>
            </w:r>
            <w:r w:rsidR="005125DC">
              <w:rPr>
                <w:noProof/>
                <w:webHidden/>
              </w:rPr>
              <w:t>69</w:t>
            </w:r>
            <w:r w:rsidR="00083F1D">
              <w:rPr>
                <w:noProof/>
                <w:webHidden/>
              </w:rPr>
              <w:fldChar w:fldCharType="end"/>
            </w:r>
          </w:hyperlink>
        </w:p>
        <w:p w14:paraId="2C35EBDC" w14:textId="77777777" w:rsidR="005125DC" w:rsidRDefault="00D53887">
          <w:pPr>
            <w:pStyle w:val="12"/>
            <w:rPr>
              <w:rFonts w:asciiTheme="minorHAnsi" w:eastAsiaTheme="minorEastAsia" w:hAnsiTheme="minorHAnsi"/>
              <w:noProof/>
              <w:sz w:val="22"/>
              <w:lang w:eastAsia="ru-RU"/>
            </w:rPr>
          </w:pPr>
          <w:hyperlink w:anchor="_Toc5110665" w:history="1">
            <w:r w:rsidR="005125DC" w:rsidRPr="006C1BEC">
              <w:rPr>
                <w:rStyle w:val="a9"/>
                <w:noProof/>
              </w:rPr>
              <w:t>Приложение В. Информация для пациента</w:t>
            </w:r>
            <w:r w:rsidR="005125DC">
              <w:rPr>
                <w:noProof/>
                <w:webHidden/>
              </w:rPr>
              <w:tab/>
            </w:r>
            <w:r w:rsidR="00083F1D">
              <w:rPr>
                <w:noProof/>
                <w:webHidden/>
              </w:rPr>
              <w:fldChar w:fldCharType="begin"/>
            </w:r>
            <w:r w:rsidR="005125DC">
              <w:rPr>
                <w:noProof/>
                <w:webHidden/>
              </w:rPr>
              <w:instrText xml:space="preserve"> PAGEREF _Toc5110665 \h </w:instrText>
            </w:r>
            <w:r w:rsidR="00083F1D">
              <w:rPr>
                <w:noProof/>
                <w:webHidden/>
              </w:rPr>
            </w:r>
            <w:r w:rsidR="00083F1D">
              <w:rPr>
                <w:noProof/>
                <w:webHidden/>
              </w:rPr>
              <w:fldChar w:fldCharType="separate"/>
            </w:r>
            <w:r w:rsidR="005125DC">
              <w:rPr>
                <w:noProof/>
                <w:webHidden/>
              </w:rPr>
              <w:t>70</w:t>
            </w:r>
            <w:r w:rsidR="00083F1D">
              <w:rPr>
                <w:noProof/>
                <w:webHidden/>
              </w:rPr>
              <w:fldChar w:fldCharType="end"/>
            </w:r>
          </w:hyperlink>
        </w:p>
        <w:p w14:paraId="2BA61111" w14:textId="77777777" w:rsidR="005125DC" w:rsidRDefault="00D53887">
          <w:pPr>
            <w:pStyle w:val="12"/>
            <w:rPr>
              <w:rFonts w:asciiTheme="minorHAnsi" w:eastAsiaTheme="minorEastAsia" w:hAnsiTheme="minorHAnsi"/>
              <w:noProof/>
              <w:sz w:val="22"/>
              <w:lang w:eastAsia="ru-RU"/>
            </w:rPr>
          </w:pPr>
          <w:hyperlink w:anchor="_Toc5110666" w:history="1">
            <w:r w:rsidR="005125DC" w:rsidRPr="006C1BEC">
              <w:rPr>
                <w:rStyle w:val="a9"/>
                <w:noProof/>
              </w:rPr>
              <w:t>Приложение Г. Алгоритм Наранжо.</w:t>
            </w:r>
            <w:r w:rsidR="005125DC">
              <w:rPr>
                <w:noProof/>
                <w:webHidden/>
              </w:rPr>
              <w:tab/>
            </w:r>
            <w:r w:rsidR="00083F1D">
              <w:rPr>
                <w:noProof/>
                <w:webHidden/>
              </w:rPr>
              <w:fldChar w:fldCharType="begin"/>
            </w:r>
            <w:r w:rsidR="005125DC">
              <w:rPr>
                <w:noProof/>
                <w:webHidden/>
              </w:rPr>
              <w:instrText xml:space="preserve"> PAGEREF _Toc5110666 \h </w:instrText>
            </w:r>
            <w:r w:rsidR="00083F1D">
              <w:rPr>
                <w:noProof/>
                <w:webHidden/>
              </w:rPr>
            </w:r>
            <w:r w:rsidR="00083F1D">
              <w:rPr>
                <w:noProof/>
                <w:webHidden/>
              </w:rPr>
              <w:fldChar w:fldCharType="separate"/>
            </w:r>
            <w:r w:rsidR="005125DC">
              <w:rPr>
                <w:noProof/>
                <w:webHidden/>
              </w:rPr>
              <w:t>93</w:t>
            </w:r>
            <w:r w:rsidR="00083F1D">
              <w:rPr>
                <w:noProof/>
                <w:webHidden/>
              </w:rPr>
              <w:fldChar w:fldCharType="end"/>
            </w:r>
          </w:hyperlink>
        </w:p>
        <w:p w14:paraId="1CE99138" w14:textId="77777777" w:rsidR="005125DC" w:rsidRDefault="00D53887">
          <w:pPr>
            <w:pStyle w:val="12"/>
            <w:rPr>
              <w:rFonts w:asciiTheme="minorHAnsi" w:eastAsiaTheme="minorEastAsia" w:hAnsiTheme="minorHAnsi"/>
              <w:noProof/>
              <w:sz w:val="22"/>
              <w:lang w:eastAsia="ru-RU"/>
            </w:rPr>
          </w:pPr>
          <w:hyperlink w:anchor="_Toc5110667" w:history="1">
            <w:r w:rsidR="005125DC" w:rsidRPr="006C1BEC">
              <w:rPr>
                <w:rStyle w:val="a9"/>
                <w:noProof/>
              </w:rPr>
              <w:t>Приложение Д. Психотерапия</w:t>
            </w:r>
            <w:r w:rsidR="005125DC">
              <w:rPr>
                <w:noProof/>
                <w:webHidden/>
              </w:rPr>
              <w:tab/>
            </w:r>
            <w:r w:rsidR="00083F1D">
              <w:rPr>
                <w:noProof/>
                <w:webHidden/>
              </w:rPr>
              <w:fldChar w:fldCharType="begin"/>
            </w:r>
            <w:r w:rsidR="005125DC">
              <w:rPr>
                <w:noProof/>
                <w:webHidden/>
              </w:rPr>
              <w:instrText xml:space="preserve"> PAGEREF _Toc5110667 \h </w:instrText>
            </w:r>
            <w:r w:rsidR="00083F1D">
              <w:rPr>
                <w:noProof/>
                <w:webHidden/>
              </w:rPr>
            </w:r>
            <w:r w:rsidR="00083F1D">
              <w:rPr>
                <w:noProof/>
                <w:webHidden/>
              </w:rPr>
              <w:fldChar w:fldCharType="separate"/>
            </w:r>
            <w:r w:rsidR="005125DC">
              <w:rPr>
                <w:noProof/>
                <w:webHidden/>
              </w:rPr>
              <w:t>94</w:t>
            </w:r>
            <w:r w:rsidR="00083F1D">
              <w:rPr>
                <w:noProof/>
                <w:webHidden/>
              </w:rPr>
              <w:fldChar w:fldCharType="end"/>
            </w:r>
          </w:hyperlink>
        </w:p>
        <w:p w14:paraId="4774D53B" w14:textId="77777777" w:rsidR="005125DC" w:rsidRDefault="00D53887">
          <w:pPr>
            <w:pStyle w:val="12"/>
            <w:rPr>
              <w:rFonts w:asciiTheme="minorHAnsi" w:eastAsiaTheme="minorEastAsia" w:hAnsiTheme="minorHAnsi"/>
              <w:noProof/>
              <w:sz w:val="22"/>
              <w:lang w:eastAsia="ru-RU"/>
            </w:rPr>
          </w:pPr>
          <w:hyperlink w:anchor="_Toc5110668" w:history="1">
            <w:r w:rsidR="005125DC" w:rsidRPr="006C1BEC">
              <w:rPr>
                <w:rStyle w:val="a9"/>
                <w:rFonts w:eastAsia="MS Mincho"/>
                <w:noProof/>
              </w:rPr>
              <w:t>Приложение Е. Реабилитация</w:t>
            </w:r>
            <w:r w:rsidR="005125DC">
              <w:rPr>
                <w:noProof/>
                <w:webHidden/>
              </w:rPr>
              <w:tab/>
            </w:r>
            <w:r w:rsidR="00083F1D">
              <w:rPr>
                <w:noProof/>
                <w:webHidden/>
              </w:rPr>
              <w:fldChar w:fldCharType="begin"/>
            </w:r>
            <w:r w:rsidR="005125DC">
              <w:rPr>
                <w:noProof/>
                <w:webHidden/>
              </w:rPr>
              <w:instrText xml:space="preserve"> PAGEREF _Toc5110668 \h </w:instrText>
            </w:r>
            <w:r w:rsidR="00083F1D">
              <w:rPr>
                <w:noProof/>
                <w:webHidden/>
              </w:rPr>
            </w:r>
            <w:r w:rsidR="00083F1D">
              <w:rPr>
                <w:noProof/>
                <w:webHidden/>
              </w:rPr>
              <w:fldChar w:fldCharType="separate"/>
            </w:r>
            <w:r w:rsidR="005125DC">
              <w:rPr>
                <w:noProof/>
                <w:webHidden/>
              </w:rPr>
              <w:t>102</w:t>
            </w:r>
            <w:r w:rsidR="00083F1D">
              <w:rPr>
                <w:noProof/>
                <w:webHidden/>
              </w:rPr>
              <w:fldChar w:fldCharType="end"/>
            </w:r>
          </w:hyperlink>
        </w:p>
        <w:p w14:paraId="682501A3" w14:textId="77777777" w:rsidR="005125DC" w:rsidRDefault="00D53887">
          <w:pPr>
            <w:pStyle w:val="12"/>
            <w:rPr>
              <w:rFonts w:asciiTheme="minorHAnsi" w:eastAsiaTheme="minorEastAsia" w:hAnsiTheme="minorHAnsi"/>
              <w:noProof/>
              <w:sz w:val="22"/>
              <w:lang w:eastAsia="ru-RU"/>
            </w:rPr>
          </w:pPr>
          <w:hyperlink w:anchor="_Toc5110669" w:history="1">
            <w:r w:rsidR="005125DC" w:rsidRPr="006C1BEC">
              <w:rPr>
                <w:rStyle w:val="a9"/>
                <w:noProof/>
              </w:rPr>
              <w:t>Приложение Ж.  Признаки хронического употребления ингалянтов</w:t>
            </w:r>
            <w:r w:rsidR="005125DC">
              <w:rPr>
                <w:noProof/>
                <w:webHidden/>
              </w:rPr>
              <w:tab/>
            </w:r>
            <w:r w:rsidR="00083F1D">
              <w:rPr>
                <w:noProof/>
                <w:webHidden/>
              </w:rPr>
              <w:fldChar w:fldCharType="begin"/>
            </w:r>
            <w:r w:rsidR="005125DC">
              <w:rPr>
                <w:noProof/>
                <w:webHidden/>
              </w:rPr>
              <w:instrText xml:space="preserve"> PAGEREF _Toc5110669 \h </w:instrText>
            </w:r>
            <w:r w:rsidR="00083F1D">
              <w:rPr>
                <w:noProof/>
                <w:webHidden/>
              </w:rPr>
            </w:r>
            <w:r w:rsidR="00083F1D">
              <w:rPr>
                <w:noProof/>
                <w:webHidden/>
              </w:rPr>
              <w:fldChar w:fldCharType="separate"/>
            </w:r>
            <w:r w:rsidR="005125DC">
              <w:rPr>
                <w:noProof/>
                <w:webHidden/>
              </w:rPr>
              <w:t>112</w:t>
            </w:r>
            <w:r w:rsidR="00083F1D">
              <w:rPr>
                <w:noProof/>
                <w:webHidden/>
              </w:rPr>
              <w:fldChar w:fldCharType="end"/>
            </w:r>
          </w:hyperlink>
        </w:p>
        <w:p w14:paraId="6EBCB5CF" w14:textId="77777777" w:rsidR="005125DC" w:rsidRDefault="00D53887">
          <w:pPr>
            <w:pStyle w:val="12"/>
            <w:rPr>
              <w:rFonts w:asciiTheme="minorHAnsi" w:eastAsiaTheme="minorEastAsia" w:hAnsiTheme="minorHAnsi"/>
              <w:noProof/>
              <w:sz w:val="22"/>
              <w:lang w:eastAsia="ru-RU"/>
            </w:rPr>
          </w:pPr>
          <w:hyperlink w:anchor="_Toc5110670" w:history="1">
            <w:r w:rsidR="005125DC" w:rsidRPr="006C1BEC">
              <w:rPr>
                <w:rStyle w:val="a9"/>
                <w:noProof/>
              </w:rPr>
              <w:t>Приложение З.  Шкала оценки тяжести патологического влечения к наркотику</w:t>
            </w:r>
            <w:r w:rsidR="005125DC">
              <w:rPr>
                <w:noProof/>
                <w:webHidden/>
              </w:rPr>
              <w:tab/>
            </w:r>
            <w:r w:rsidR="00083F1D">
              <w:rPr>
                <w:noProof/>
                <w:webHidden/>
              </w:rPr>
              <w:fldChar w:fldCharType="begin"/>
            </w:r>
            <w:r w:rsidR="005125DC">
              <w:rPr>
                <w:noProof/>
                <w:webHidden/>
              </w:rPr>
              <w:instrText xml:space="preserve"> PAGEREF _Toc5110670 \h </w:instrText>
            </w:r>
            <w:r w:rsidR="00083F1D">
              <w:rPr>
                <w:noProof/>
                <w:webHidden/>
              </w:rPr>
            </w:r>
            <w:r w:rsidR="00083F1D">
              <w:rPr>
                <w:noProof/>
                <w:webHidden/>
              </w:rPr>
              <w:fldChar w:fldCharType="separate"/>
            </w:r>
            <w:r w:rsidR="005125DC">
              <w:rPr>
                <w:noProof/>
                <w:webHidden/>
              </w:rPr>
              <w:t>113</w:t>
            </w:r>
            <w:r w:rsidR="00083F1D">
              <w:rPr>
                <w:noProof/>
                <w:webHidden/>
              </w:rPr>
              <w:fldChar w:fldCharType="end"/>
            </w:r>
          </w:hyperlink>
        </w:p>
        <w:p w14:paraId="5897C01B" w14:textId="77777777" w:rsidR="003D0F81" w:rsidRPr="00195484" w:rsidRDefault="00083F1D" w:rsidP="003D0F81">
          <w:r w:rsidRPr="00D81748">
            <w:rPr>
              <w:rFonts w:cs="Times New Roman"/>
            </w:rPr>
            <w:fldChar w:fldCharType="end"/>
          </w:r>
        </w:p>
      </w:sdtContent>
    </w:sdt>
    <w:p w14:paraId="50B1BA07" w14:textId="77777777" w:rsidR="00293D79" w:rsidRDefault="00293D79" w:rsidP="00650727"/>
    <w:p w14:paraId="4D3A7FCD" w14:textId="77777777" w:rsidR="00293D79" w:rsidRPr="00650727" w:rsidRDefault="00293D79" w:rsidP="00650727"/>
    <w:p w14:paraId="5845AC78" w14:textId="77777777" w:rsidR="00356126" w:rsidRPr="00650727" w:rsidRDefault="005C600D" w:rsidP="00356126">
      <w:pPr>
        <w:pStyle w:val="1"/>
        <w:rPr>
          <w:color w:val="auto"/>
        </w:rPr>
      </w:pPr>
      <w:bookmarkStart w:id="2" w:name="_Toc5110649"/>
      <w:r w:rsidRPr="00650727">
        <w:rPr>
          <w:color w:val="auto"/>
        </w:rPr>
        <w:lastRenderedPageBreak/>
        <w:t>Ключевые слова</w:t>
      </w:r>
      <w:bookmarkEnd w:id="0"/>
      <w:bookmarkEnd w:id="2"/>
    </w:p>
    <w:p w14:paraId="03F65F00" w14:textId="77777777" w:rsidR="00230031" w:rsidRPr="00195484" w:rsidRDefault="00356126">
      <w:pPr>
        <w:pStyle w:val="ad"/>
        <w:numPr>
          <w:ilvl w:val="0"/>
          <w:numId w:val="18"/>
        </w:numPr>
      </w:pPr>
      <w:r w:rsidRPr="00195484">
        <w:t xml:space="preserve">Синдром </w:t>
      </w:r>
      <w:r w:rsidR="00373E57" w:rsidRPr="00195484">
        <w:t>зависимости</w:t>
      </w:r>
    </w:p>
    <w:p w14:paraId="1DA72997" w14:textId="77777777" w:rsidR="00230031" w:rsidRPr="00195484" w:rsidRDefault="00373E57">
      <w:pPr>
        <w:pStyle w:val="ad"/>
        <w:numPr>
          <w:ilvl w:val="0"/>
          <w:numId w:val="18"/>
        </w:numPr>
      </w:pPr>
      <w:r w:rsidRPr="00195484">
        <w:t xml:space="preserve">Синдром </w:t>
      </w:r>
      <w:r w:rsidR="00356126" w:rsidRPr="00195484">
        <w:t>отмены</w:t>
      </w:r>
    </w:p>
    <w:p w14:paraId="30F34E3D" w14:textId="77777777" w:rsidR="00356126" w:rsidRPr="00195484" w:rsidRDefault="00356126" w:rsidP="00356126">
      <w:pPr>
        <w:pStyle w:val="ad"/>
        <w:numPr>
          <w:ilvl w:val="0"/>
          <w:numId w:val="18"/>
        </w:numPr>
      </w:pPr>
      <w:r w:rsidRPr="00195484">
        <w:t>Абстинентный синдром</w:t>
      </w:r>
    </w:p>
    <w:p w14:paraId="010D3F79" w14:textId="77777777" w:rsidR="00356126" w:rsidRPr="00195484" w:rsidRDefault="00356126" w:rsidP="00356126">
      <w:pPr>
        <w:pStyle w:val="ad"/>
        <w:numPr>
          <w:ilvl w:val="0"/>
          <w:numId w:val="18"/>
        </w:numPr>
      </w:pPr>
      <w:r w:rsidRPr="00195484">
        <w:t>ПАВ</w:t>
      </w:r>
    </w:p>
    <w:p w14:paraId="7448B91B" w14:textId="77777777" w:rsidR="00373E57" w:rsidRPr="00195484" w:rsidRDefault="00373E57" w:rsidP="00356126">
      <w:pPr>
        <w:pStyle w:val="ad"/>
        <w:numPr>
          <w:ilvl w:val="0"/>
          <w:numId w:val="18"/>
        </w:numPr>
      </w:pPr>
      <w:r w:rsidRPr="00195484">
        <w:t>Патологическое влечение к наркотику</w:t>
      </w:r>
    </w:p>
    <w:p w14:paraId="24F22AD6" w14:textId="77777777" w:rsidR="00B15BA5" w:rsidRPr="00195484" w:rsidRDefault="00774A05" w:rsidP="00356126">
      <w:pPr>
        <w:pStyle w:val="ad"/>
        <w:numPr>
          <w:ilvl w:val="0"/>
          <w:numId w:val="18"/>
        </w:numPr>
        <w:rPr>
          <w:szCs w:val="24"/>
        </w:rPr>
      </w:pPr>
      <w:r>
        <w:rPr>
          <w:szCs w:val="24"/>
        </w:rPr>
        <w:t>Опиоид</w:t>
      </w:r>
      <w:r w:rsidR="00356126" w:rsidRPr="00195484">
        <w:rPr>
          <w:szCs w:val="24"/>
        </w:rPr>
        <w:t>ы</w:t>
      </w:r>
    </w:p>
    <w:p w14:paraId="796213A7" w14:textId="77777777" w:rsidR="00B15BA5" w:rsidRPr="00195484" w:rsidRDefault="00B15BA5" w:rsidP="00356126">
      <w:pPr>
        <w:pStyle w:val="ad"/>
        <w:numPr>
          <w:ilvl w:val="0"/>
          <w:numId w:val="18"/>
        </w:numPr>
        <w:rPr>
          <w:szCs w:val="24"/>
        </w:rPr>
      </w:pPr>
      <w:r w:rsidRPr="00195484">
        <w:rPr>
          <w:szCs w:val="24"/>
        </w:rPr>
        <w:t>К</w:t>
      </w:r>
      <w:r w:rsidR="00356126" w:rsidRPr="00195484">
        <w:rPr>
          <w:szCs w:val="24"/>
        </w:rPr>
        <w:t>аннабиноиды</w:t>
      </w:r>
    </w:p>
    <w:p w14:paraId="4298EB8C" w14:textId="77777777" w:rsidR="00B15BA5" w:rsidRPr="00195484" w:rsidRDefault="00B15BA5" w:rsidP="00356126">
      <w:pPr>
        <w:pStyle w:val="ad"/>
        <w:numPr>
          <w:ilvl w:val="0"/>
          <w:numId w:val="18"/>
        </w:numPr>
        <w:rPr>
          <w:szCs w:val="24"/>
        </w:rPr>
      </w:pPr>
      <w:r w:rsidRPr="00195484">
        <w:rPr>
          <w:szCs w:val="24"/>
        </w:rPr>
        <w:t>С</w:t>
      </w:r>
      <w:r w:rsidR="00356126" w:rsidRPr="00195484">
        <w:t>едативные или снотворные вещества</w:t>
      </w:r>
    </w:p>
    <w:p w14:paraId="7F9139B0" w14:textId="77777777" w:rsidR="00B15BA5" w:rsidRPr="00195484" w:rsidRDefault="00B15BA5" w:rsidP="00356126">
      <w:pPr>
        <w:pStyle w:val="ad"/>
        <w:numPr>
          <w:ilvl w:val="0"/>
          <w:numId w:val="18"/>
        </w:numPr>
        <w:rPr>
          <w:szCs w:val="24"/>
        </w:rPr>
      </w:pPr>
      <w:r w:rsidRPr="00195484">
        <w:t>К</w:t>
      </w:r>
      <w:r w:rsidR="00356126" w:rsidRPr="00195484">
        <w:t>окаин</w:t>
      </w:r>
    </w:p>
    <w:p w14:paraId="015F215B" w14:textId="77777777" w:rsidR="00B15BA5" w:rsidRPr="00195484" w:rsidRDefault="00B15BA5" w:rsidP="00356126">
      <w:pPr>
        <w:pStyle w:val="ad"/>
        <w:numPr>
          <w:ilvl w:val="0"/>
          <w:numId w:val="18"/>
        </w:numPr>
        <w:rPr>
          <w:szCs w:val="24"/>
        </w:rPr>
      </w:pPr>
      <w:r w:rsidRPr="00195484">
        <w:t>П</w:t>
      </w:r>
      <w:r w:rsidR="00356126" w:rsidRPr="00195484">
        <w:t>сихостимуляторы</w:t>
      </w:r>
    </w:p>
    <w:p w14:paraId="398F62D2" w14:textId="77777777" w:rsidR="00B15BA5" w:rsidRPr="00195484" w:rsidRDefault="00B15BA5" w:rsidP="00356126">
      <w:pPr>
        <w:pStyle w:val="ad"/>
        <w:numPr>
          <w:ilvl w:val="0"/>
          <w:numId w:val="18"/>
        </w:numPr>
        <w:rPr>
          <w:szCs w:val="24"/>
        </w:rPr>
      </w:pPr>
      <w:r w:rsidRPr="00195484">
        <w:t>Кофеин</w:t>
      </w:r>
    </w:p>
    <w:p w14:paraId="4CCEE60F" w14:textId="77777777" w:rsidR="00B15BA5" w:rsidRPr="00195484" w:rsidRDefault="00B15BA5" w:rsidP="00356126">
      <w:pPr>
        <w:pStyle w:val="ad"/>
        <w:numPr>
          <w:ilvl w:val="0"/>
          <w:numId w:val="18"/>
        </w:numPr>
        <w:rPr>
          <w:szCs w:val="24"/>
        </w:rPr>
      </w:pPr>
      <w:r w:rsidRPr="00195484">
        <w:t>Г</w:t>
      </w:r>
      <w:r w:rsidR="00356126" w:rsidRPr="00195484">
        <w:t>аллюциногены</w:t>
      </w:r>
    </w:p>
    <w:p w14:paraId="385CB59A" w14:textId="77777777" w:rsidR="00515CB9" w:rsidRPr="00195484" w:rsidRDefault="00774A05" w:rsidP="00356126">
      <w:pPr>
        <w:pStyle w:val="ad"/>
        <w:numPr>
          <w:ilvl w:val="0"/>
          <w:numId w:val="18"/>
        </w:numPr>
        <w:rPr>
          <w:szCs w:val="24"/>
        </w:rPr>
      </w:pPr>
      <w:r>
        <w:t>Летучие растворители (и</w:t>
      </w:r>
      <w:r w:rsidR="00515CB9" w:rsidRPr="00195484">
        <w:t>нгалянты</w:t>
      </w:r>
      <w:r>
        <w:t>)</w:t>
      </w:r>
    </w:p>
    <w:p w14:paraId="57AF9ADA" w14:textId="77777777" w:rsidR="00356126" w:rsidRPr="00195484" w:rsidRDefault="00356126" w:rsidP="00356126">
      <w:r w:rsidRPr="00195484">
        <w:br w:type="page"/>
      </w:r>
      <w:bookmarkStart w:id="3" w:name="_Toc464202368"/>
    </w:p>
    <w:p w14:paraId="06D48919" w14:textId="77777777" w:rsidR="00356126" w:rsidRPr="00650727" w:rsidRDefault="005C600D">
      <w:pPr>
        <w:pStyle w:val="1"/>
        <w:rPr>
          <w:color w:val="auto"/>
        </w:rPr>
      </w:pPr>
      <w:bookmarkStart w:id="4" w:name="_Toc5110650"/>
      <w:r w:rsidRPr="00650727">
        <w:rPr>
          <w:color w:val="auto"/>
        </w:rPr>
        <w:lastRenderedPageBreak/>
        <w:t>Список сокращений</w:t>
      </w:r>
      <w:bookmarkEnd w:id="3"/>
      <w:bookmarkEnd w:id="4"/>
    </w:p>
    <w:p w14:paraId="229C26C7" w14:textId="77777777" w:rsidR="00373E57" w:rsidRPr="00D81748" w:rsidRDefault="005C600D">
      <w:pPr>
        <w:rPr>
          <w:rStyle w:val="10"/>
          <w:b w:val="0"/>
          <w:bCs w:val="0"/>
          <w:color w:val="auto"/>
          <w:sz w:val="24"/>
          <w:szCs w:val="24"/>
        </w:rPr>
      </w:pPr>
      <w:r w:rsidRPr="00650727">
        <w:t>АД – артериальное давление</w:t>
      </w:r>
    </w:p>
    <w:p w14:paraId="5B885797" w14:textId="77777777" w:rsidR="00373E57" w:rsidRPr="00D81748" w:rsidRDefault="005C600D">
      <w:pPr>
        <w:rPr>
          <w:rStyle w:val="10"/>
          <w:b w:val="0"/>
          <w:bCs w:val="0"/>
          <w:color w:val="auto"/>
          <w:sz w:val="24"/>
          <w:szCs w:val="24"/>
        </w:rPr>
      </w:pPr>
      <w:r w:rsidRPr="00650727">
        <w:t>АС – абстинентный синдром</w:t>
      </w:r>
    </w:p>
    <w:p w14:paraId="189517A5" w14:textId="77777777" w:rsidR="00803259" w:rsidRPr="00195484" w:rsidRDefault="00803259">
      <w:pPr>
        <w:rPr>
          <w:rFonts w:cs="Times New Roman"/>
        </w:rPr>
      </w:pPr>
      <w:r w:rsidRPr="00195484">
        <w:rPr>
          <w:rFonts w:cs="Times New Roman"/>
        </w:rPr>
        <w:t xml:space="preserve">ВИЧ – вирус </w:t>
      </w:r>
      <w:r w:rsidR="005C600D" w:rsidRPr="00650727">
        <w:rPr>
          <w:rFonts w:cs="Times New Roman"/>
        </w:rPr>
        <w:t>иммунодефицита человека</w:t>
      </w:r>
    </w:p>
    <w:p w14:paraId="2AB8DBFA" w14:textId="77777777" w:rsidR="00373E57" w:rsidRPr="00D81748" w:rsidRDefault="005C600D">
      <w:pPr>
        <w:rPr>
          <w:rStyle w:val="10"/>
          <w:b w:val="0"/>
          <w:bCs w:val="0"/>
          <w:color w:val="auto"/>
          <w:sz w:val="24"/>
          <w:szCs w:val="24"/>
        </w:rPr>
      </w:pPr>
      <w:r w:rsidRPr="00650727">
        <w:rPr>
          <w:rFonts w:cs="Times New Roman"/>
        </w:rPr>
        <w:t>ВЭЖХ</w:t>
      </w:r>
      <w:r w:rsidR="00983E13" w:rsidRPr="00D81748">
        <w:rPr>
          <w:rStyle w:val="10"/>
          <w:b w:val="0"/>
          <w:color w:val="auto"/>
          <w:sz w:val="24"/>
          <w:szCs w:val="24"/>
        </w:rPr>
        <w:t xml:space="preserve"> – высокоэффективная жидкостная хроматография</w:t>
      </w:r>
    </w:p>
    <w:p w14:paraId="10DBC0CB" w14:textId="77777777" w:rsidR="00373E57" w:rsidRPr="00650727" w:rsidRDefault="005C600D">
      <w:r w:rsidRPr="00650727">
        <w:t>ГАМК – гамма-аминомасляная кислота</w:t>
      </w:r>
    </w:p>
    <w:p w14:paraId="597FDD59" w14:textId="77777777" w:rsidR="00373E57" w:rsidRPr="00D81748" w:rsidRDefault="005C600D">
      <w:pPr>
        <w:rPr>
          <w:rStyle w:val="10"/>
          <w:b w:val="0"/>
          <w:bCs w:val="0"/>
          <w:color w:val="auto"/>
          <w:sz w:val="24"/>
          <w:szCs w:val="24"/>
        </w:rPr>
      </w:pPr>
      <w:r w:rsidRPr="00650727">
        <w:t>Гамма-ГТ – гамма-глютамилтрансфераза</w:t>
      </w:r>
      <w:r w:rsidR="00983E13" w:rsidRPr="00D81748">
        <w:rPr>
          <w:rStyle w:val="10"/>
          <w:b w:val="0"/>
          <w:color w:val="auto"/>
          <w:sz w:val="24"/>
          <w:szCs w:val="24"/>
        </w:rPr>
        <w:t xml:space="preserve"> (</w:t>
      </w:r>
      <w:r w:rsidR="00983E13" w:rsidRPr="00D81748">
        <w:rPr>
          <w:rStyle w:val="10"/>
          <w:b w:val="0"/>
          <w:color w:val="auto"/>
          <w:sz w:val="24"/>
          <w:szCs w:val="24"/>
          <w:lang w:val="en-US"/>
        </w:rPr>
        <w:t>gamma</w:t>
      </w:r>
      <w:r w:rsidR="003357CA" w:rsidRPr="00D81748">
        <w:rPr>
          <w:rStyle w:val="10"/>
          <w:b w:val="0"/>
          <w:color w:val="auto"/>
          <w:sz w:val="24"/>
          <w:szCs w:val="24"/>
        </w:rPr>
        <w:t>-</w:t>
      </w:r>
      <w:r w:rsidR="00F04D88" w:rsidRPr="00D81748">
        <w:rPr>
          <w:rStyle w:val="10"/>
          <w:b w:val="0"/>
          <w:color w:val="auto"/>
          <w:sz w:val="24"/>
          <w:szCs w:val="24"/>
          <w:lang w:val="en-US"/>
        </w:rPr>
        <w:t>glutamiltransferase</w:t>
      </w:r>
      <w:r w:rsidR="00F04D88" w:rsidRPr="00D81748">
        <w:rPr>
          <w:rStyle w:val="10"/>
          <w:b w:val="0"/>
          <w:color w:val="auto"/>
          <w:sz w:val="24"/>
          <w:szCs w:val="24"/>
        </w:rPr>
        <w:t xml:space="preserve">) </w:t>
      </w:r>
    </w:p>
    <w:p w14:paraId="195B829D" w14:textId="77777777" w:rsidR="00373E57" w:rsidRPr="00195484" w:rsidRDefault="005C600D">
      <w:pPr>
        <w:rPr>
          <w:rFonts w:cs="Times New Roman"/>
        </w:rPr>
      </w:pPr>
      <w:r w:rsidRPr="00650727">
        <w:rPr>
          <w:rFonts w:cs="Times New Roman"/>
        </w:rPr>
        <w:t>ГХ – газовая хроматография</w:t>
      </w:r>
    </w:p>
    <w:p w14:paraId="66AE8E5C" w14:textId="77777777" w:rsidR="00373E57" w:rsidRPr="00195484" w:rsidRDefault="005C600D">
      <w:pPr>
        <w:rPr>
          <w:rFonts w:cs="Times New Roman"/>
        </w:rPr>
      </w:pPr>
      <w:r w:rsidRPr="00650727">
        <w:rPr>
          <w:rFonts w:cs="Times New Roman"/>
        </w:rPr>
        <w:t>ДА</w:t>
      </w:r>
      <w:r w:rsidR="00340D89">
        <w:rPr>
          <w:rFonts w:cs="Times New Roman"/>
        </w:rPr>
        <w:t xml:space="preserve"> – д</w:t>
      </w:r>
      <w:r w:rsidRPr="00650727">
        <w:rPr>
          <w:rFonts w:cs="Times New Roman"/>
        </w:rPr>
        <w:t>офамин</w:t>
      </w:r>
    </w:p>
    <w:p w14:paraId="51984AA5" w14:textId="77777777" w:rsidR="00392DF7" w:rsidRPr="00650727" w:rsidRDefault="005C600D">
      <w:pPr>
        <w:rPr>
          <w:szCs w:val="24"/>
        </w:rPr>
      </w:pPr>
      <w:r w:rsidRPr="00650727">
        <w:rPr>
          <w:szCs w:val="24"/>
        </w:rPr>
        <w:t>ЖЕЛ – жизненная емкость легких</w:t>
      </w:r>
    </w:p>
    <w:p w14:paraId="5A747302" w14:textId="77777777" w:rsidR="00373E57" w:rsidRPr="00D81748" w:rsidRDefault="005C600D">
      <w:pPr>
        <w:rPr>
          <w:rStyle w:val="10"/>
          <w:b w:val="0"/>
          <w:bCs w:val="0"/>
          <w:color w:val="auto"/>
          <w:sz w:val="24"/>
          <w:szCs w:val="24"/>
        </w:rPr>
      </w:pPr>
      <w:r w:rsidRPr="00650727">
        <w:t>ИФА – иммуноферментный анализ</w:t>
      </w:r>
    </w:p>
    <w:p w14:paraId="406CF01D" w14:textId="77777777" w:rsidR="00373E57" w:rsidRPr="00650727" w:rsidRDefault="005C600D">
      <w:r w:rsidRPr="00650727">
        <w:t>КА – катехоламины</w:t>
      </w:r>
    </w:p>
    <w:p w14:paraId="2E4460F4" w14:textId="77777777" w:rsidR="00373E57" w:rsidRPr="00195484" w:rsidRDefault="005C600D">
      <w:pPr>
        <w:rPr>
          <w:rFonts w:cs="Times New Roman"/>
        </w:rPr>
      </w:pPr>
      <w:r w:rsidRPr="00650727">
        <w:rPr>
          <w:rFonts w:cs="Times New Roman"/>
        </w:rPr>
        <w:t>ЛР – летучие растворители</w:t>
      </w:r>
    </w:p>
    <w:p w14:paraId="10483102" w14:textId="77777777" w:rsidR="00125A6C" w:rsidRPr="00D81748" w:rsidRDefault="005C600D" w:rsidP="00125A6C">
      <w:pPr>
        <w:rPr>
          <w:rStyle w:val="10"/>
          <w:b w:val="0"/>
          <w:bCs w:val="0"/>
          <w:color w:val="auto"/>
          <w:szCs w:val="24"/>
        </w:rPr>
      </w:pPr>
      <w:r w:rsidRPr="00650727">
        <w:t>ЛРП – лечебно-реабилитационная программа</w:t>
      </w:r>
    </w:p>
    <w:p w14:paraId="3C8CCE54" w14:textId="77777777" w:rsidR="00373E57" w:rsidRPr="00D81748" w:rsidRDefault="005C600D">
      <w:pPr>
        <w:rPr>
          <w:rStyle w:val="10"/>
          <w:b w:val="0"/>
          <w:bCs w:val="0"/>
          <w:color w:val="auto"/>
          <w:sz w:val="24"/>
          <w:szCs w:val="24"/>
        </w:rPr>
      </w:pPr>
      <w:r w:rsidRPr="00650727">
        <w:t>ЛС – лекарственныесредства</w:t>
      </w:r>
    </w:p>
    <w:p w14:paraId="00D433A0" w14:textId="77777777" w:rsidR="00373E57" w:rsidRPr="00D81748" w:rsidRDefault="005C600D">
      <w:pPr>
        <w:rPr>
          <w:rStyle w:val="10"/>
          <w:b w:val="0"/>
          <w:bCs w:val="0"/>
          <w:color w:val="auto"/>
          <w:sz w:val="24"/>
          <w:szCs w:val="24"/>
        </w:rPr>
      </w:pPr>
      <w:r w:rsidRPr="00650727">
        <w:t>ЛСД (LSD) – диэтиламид лизергиновой кислоты</w:t>
      </w:r>
      <w:r w:rsidR="00F04D88" w:rsidRPr="00D81748">
        <w:rPr>
          <w:rStyle w:val="10"/>
          <w:b w:val="0"/>
          <w:color w:val="auto"/>
          <w:sz w:val="24"/>
          <w:szCs w:val="24"/>
        </w:rPr>
        <w:t xml:space="preserve">, </w:t>
      </w:r>
      <w:r w:rsidRPr="00650727">
        <w:t>lysergic acid diethylamide. Аббревиатура сохранилась от нем.: Lysergsäurediethylamid </w:t>
      </w:r>
    </w:p>
    <w:p w14:paraId="67CD430F" w14:textId="77777777" w:rsidR="00DD7D7B" w:rsidRPr="00195484" w:rsidRDefault="00DD7D7B">
      <w:pPr>
        <w:rPr>
          <w:rFonts w:cs="Times New Roman"/>
          <w:lang w:eastAsia="ru-RU"/>
        </w:rPr>
      </w:pPr>
      <w:r w:rsidRPr="00195484">
        <w:rPr>
          <w:rFonts w:cs="Times New Roman"/>
          <w:lang w:eastAsia="ru-RU"/>
        </w:rPr>
        <w:t>МИ – мотивационное интервью</w:t>
      </w:r>
    </w:p>
    <w:p w14:paraId="489290A9" w14:textId="77777777" w:rsidR="00373E57" w:rsidRPr="00195484" w:rsidRDefault="005C600D">
      <w:pPr>
        <w:rPr>
          <w:rFonts w:cs="Times New Roman"/>
          <w:lang w:eastAsia="ru-RU"/>
        </w:rPr>
      </w:pPr>
      <w:r w:rsidRPr="00650727">
        <w:rPr>
          <w:rFonts w:cs="Times New Roman"/>
          <w:lang w:eastAsia="ru-RU"/>
        </w:rPr>
        <w:t>МКБ-10 – международная классификация болезней 10-го пересмотра</w:t>
      </w:r>
    </w:p>
    <w:p w14:paraId="39C46C27" w14:textId="77777777" w:rsidR="00D81748" w:rsidRDefault="00D81748">
      <w:pPr>
        <w:rPr>
          <w:rFonts w:cs="Times New Roman"/>
          <w:lang w:eastAsia="ru-RU"/>
        </w:rPr>
      </w:pPr>
      <w:r>
        <w:rPr>
          <w:rFonts w:cs="Times New Roman"/>
          <w:lang w:eastAsia="ru-RU"/>
        </w:rPr>
        <w:t>МР – медицинская реабилитация</w:t>
      </w:r>
    </w:p>
    <w:p w14:paraId="3F75D5F5" w14:textId="77777777" w:rsidR="00373E57" w:rsidRPr="00195484" w:rsidRDefault="005C600D">
      <w:pPr>
        <w:rPr>
          <w:rFonts w:cs="Times New Roman"/>
          <w:lang w:eastAsia="ru-RU"/>
        </w:rPr>
      </w:pPr>
      <w:r w:rsidRPr="00650727">
        <w:rPr>
          <w:rFonts w:cs="Times New Roman"/>
          <w:lang w:eastAsia="ru-RU"/>
        </w:rPr>
        <w:t>МС – масс-спектрометрия</w:t>
      </w:r>
    </w:p>
    <w:p w14:paraId="269DDDEA" w14:textId="77777777" w:rsidR="00373E57" w:rsidRPr="00195484" w:rsidRDefault="005C600D">
      <w:pPr>
        <w:rPr>
          <w:rFonts w:cs="Times New Roman"/>
          <w:lang w:eastAsia="ru-RU"/>
        </w:rPr>
      </w:pPr>
      <w:r w:rsidRPr="00650727">
        <w:rPr>
          <w:rFonts w:cs="Times New Roman"/>
          <w:lang w:eastAsia="ru-RU"/>
        </w:rPr>
        <w:t>НА</w:t>
      </w:r>
      <w:r w:rsidR="00340D89">
        <w:rPr>
          <w:rFonts w:cs="Times New Roman"/>
          <w:lang w:eastAsia="ru-RU"/>
        </w:rPr>
        <w:t xml:space="preserve"> – </w:t>
      </w:r>
      <w:r w:rsidRPr="00650727">
        <w:rPr>
          <w:rFonts w:cs="Times New Roman"/>
          <w:lang w:eastAsia="ru-RU"/>
        </w:rPr>
        <w:t>норадреналин</w:t>
      </w:r>
    </w:p>
    <w:p w14:paraId="11571F8B" w14:textId="77777777" w:rsidR="00373E57" w:rsidRPr="00195484" w:rsidRDefault="00583D70">
      <w:pPr>
        <w:rPr>
          <w:rFonts w:cs="Times New Roman"/>
        </w:rPr>
      </w:pPr>
      <w:r w:rsidRPr="00195484">
        <w:rPr>
          <w:rFonts w:cs="Times New Roman"/>
        </w:rPr>
        <w:t>НД – наркологический диспансер</w:t>
      </w:r>
    </w:p>
    <w:p w14:paraId="5661E08D" w14:textId="77777777" w:rsidR="00373E57" w:rsidRPr="00195484" w:rsidRDefault="005C600D">
      <w:pPr>
        <w:rPr>
          <w:rFonts w:cs="Times New Roman"/>
        </w:rPr>
      </w:pPr>
      <w:r w:rsidRPr="00650727">
        <w:rPr>
          <w:rFonts w:cs="Times New Roman"/>
        </w:rPr>
        <w:t>НЯ – нежелательное явление</w:t>
      </w:r>
    </w:p>
    <w:p w14:paraId="03F05EE3" w14:textId="77777777" w:rsidR="00373E57" w:rsidRPr="00D81748" w:rsidRDefault="005C600D">
      <w:pPr>
        <w:rPr>
          <w:rStyle w:val="10"/>
          <w:b w:val="0"/>
          <w:bCs w:val="0"/>
          <w:color w:val="auto"/>
          <w:sz w:val="24"/>
          <w:szCs w:val="24"/>
        </w:rPr>
      </w:pPr>
      <w:r w:rsidRPr="00650727">
        <w:t>ПАВ – психоактивное вещество</w:t>
      </w:r>
    </w:p>
    <w:p w14:paraId="3774DFE4" w14:textId="77777777" w:rsidR="00D96BA0" w:rsidRPr="00195484" w:rsidRDefault="00D96BA0">
      <w:r w:rsidRPr="00195484">
        <w:t>ПТ</w:t>
      </w:r>
      <w:r w:rsidR="00340D89">
        <w:t xml:space="preserve"> – </w:t>
      </w:r>
      <w:r w:rsidRPr="00195484">
        <w:t>психотерапия</w:t>
      </w:r>
    </w:p>
    <w:p w14:paraId="19BDF4DD" w14:textId="77777777" w:rsidR="00373E57" w:rsidRPr="00650727" w:rsidRDefault="005C600D">
      <w:r w:rsidRPr="00650727">
        <w:t>СЗ –синдром зависимости</w:t>
      </w:r>
    </w:p>
    <w:p w14:paraId="27677D41" w14:textId="77777777" w:rsidR="00373E57" w:rsidRPr="00D81748" w:rsidRDefault="005C600D">
      <w:pPr>
        <w:rPr>
          <w:rStyle w:val="10"/>
          <w:b w:val="0"/>
          <w:bCs w:val="0"/>
          <w:color w:val="auto"/>
          <w:sz w:val="24"/>
          <w:szCs w:val="24"/>
        </w:rPr>
      </w:pPr>
      <w:r w:rsidRPr="00650727">
        <w:t>СИОЗС –селективные ингибиторы обратного захвата серотонина</w:t>
      </w:r>
    </w:p>
    <w:p w14:paraId="483CFE94" w14:textId="77777777" w:rsidR="00373E57" w:rsidRPr="00650727" w:rsidRDefault="005C600D">
      <w:r w:rsidRPr="00650727">
        <w:t>СИОЗСН –селективные ингибиторы обратного захвата серотонина и норадреналина</w:t>
      </w:r>
    </w:p>
    <w:p w14:paraId="66FF570B" w14:textId="77777777" w:rsidR="00392DF7" w:rsidRPr="00195484" w:rsidRDefault="00392DF7">
      <w:pPr>
        <w:rPr>
          <w:rFonts w:cs="Times New Roman"/>
        </w:rPr>
      </w:pPr>
      <w:r w:rsidRPr="00195484">
        <w:rPr>
          <w:rFonts w:cs="Times New Roman"/>
        </w:rPr>
        <w:t>УЗИ – ультразвуковое исследование</w:t>
      </w:r>
    </w:p>
    <w:p w14:paraId="6CBB34AF" w14:textId="77777777" w:rsidR="00373E57" w:rsidRPr="00650727" w:rsidRDefault="005C600D">
      <w:r w:rsidRPr="00650727">
        <w:t>УНП ООН –Организация Объединенных Наций, Управление по наркотикам и преступности</w:t>
      </w:r>
    </w:p>
    <w:p w14:paraId="64E108CB" w14:textId="77777777" w:rsidR="00125A6C" w:rsidRPr="00195484" w:rsidRDefault="00125A6C" w:rsidP="00125A6C">
      <w:r w:rsidRPr="00195484">
        <w:t>УРП –уровень</w:t>
      </w:r>
      <w:r w:rsidRPr="006F253E">
        <w:rPr>
          <w:rStyle w:val="10"/>
          <w:b w:val="0"/>
          <w:color w:val="auto"/>
          <w:sz w:val="24"/>
          <w:szCs w:val="24"/>
        </w:rPr>
        <w:t>р</w:t>
      </w:r>
      <w:r w:rsidRPr="006F253E">
        <w:rPr>
          <w:szCs w:val="24"/>
        </w:rPr>
        <w:t>е</w:t>
      </w:r>
      <w:r w:rsidRPr="00195484">
        <w:t>абилитационного потенциала</w:t>
      </w:r>
    </w:p>
    <w:p w14:paraId="281B5141" w14:textId="77777777" w:rsidR="00373E57" w:rsidRPr="00D81748" w:rsidRDefault="005C600D">
      <w:pPr>
        <w:rPr>
          <w:rStyle w:val="10"/>
          <w:b w:val="0"/>
          <w:bCs w:val="0"/>
          <w:color w:val="auto"/>
          <w:sz w:val="24"/>
          <w:szCs w:val="24"/>
        </w:rPr>
      </w:pPr>
      <w:r w:rsidRPr="00650727">
        <w:t>ЦНС –центральная нервная система</w:t>
      </w:r>
    </w:p>
    <w:p w14:paraId="3B08E79B" w14:textId="77777777" w:rsidR="00373E57" w:rsidRPr="00195484" w:rsidRDefault="00E81419">
      <w:pPr>
        <w:rPr>
          <w:rFonts w:cs="Times New Roman"/>
        </w:rPr>
      </w:pPr>
      <w:r w:rsidRPr="00195484">
        <w:rPr>
          <w:rFonts w:cs="Times New Roman"/>
        </w:rPr>
        <w:t>ЧД</w:t>
      </w:r>
      <w:r w:rsidR="005C600D" w:rsidRPr="00650727">
        <w:rPr>
          <w:rFonts w:cs="Times New Roman"/>
        </w:rPr>
        <w:t>Д – число дыхательных движений</w:t>
      </w:r>
    </w:p>
    <w:p w14:paraId="5FA9F99A" w14:textId="77777777" w:rsidR="00373E57" w:rsidRPr="00650727" w:rsidRDefault="005C600D">
      <w:r w:rsidRPr="00650727">
        <w:t>ЧСС –частота сердечных сокращений</w:t>
      </w:r>
    </w:p>
    <w:p w14:paraId="16D9700D" w14:textId="77777777" w:rsidR="00373E57" w:rsidRPr="00D81748" w:rsidRDefault="005C600D">
      <w:pPr>
        <w:rPr>
          <w:rStyle w:val="10"/>
          <w:b w:val="0"/>
          <w:bCs w:val="0"/>
          <w:color w:val="auto"/>
          <w:sz w:val="24"/>
          <w:szCs w:val="24"/>
        </w:rPr>
      </w:pPr>
      <w:r w:rsidRPr="00650727">
        <w:t>ЭКГ –электрокардиограмма</w:t>
      </w:r>
    </w:p>
    <w:p w14:paraId="2EAC53CD" w14:textId="77777777" w:rsidR="00373E57" w:rsidRPr="00195484" w:rsidRDefault="005C600D">
      <w:pPr>
        <w:rPr>
          <w:rFonts w:cs="Times New Roman"/>
          <w:lang w:eastAsia="ru-RU"/>
        </w:rPr>
      </w:pPr>
      <w:r w:rsidRPr="00650727">
        <w:rPr>
          <w:rFonts w:cs="Times New Roman"/>
        </w:rPr>
        <w:t>Эхо-ЭГ –</w:t>
      </w:r>
      <w:r w:rsidRPr="00650727">
        <w:rPr>
          <w:rFonts w:cs="Times New Roman"/>
          <w:lang w:eastAsia="ru-RU"/>
        </w:rPr>
        <w:t xml:space="preserve"> эхоэнцефалография</w:t>
      </w:r>
    </w:p>
    <w:p w14:paraId="2417B857" w14:textId="77777777" w:rsidR="00373E57" w:rsidRPr="00650727" w:rsidRDefault="005C600D">
      <w:r w:rsidRPr="00650727">
        <w:t>ЭЭГ –электроэнцефалограмма</w:t>
      </w:r>
    </w:p>
    <w:p w14:paraId="3D07A56B" w14:textId="77777777" w:rsidR="00373E57" w:rsidRPr="00195484" w:rsidRDefault="005C600D">
      <w:pPr>
        <w:rPr>
          <w:rFonts w:cs="Times New Roman"/>
        </w:rPr>
      </w:pPr>
      <w:r w:rsidRPr="00650727">
        <w:rPr>
          <w:rFonts w:cs="Times New Roman"/>
          <w:lang w:val="en-US"/>
        </w:rPr>
        <w:t>MDMA</w:t>
      </w:r>
      <w:r w:rsidR="00390594" w:rsidRPr="00195484">
        <w:rPr>
          <w:rFonts w:cs="Times New Roman"/>
        </w:rPr>
        <w:t xml:space="preserve">(МДМА) </w:t>
      </w:r>
      <w:r w:rsidRPr="00650727">
        <w:rPr>
          <w:rFonts w:cs="Times New Roman"/>
        </w:rPr>
        <w:t xml:space="preserve">– </w:t>
      </w:r>
      <w:r w:rsidRPr="00650727">
        <w:rPr>
          <w:rFonts w:cs="Times New Roman"/>
          <w:lang w:val="en-US"/>
        </w:rPr>
        <w:t>methylenedioxymethamphetamine</w:t>
      </w:r>
      <w:r w:rsidR="00390594" w:rsidRPr="00195484">
        <w:rPr>
          <w:rFonts w:cs="Times New Roman"/>
        </w:rPr>
        <w:t xml:space="preserve"> (метилендиоксиметамфетамин)</w:t>
      </w:r>
    </w:p>
    <w:p w14:paraId="6961BC1B" w14:textId="77777777" w:rsidR="00373E57" w:rsidRPr="00195484" w:rsidRDefault="005C600D">
      <w:pPr>
        <w:rPr>
          <w:rFonts w:cs="Times New Roman"/>
          <w:lang w:eastAsia="ru-RU"/>
        </w:rPr>
      </w:pPr>
      <w:r w:rsidRPr="00650727">
        <w:rPr>
          <w:rFonts w:cs="Times New Roman"/>
          <w:lang w:val="en-US" w:eastAsia="ru-RU"/>
        </w:rPr>
        <w:t>Rg</w:t>
      </w:r>
      <w:r w:rsidRPr="00650727">
        <w:rPr>
          <w:rFonts w:cs="Times New Roman"/>
          <w:lang w:eastAsia="ru-RU"/>
        </w:rPr>
        <w:t xml:space="preserve"> – рентгенография </w:t>
      </w:r>
    </w:p>
    <w:p w14:paraId="657A4786" w14:textId="77777777" w:rsidR="00373E57" w:rsidRPr="00650727" w:rsidRDefault="005C600D">
      <w:pPr>
        <w:rPr>
          <w:rFonts w:eastAsiaTheme="majorEastAsia"/>
          <w:sz w:val="28"/>
          <w:szCs w:val="28"/>
        </w:rPr>
      </w:pPr>
      <w:r w:rsidRPr="00650727">
        <w:rPr>
          <w:rFonts w:cs="Times New Roman"/>
        </w:rPr>
        <w:t>5-</w:t>
      </w:r>
      <w:r w:rsidRPr="00650727">
        <w:rPr>
          <w:rFonts w:cs="Times New Roman"/>
          <w:lang w:val="en-US"/>
        </w:rPr>
        <w:t>HT</w:t>
      </w:r>
      <w:r w:rsidRPr="00650727">
        <w:rPr>
          <w:rFonts w:cs="Times New Roman"/>
        </w:rPr>
        <w:t xml:space="preserve"> (5-</w:t>
      </w:r>
      <w:r w:rsidRPr="00650727">
        <w:rPr>
          <w:rFonts w:cs="Times New Roman"/>
          <w:lang w:val="en-US"/>
        </w:rPr>
        <w:t>hydroxytriptamine</w:t>
      </w:r>
      <w:r w:rsidRPr="00650727">
        <w:rPr>
          <w:rFonts w:cs="Times New Roman"/>
        </w:rPr>
        <w:t>) – 5-гидрокситриптамин, серотониновый рецептор</w:t>
      </w:r>
      <w:r w:rsidR="00390594" w:rsidRPr="00195484">
        <w:br w:type="page"/>
      </w:r>
    </w:p>
    <w:p w14:paraId="1F16D937" w14:textId="77777777" w:rsidR="00356126" w:rsidRPr="00650727" w:rsidRDefault="005C600D" w:rsidP="00356126">
      <w:pPr>
        <w:pStyle w:val="1"/>
        <w:rPr>
          <w:color w:val="auto"/>
        </w:rPr>
      </w:pPr>
      <w:bookmarkStart w:id="5" w:name="_Toc464202369"/>
      <w:bookmarkStart w:id="6" w:name="_Toc5110651"/>
      <w:r w:rsidRPr="00650727">
        <w:rPr>
          <w:color w:val="auto"/>
        </w:rPr>
        <w:t>Термины и определения</w:t>
      </w:r>
      <w:bookmarkEnd w:id="5"/>
      <w:bookmarkEnd w:id="6"/>
    </w:p>
    <w:p w14:paraId="4A97DE48" w14:textId="77777777" w:rsidR="00356126" w:rsidRPr="00195484" w:rsidRDefault="00356126" w:rsidP="00356126">
      <w:r w:rsidRPr="00195484">
        <w:t>Абстинентный синдром (физическая зависимость) – это комплекс вегетативных, со</w:t>
      </w:r>
      <w:r w:rsidRPr="00195484">
        <w:softHyphen/>
        <w:t>матических, неврологических и психических нарушений, возникающих у больных алкоголизмом/наркоманией (токсикоманией) вслед за прекращением или резким сокращением более или менее длительной и массивной алкогольной/наркотической интоксикации.</w:t>
      </w:r>
    </w:p>
    <w:p w14:paraId="3F375F0D" w14:textId="77777777" w:rsidR="00C16B3A" w:rsidRPr="00195484" w:rsidRDefault="00C16B3A" w:rsidP="00C16B3A">
      <w:r w:rsidRPr="00195484">
        <w:t xml:space="preserve">Комплайенс – </w:t>
      </w:r>
      <w:r w:rsidRPr="00195484">
        <w:rPr>
          <w:rStyle w:val="w"/>
        </w:rPr>
        <w:t>добровольноеследованиепациентапредписанномуемурежимулечения</w:t>
      </w:r>
      <w:r w:rsidRPr="00195484">
        <w:t xml:space="preserve">, </w:t>
      </w:r>
      <w:r w:rsidRPr="00195484">
        <w:rPr>
          <w:rStyle w:val="w"/>
        </w:rPr>
        <w:t>синоним: приверженность лечению</w:t>
      </w:r>
    </w:p>
    <w:p w14:paraId="4A4648F8" w14:textId="77777777" w:rsidR="00762E6C" w:rsidRPr="00195484" w:rsidRDefault="00762E6C" w:rsidP="00C16B3A">
      <w:r w:rsidRPr="00195484">
        <w:rPr>
          <w:rFonts w:eastAsia="Calibri" w:cs="Times New Roman"/>
          <w:bCs/>
          <w:szCs w:val="24"/>
        </w:rPr>
        <w:t>Краткосрочная интервенция – специфическая</w:t>
      </w:r>
      <w:r w:rsidRPr="00195484">
        <w:rPr>
          <w:rFonts w:eastAsia="Calibri" w:cs="Times New Roman"/>
          <w:szCs w:val="24"/>
        </w:rPr>
        <w:t>лечебная стратегия, имеющая целью помочь индивиду прекратить или сократить употребление психоактивных веществ</w:t>
      </w:r>
      <w:r w:rsidR="002D44F1">
        <w:rPr>
          <w:rFonts w:eastAsia="Calibri" w:cs="Times New Roman"/>
          <w:szCs w:val="24"/>
        </w:rPr>
        <w:t xml:space="preserve"> (ПАВ)</w:t>
      </w:r>
      <w:r w:rsidRPr="00195484">
        <w:rPr>
          <w:rFonts w:eastAsia="Calibri" w:cs="Times New Roman"/>
          <w:szCs w:val="24"/>
        </w:rPr>
        <w:t>. Представляет собой короткое собеседование, которое состоит из оценки уровня потребления ПАВ, информирования о негативных последствиях для здоровья чрезмерного употребления ПАВ, обсуждения факторов, стимулирующих и тормозящих употребление ПАВ, поиска факторов, способствующих воздержанию.</w:t>
      </w:r>
    </w:p>
    <w:p w14:paraId="056A245E" w14:textId="77777777" w:rsidR="00C16B3A" w:rsidRPr="00195484" w:rsidRDefault="00C16B3A" w:rsidP="00C16B3A">
      <w:pPr>
        <w:rPr>
          <w:lang w:eastAsia="ru-RU"/>
        </w:rPr>
      </w:pPr>
      <w:r w:rsidRPr="00195484">
        <w:t xml:space="preserve">Нежелательное явление – </w:t>
      </w:r>
      <w:r w:rsidRPr="00195484">
        <w:rPr>
          <w:lang w:eastAsia="ru-RU"/>
        </w:rPr>
        <w:t xml:space="preserve">любое выявленное неблагоприятное с медицинской точки зрения медицинское событие, развившееся после применения лекарственного средства, которое может и не иметь причинно-следственной связи с его применением.  </w:t>
      </w:r>
    </w:p>
    <w:p w14:paraId="5401EE8F" w14:textId="77777777" w:rsidR="00356126" w:rsidRPr="00195484" w:rsidRDefault="00356126" w:rsidP="00356126">
      <w:pPr>
        <w:rPr>
          <w:rFonts w:cs="Times New Roman"/>
          <w:szCs w:val="24"/>
          <w:shd w:val="clear" w:color="auto" w:fill="FFFFFF"/>
        </w:rPr>
      </w:pPr>
      <w:r w:rsidRPr="00195484">
        <w:t xml:space="preserve">Перекрестная толерантность </w:t>
      </w:r>
      <w:r w:rsidRPr="00195484">
        <w:rPr>
          <w:rFonts w:cs="Times New Roman"/>
          <w:szCs w:val="24"/>
        </w:rPr>
        <w:t xml:space="preserve">(англ. </w:t>
      </w:r>
      <w:r w:rsidRPr="00195484">
        <w:rPr>
          <w:rFonts w:cs="Times New Roman"/>
          <w:szCs w:val="24"/>
          <w:shd w:val="clear" w:color="auto" w:fill="FFFFFF"/>
        </w:rPr>
        <w:t>cross-tolerance) – развитие толерантности к веществу, воздействию которого индивидуум ранее не подвергался, в результате приема другого вещества. Оба вещества, как правило, но не обязательно</w:t>
      </w:r>
      <w:r w:rsidR="00BE59F5" w:rsidRPr="00195484">
        <w:rPr>
          <w:rFonts w:cs="Times New Roman"/>
          <w:szCs w:val="24"/>
          <w:shd w:val="clear" w:color="auto" w:fill="FFFFFF"/>
        </w:rPr>
        <w:t>,</w:t>
      </w:r>
      <w:r w:rsidRPr="00195484">
        <w:rPr>
          <w:rFonts w:cs="Times New Roman"/>
          <w:szCs w:val="24"/>
          <w:shd w:val="clear" w:color="auto" w:fill="FFFFFF"/>
        </w:rPr>
        <w:t xml:space="preserve"> имеют схожее фармакологическое действие. </w:t>
      </w:r>
    </w:p>
    <w:p w14:paraId="6929B791" w14:textId="77777777" w:rsidR="00125A6C" w:rsidRPr="00195484" w:rsidRDefault="00125A6C" w:rsidP="00125A6C">
      <w:pPr>
        <w:pStyle w:val="afe"/>
        <w:ind w:left="0"/>
        <w:rPr>
          <w:szCs w:val="24"/>
        </w:rPr>
      </w:pPr>
      <w:r w:rsidRPr="00195484">
        <w:rPr>
          <w:szCs w:val="24"/>
        </w:rPr>
        <w:t xml:space="preserve">Реабилитация (лат. </w:t>
      </w:r>
      <w:r w:rsidRPr="00195484">
        <w:rPr>
          <w:szCs w:val="24"/>
          <w:lang w:val="en-GB"/>
        </w:rPr>
        <w:t>rehabilitatio</w:t>
      </w:r>
      <w:r w:rsidRPr="00195484">
        <w:rPr>
          <w:szCs w:val="24"/>
        </w:rPr>
        <w:t xml:space="preserve"> – восстановление в правах) – комплексное, направленное использование медицинских, социальных, образовательных, трудовых мероприятий с целью приспособления больного к деятельности на максимально возможном для него уровне (определение ВОЗ, 1995). </w:t>
      </w:r>
    </w:p>
    <w:p w14:paraId="00742ACB" w14:textId="77777777" w:rsidR="00125A6C" w:rsidRPr="00195484" w:rsidRDefault="00125A6C" w:rsidP="00125A6C">
      <w:pPr>
        <w:autoSpaceDE w:val="0"/>
        <w:autoSpaceDN w:val="0"/>
        <w:adjustRightInd w:val="0"/>
        <w:rPr>
          <w:rFonts w:cs="Times New Roman"/>
          <w:szCs w:val="24"/>
        </w:rPr>
      </w:pPr>
      <w:r w:rsidRPr="00195484">
        <w:rPr>
          <w:rFonts w:cs="Times New Roman"/>
          <w:szCs w:val="24"/>
        </w:rPr>
        <w:t>Реабилитационный потенциал – многофакторная клиническая, психологическая и социальная диагностика, а также прогностическая оценка способностей и возможностей наркологических больных на продолжительные ремиссии и ресоциализацию, возвращение в семью и к общественно полезной деятельности. Базируется на объективных данных о наследственности, преморбиде, соматическом состоянии, виде, тяжести и последствиях наркологического заболевания, особенностях личностного (духовного) развития и социальном статусе больных.</w:t>
      </w:r>
    </w:p>
    <w:p w14:paraId="039A5D8E" w14:textId="77777777" w:rsidR="00356126" w:rsidRPr="00195484" w:rsidRDefault="00356126" w:rsidP="00356126">
      <w:r w:rsidRPr="00195484">
        <w:t xml:space="preserve">Синдром зависимости – это </w:t>
      </w:r>
      <w:r w:rsidR="000332FE" w:rsidRPr="00195484">
        <w:t>сочетание физиологических, поведенческих и когнитивных явлений, при которых употребление ПАВ или класса веществ занимает в системе ценностей больного ведущее место</w:t>
      </w:r>
      <w:r w:rsidR="00617CAC" w:rsidRPr="00195484">
        <w:t xml:space="preserve">; </w:t>
      </w:r>
      <w:r w:rsidRPr="00195484">
        <w:t xml:space="preserve">заболевание мозга, сходное по своему течению с другими хроническими болезнями и проявляющимся комплексом поведенческих нарушений, являющихся результатом взаимодействия генетических, биологических, психосоциальных факторов и влияния окружающей среды. </w:t>
      </w:r>
    </w:p>
    <w:p w14:paraId="5403BFB7" w14:textId="77777777" w:rsidR="00356126" w:rsidRPr="00195484" w:rsidRDefault="00356126" w:rsidP="00356126">
      <w:r w:rsidRPr="00195484">
        <w:t xml:space="preserve"> Синдром патологического влечения (психическая зависимость) – это определенная (патологическая) психическая деятельность, имеющая следующие составляющие: идеаторную (мыслительную), поведенческую, аффективную (эмоциональную), вегетативную и сенсорную.</w:t>
      </w:r>
    </w:p>
    <w:p w14:paraId="2EDEBE7C" w14:textId="77777777" w:rsidR="00C16B3A" w:rsidRPr="00195484" w:rsidRDefault="00C16B3A" w:rsidP="00C16B3A">
      <w:r w:rsidRPr="00195484">
        <w:t>Толерантность (</w:t>
      </w:r>
      <w:r w:rsidRPr="00195484">
        <w:rPr>
          <w:rFonts w:cs="Times New Roman"/>
          <w:szCs w:val="24"/>
        </w:rPr>
        <w:t xml:space="preserve">«выносливость») </w:t>
      </w:r>
      <w:r w:rsidRPr="00195484">
        <w:t xml:space="preserve">– </w:t>
      </w:r>
      <w:r w:rsidRPr="00195484">
        <w:rPr>
          <w:rFonts w:cs="Times New Roman"/>
          <w:szCs w:val="24"/>
        </w:rPr>
        <w:t xml:space="preserve">прогрессирующее ослабление желаемого психотропного эффекта ПАВ (эйфория, успокоение, расслабление и др.), что заставляет больного повышать дозы и учащать прием ПАВ. В основе лежит физиологический механизм адаптации организма к токсическому действию ПАВ.  </w:t>
      </w:r>
    </w:p>
    <w:p w14:paraId="323E5DF6" w14:textId="77777777" w:rsidR="00125A6C" w:rsidRPr="00195484" w:rsidRDefault="00125A6C" w:rsidP="00125A6C">
      <w:pPr>
        <w:autoSpaceDE w:val="0"/>
        <w:autoSpaceDN w:val="0"/>
        <w:adjustRightInd w:val="0"/>
        <w:rPr>
          <w:rFonts w:cs="Times New Roman"/>
          <w:szCs w:val="24"/>
        </w:rPr>
      </w:pPr>
      <w:r w:rsidRPr="00195484">
        <w:t xml:space="preserve">Уровень реабилитационного потенциала – </w:t>
      </w:r>
      <w:r w:rsidRPr="00195484">
        <w:rPr>
          <w:rFonts w:cs="Times New Roman"/>
          <w:szCs w:val="24"/>
        </w:rPr>
        <w:t xml:space="preserve">потенциальная возможность пациента с синдромом зависимости от ПАВ к отказу от употребления ПАВ, возвращению в семью, к общественно полезной деятельности, что может расцениваться как выздоровление, определяется многообразными клиническими и внеклиническими факторами, к которым относятся особенности наследственности, физического и психического развития в преморбидном периоде, социального статуса, а также форма и тяжесть синдрома зависимости от ПАВ, медицинские и социальные последствия употребления ПАВ, индивидуальные когнитивные, эмоциональные, мотивационные, коммуникативные, морально-этические особенности, направление личностного и социального развития, ценностная ориентация пациента. </w:t>
      </w:r>
    </w:p>
    <w:p w14:paraId="1DA761B6" w14:textId="77777777" w:rsidR="00356126" w:rsidRPr="00650727" w:rsidRDefault="005C600D" w:rsidP="00356126">
      <w:pPr>
        <w:pStyle w:val="1"/>
        <w:numPr>
          <w:ilvl w:val="0"/>
          <w:numId w:val="19"/>
        </w:numPr>
        <w:rPr>
          <w:color w:val="auto"/>
        </w:rPr>
      </w:pPr>
      <w:bookmarkStart w:id="7" w:name="_Toc517780168"/>
      <w:bookmarkStart w:id="8" w:name="_Toc520119429"/>
      <w:bookmarkStart w:id="9" w:name="_Toc524964380"/>
      <w:bookmarkStart w:id="10" w:name="_Toc524964404"/>
      <w:bookmarkStart w:id="11" w:name="_Toc525124220"/>
      <w:bookmarkStart w:id="12" w:name="_Toc489304283"/>
      <w:bookmarkStart w:id="13" w:name="_Toc489304300"/>
      <w:bookmarkStart w:id="14" w:name="_Toc489366604"/>
      <w:bookmarkStart w:id="15" w:name="_Toc489366678"/>
      <w:bookmarkStart w:id="16" w:name="_Toc517460790"/>
      <w:bookmarkStart w:id="17" w:name="_Toc517460859"/>
      <w:bookmarkStart w:id="18" w:name="_Toc517460917"/>
      <w:bookmarkStart w:id="19" w:name="_Toc517460965"/>
      <w:bookmarkStart w:id="20" w:name="_Toc517460984"/>
      <w:bookmarkStart w:id="21" w:name="_Toc517780169"/>
      <w:bookmarkStart w:id="22" w:name="_Toc520119430"/>
      <w:bookmarkStart w:id="23" w:name="_Toc524964381"/>
      <w:bookmarkStart w:id="24" w:name="_Toc524964405"/>
      <w:bookmarkStart w:id="25" w:name="_Toc525124221"/>
      <w:bookmarkStart w:id="26" w:name="_Toc464202370"/>
      <w:bookmarkStart w:id="27" w:name="_Toc511065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650727">
        <w:rPr>
          <w:color w:val="auto"/>
        </w:rPr>
        <w:t>Краткая информация</w:t>
      </w:r>
      <w:bookmarkEnd w:id="26"/>
      <w:bookmarkEnd w:id="27"/>
    </w:p>
    <w:p w14:paraId="395C5790" w14:textId="77777777" w:rsidR="00A62A1B" w:rsidRPr="00195484" w:rsidRDefault="00A62A1B" w:rsidP="00A62A1B">
      <w:pPr>
        <w:pStyle w:val="a6"/>
      </w:pPr>
      <w:r w:rsidRPr="00195484">
        <w:t xml:space="preserve">1.1 Определение </w:t>
      </w:r>
    </w:p>
    <w:p w14:paraId="2697FDFD" w14:textId="77777777" w:rsidR="00C16B3A" w:rsidRPr="00650727" w:rsidRDefault="00C16B3A" w:rsidP="00C16B3A">
      <w:pPr>
        <w:rPr>
          <w:rFonts w:cs="Times New Roman"/>
          <w:szCs w:val="24"/>
          <w:shd w:val="clear" w:color="auto" w:fill="FFFFFF"/>
        </w:rPr>
      </w:pPr>
      <w:r w:rsidRPr="00195484">
        <w:rPr>
          <w:rFonts w:cs="Times New Roman"/>
          <w:szCs w:val="24"/>
        </w:rPr>
        <w:t xml:space="preserve">Синдром зависимости (СЗ) – </w:t>
      </w:r>
      <w:r w:rsidR="005C600D" w:rsidRPr="00650727">
        <w:rPr>
          <w:rFonts w:cs="Times New Roman"/>
          <w:szCs w:val="24"/>
          <w:shd w:val="clear" w:color="auto" w:fill="FFFFFF"/>
        </w:rPr>
        <w:t xml:space="preserve">комплекс поведенческих, познавательных и физиологических симптомов, который возникает после повторного использования вещества и обычно включает сильное желание принять его; трудности в контролировании его употребления; упорное продолжение его использования, несмотря на пагубные последствия; предпочтение употребления психоактивного вещества (ПАВ) в ущерб другим видам деятельности и выполнению обязанностей; возрастание допустимых пределов употребления и иногда состояние абстиненции. </w:t>
      </w:r>
    </w:p>
    <w:p w14:paraId="2FF7A21C" w14:textId="77777777" w:rsidR="003F5B6D" w:rsidRPr="00650727" w:rsidRDefault="005C600D" w:rsidP="00C16B3A">
      <w:pPr>
        <w:rPr>
          <w:rFonts w:ascii="Calibri" w:eastAsia="Calibri" w:hAnsi="Calibri"/>
          <w:iCs/>
          <w:szCs w:val="24"/>
        </w:rPr>
      </w:pPr>
      <w:r w:rsidRPr="00650727">
        <w:rPr>
          <w:rFonts w:cs="Times New Roman"/>
          <w:szCs w:val="24"/>
          <w:shd w:val="clear" w:color="auto" w:fill="FFFFFF"/>
        </w:rPr>
        <w:t xml:space="preserve">СЗ может быть по отношению к определенному веществу (например, табаку, алкоголю или диазепаму), классу веществ (например, </w:t>
      </w:r>
      <w:r w:rsidR="00774A05">
        <w:rPr>
          <w:rFonts w:cs="Times New Roman"/>
          <w:szCs w:val="24"/>
          <w:shd w:val="clear" w:color="auto" w:fill="FFFFFF"/>
        </w:rPr>
        <w:t>опиоид</w:t>
      </w:r>
      <w:r w:rsidRPr="00650727">
        <w:rPr>
          <w:rFonts w:cs="Times New Roman"/>
          <w:szCs w:val="24"/>
          <w:shd w:val="clear" w:color="auto" w:fill="FFFFFF"/>
        </w:rPr>
        <w:t xml:space="preserve">ным наркотикам) или к широкому ряду фармакологически различных </w:t>
      </w:r>
      <w:r w:rsidR="002D44F1">
        <w:rPr>
          <w:rFonts w:cs="Times New Roman"/>
          <w:szCs w:val="24"/>
          <w:shd w:val="clear" w:color="auto" w:fill="FFFFFF"/>
        </w:rPr>
        <w:t>ПАВ</w:t>
      </w:r>
      <w:r w:rsidRPr="00650727">
        <w:rPr>
          <w:iCs/>
          <w:szCs w:val="24"/>
        </w:rPr>
        <w:t>(определение по МКБ-10)</w:t>
      </w:r>
      <w:r w:rsidR="003F5B6D" w:rsidRPr="00650727">
        <w:rPr>
          <w:iCs/>
          <w:szCs w:val="24"/>
        </w:rPr>
        <w:t xml:space="preserve">. </w:t>
      </w:r>
    </w:p>
    <w:p w14:paraId="4A12E5C9" w14:textId="77777777" w:rsidR="003F5B6D" w:rsidRPr="00195484" w:rsidRDefault="003F5B6D" w:rsidP="00C16B3A">
      <w:pPr>
        <w:spacing w:line="240" w:lineRule="auto"/>
        <w:ind w:firstLine="0"/>
        <w:rPr>
          <w:rFonts w:cs="Times New Roman"/>
          <w:szCs w:val="24"/>
          <w:lang w:eastAsia="ru-RU"/>
        </w:rPr>
      </w:pPr>
      <w:r w:rsidRPr="00195484">
        <w:rPr>
          <w:rFonts w:cs="Times New Roman"/>
          <w:szCs w:val="24"/>
        </w:rPr>
        <w:t>Синонимы:</w:t>
      </w:r>
      <w:r w:rsidRPr="00195484">
        <w:rPr>
          <w:rFonts w:cs="Times New Roman"/>
          <w:szCs w:val="24"/>
          <w:lang w:eastAsia="ru-RU"/>
        </w:rPr>
        <w:t xml:space="preserve">наркомания, наркотическая зависимость. </w:t>
      </w:r>
    </w:p>
    <w:p w14:paraId="52063326" w14:textId="77777777" w:rsidR="003F5B6D" w:rsidRPr="00195484" w:rsidRDefault="003F5B6D" w:rsidP="00A62A1B">
      <w:pPr>
        <w:pStyle w:val="a6"/>
      </w:pPr>
      <w:r w:rsidRPr="00195484">
        <w:t xml:space="preserve">1.2. Этиология и патогенез </w:t>
      </w:r>
    </w:p>
    <w:p w14:paraId="52E51E8E" w14:textId="77777777" w:rsidR="003F5B6D" w:rsidRPr="00195484" w:rsidRDefault="003F5B6D" w:rsidP="00A62A1B">
      <w:pPr>
        <w:ind w:right="-143"/>
        <w:rPr>
          <w:szCs w:val="24"/>
        </w:rPr>
      </w:pPr>
      <w:r w:rsidRPr="00195484">
        <w:rPr>
          <w:szCs w:val="24"/>
        </w:rPr>
        <w:t xml:space="preserve">Влияние наркотиков на организм человека, его жизнедеятельность и функции, проявляется в трех различных направлениях: </w:t>
      </w:r>
    </w:p>
    <w:p w14:paraId="3AD2210D" w14:textId="77777777" w:rsidR="003F5B6D" w:rsidRPr="00195484" w:rsidRDefault="003F5B6D" w:rsidP="00A62A1B">
      <w:pPr>
        <w:ind w:right="-143"/>
        <w:rPr>
          <w:szCs w:val="24"/>
        </w:rPr>
      </w:pPr>
      <w:r w:rsidRPr="00195484">
        <w:rPr>
          <w:szCs w:val="24"/>
        </w:rPr>
        <w:t xml:space="preserve">1)ПАВ специфически влияют на определенные системы и структуры мозга, вызывая, таким образом, развитие СЗ. Именно этот синдром является ведущим, стержневым в клинической картине наркологических заболеваний. </w:t>
      </w:r>
    </w:p>
    <w:p w14:paraId="2A4AC60B" w14:textId="77777777" w:rsidR="003F5B6D" w:rsidRPr="00195484" w:rsidRDefault="003F5B6D" w:rsidP="00A62A1B">
      <w:pPr>
        <w:ind w:right="-143"/>
        <w:rPr>
          <w:szCs w:val="24"/>
        </w:rPr>
      </w:pPr>
      <w:r w:rsidRPr="00195484">
        <w:rPr>
          <w:szCs w:val="24"/>
        </w:rPr>
        <w:t xml:space="preserve">2) ПАВ обладают токсическим воздействием практически на все внутренние органы и системы организма. Несмотря на то, что токсическое поражение различных органов не связано напрямую с проявлением синдрома зависимости, в то же время временная нетрудоспособность, инвалидизация и смертность больных наркологической патологией чаще всего обусловлены именно последствиями и осложнениями токсических эффектов ПАВ. </w:t>
      </w:r>
    </w:p>
    <w:p w14:paraId="119C5111" w14:textId="77777777" w:rsidR="003F5B6D" w:rsidRPr="00195484" w:rsidRDefault="003F5B6D" w:rsidP="00A62A1B">
      <w:pPr>
        <w:ind w:right="-143"/>
        <w:rPr>
          <w:szCs w:val="24"/>
        </w:rPr>
      </w:pPr>
      <w:r w:rsidRPr="00195484">
        <w:rPr>
          <w:szCs w:val="24"/>
        </w:rPr>
        <w:t>3) сформированный СЗ у родителей влияет на потомство. Многочисленными медико-генетическими исследованиями доказано, что у детей, родившихся от больных алкоголизмом или наркоманиями, существенно повышен риск развития этих заболеваний. Кроме того, у большинства из них выступают те или иные характерологические и поведенческие расстройства: повышенная возбудимость, агрессивность, склонность к риску, развитию депрессивных состояний и т.д.</w:t>
      </w:r>
      <w:r w:rsidRPr="00195484">
        <w:t xml:space="preserve">[1]. </w:t>
      </w:r>
      <w:r w:rsidRPr="00195484">
        <w:rPr>
          <w:szCs w:val="24"/>
        </w:rPr>
        <w:t xml:space="preserve">Потребление алкоголя матерью в период беременности приводит к развитию алкогольного синдрома плода, а использование ею наркотиков может стать причиной рождения ребенка с сформировавшейся наркотической зависимостью </w:t>
      </w:r>
      <w:r w:rsidRPr="00195484">
        <w:t>[1]</w:t>
      </w:r>
      <w:r w:rsidRPr="00195484">
        <w:rPr>
          <w:szCs w:val="24"/>
        </w:rPr>
        <w:t>.</w:t>
      </w:r>
    </w:p>
    <w:p w14:paraId="34DEAE13" w14:textId="77777777" w:rsidR="003F5B6D" w:rsidRDefault="003F5B6D" w:rsidP="00650727">
      <w:r w:rsidRPr="00195484">
        <w:t>Механизм развития СЗ от наркотиков при экзогенном их введении, по сути своей, едины [1], на современном этапе это уже считается доказанным фактом. В патогенезе наркоманий участвуют, в основном, следующие нейромедиаторные системы [1, 2, 3]:</w:t>
      </w:r>
    </w:p>
    <w:p w14:paraId="5DC8F1E2" w14:textId="77777777" w:rsidR="003F5B6D" w:rsidRDefault="003F5B6D" w:rsidP="00650727">
      <w:pPr>
        <w:pStyle w:val="ad"/>
        <w:numPr>
          <w:ilvl w:val="0"/>
          <w:numId w:val="192"/>
        </w:numPr>
      </w:pPr>
      <w:r w:rsidRPr="00D81748">
        <w:t>катехоламиновая (КА), дофаминовая (ДА) системы в лимбических структурах мозга;</w:t>
      </w:r>
    </w:p>
    <w:p w14:paraId="00F442EC" w14:textId="77777777" w:rsidR="003F5B6D" w:rsidRPr="00195484" w:rsidRDefault="003F5B6D" w:rsidP="00A62A1B">
      <w:r w:rsidRPr="00195484">
        <w:t xml:space="preserve">2) эндогенная опиоидная система </w:t>
      </w:r>
    </w:p>
    <w:p w14:paraId="35B806B7" w14:textId="77777777" w:rsidR="003F5B6D" w:rsidRPr="00195484" w:rsidRDefault="003F5B6D" w:rsidP="00A62A1B">
      <w:r w:rsidRPr="00195484">
        <w:t>3) ГАМК-ергическая система (ГАМК – гамма-аминомасляная кислота)</w:t>
      </w:r>
    </w:p>
    <w:p w14:paraId="6FE6700C" w14:textId="77777777" w:rsidR="003F5B6D" w:rsidRPr="00195484" w:rsidRDefault="003F5B6D" w:rsidP="00A62A1B">
      <w:pPr>
        <w:tabs>
          <w:tab w:val="left" w:pos="271"/>
        </w:tabs>
        <w:ind w:firstLine="680"/>
        <w:rPr>
          <w:rFonts w:cs="Times New Roman"/>
        </w:rPr>
      </w:pPr>
      <w:r w:rsidRPr="00195484">
        <w:rPr>
          <w:rFonts w:cs="Times New Roman"/>
        </w:rPr>
        <w:t>4)</w:t>
      </w:r>
      <w:r w:rsidRPr="00195484">
        <w:rPr>
          <w:rFonts w:cs="Times New Roman"/>
          <w:lang w:val="en-US"/>
        </w:rPr>
        <w:t>N</w:t>
      </w:r>
      <w:r w:rsidRPr="00195484">
        <w:rPr>
          <w:rFonts w:cs="Times New Roman"/>
        </w:rPr>
        <w:t>-метил-</w:t>
      </w:r>
      <w:r w:rsidRPr="00195484">
        <w:rPr>
          <w:rFonts w:cs="Times New Roman"/>
          <w:lang w:val="en-US"/>
        </w:rPr>
        <w:t>D</w:t>
      </w:r>
      <w:r w:rsidRPr="00195484">
        <w:rPr>
          <w:rFonts w:cs="Times New Roman"/>
        </w:rPr>
        <w:t>-аспартатная система</w:t>
      </w:r>
    </w:p>
    <w:p w14:paraId="7665724B" w14:textId="77777777" w:rsidR="003F5B6D" w:rsidRPr="00195484" w:rsidRDefault="003F5B6D" w:rsidP="00A62A1B">
      <w:pPr>
        <w:rPr>
          <w:rFonts w:cs="Times New Roman"/>
          <w:szCs w:val="24"/>
          <w:shd w:val="clear" w:color="auto" w:fill="FFFFFF"/>
        </w:rPr>
      </w:pPr>
      <w:r w:rsidRPr="00195484">
        <w:t>5)</w:t>
      </w:r>
      <w:r w:rsidRPr="00195484">
        <w:rPr>
          <w:rFonts w:cs="Times New Roman"/>
          <w:szCs w:val="24"/>
          <w:shd w:val="clear" w:color="auto" w:fill="FFFFFF"/>
        </w:rPr>
        <w:t xml:space="preserve">эндогенные лиганды каннабиноидных рецепторов (анандамид и палмитоилэтаноламид). </w:t>
      </w:r>
    </w:p>
    <w:p w14:paraId="2CDEA3DA" w14:textId="77777777" w:rsidR="003F5B6D" w:rsidRPr="00195484" w:rsidRDefault="003F5B6D" w:rsidP="00A62A1B">
      <w:r w:rsidRPr="00195484">
        <w:rPr>
          <w:rFonts w:cs="Times New Roman"/>
          <w:szCs w:val="24"/>
          <w:shd w:val="clear" w:color="auto" w:fill="FFFFFF"/>
        </w:rPr>
        <w:t xml:space="preserve">В патогенезе СЗ от </w:t>
      </w:r>
      <w:r w:rsidR="00774A05">
        <w:rPr>
          <w:rFonts w:cs="Times New Roman"/>
          <w:szCs w:val="24"/>
          <w:shd w:val="clear" w:color="auto" w:fill="FFFFFF"/>
        </w:rPr>
        <w:t>опиоид</w:t>
      </w:r>
      <w:r w:rsidRPr="00195484">
        <w:rPr>
          <w:rFonts w:cs="Times New Roman"/>
          <w:szCs w:val="24"/>
          <w:shd w:val="clear" w:color="auto" w:fill="FFFFFF"/>
        </w:rPr>
        <w:t xml:space="preserve">ов, различных психостимуляторов основную роль играют 1-3 системы (см. информацию выше). </w:t>
      </w:r>
      <w:r w:rsidRPr="00195484">
        <w:t>При длительном приеме ПАВ развивается дефицит нейромедиаторов. В качестве механизма компенсации выступает усиленный синтез КА и подавление активности ферментов их метаболизма, в первую очередь монооксидазы и дофамин-β-гидроксилазы, контролирующей превращение дофамина (ДА) в норадреналин (НА). Происходит формирование ускоренного кругооборота КА. При прекращении приема ПАВ усиленное высвобождение КА из депо прекращается, но остается ускоренным их синтез. Вследствие изменения активности ферментов в биологических жидкостях и тканях (главным образом в мозге) происходит накопление ДА. Именно этот процесс обусловливает развитие основных клинических признаков абстинентного синдрома (АС). Уровень ДА в крови четко коррелирует с клинической тяжестью АС: превышение его исходных показателей в два раза сочетается с картиной тяжелого АС, при превышении в три раза, как правило, развивается острое психотическое состояние [1]. При развитии АС уровень ДА повышается независимо от принадлежности ПАВ, вызвавшего зависимость, к той или иной химической группе. Поэтому основная мишень терапевтического воздействия при всех типах зависимости от ПАВ – регуляция и нормализация функций мезолимбической дофаминовой системы мозга.</w:t>
      </w:r>
    </w:p>
    <w:p w14:paraId="7440BEBB" w14:textId="77777777" w:rsidR="003F5B6D" w:rsidRPr="00195484" w:rsidRDefault="003F5B6D" w:rsidP="00A62A1B">
      <w:r w:rsidRPr="00195484">
        <w:t xml:space="preserve">При СЗ от каннабиноидов основная роль принадлежит каннабиноидным рецепторам 5 система, см. информацию выше), которые распределены неодинаково в разных участках мозга. Большинство из них расположено в базальных ядрах, гиппокампе и коре головного мозга. В целом, до настоящего времени роль каннабиноидной системы выяснена недостаточно, но предполагается что она играет роль в познании, запоминании, воспроизведении, восприятии и моторной координации. </w:t>
      </w:r>
    </w:p>
    <w:p w14:paraId="72E1F248" w14:textId="77777777" w:rsidR="003F5B6D" w:rsidRPr="00195484" w:rsidRDefault="003F5B6D" w:rsidP="00A62A1B">
      <w:r w:rsidRPr="00195484">
        <w:t xml:space="preserve">Патогенез СЗ от седативно-снотворных средств близок к патогенезу алкогольной зависимости и также связан с влиянием на системы 1-4 (см. информацию выше). </w:t>
      </w:r>
    </w:p>
    <w:p w14:paraId="6118B927" w14:textId="77777777" w:rsidR="003F5B6D" w:rsidRPr="00195484" w:rsidRDefault="003F5B6D" w:rsidP="00A62A1B">
      <w:r w:rsidRPr="00195484">
        <w:t xml:space="preserve">Патогенез СЗ от галлюциногенов открыт с 1950-х годов, связан с нарушением серотонинергической передачи. Галлюциногены имеют структуру, сходную с серотонином (5-НТ). Выраженность галлюциногенного действия коррелирует со степенью сродства к постсинаптическому 5-НТ2-рецептору. Галлюциногены способны угнетать спонтанную активность самих серотонинергических нейронов. За счет этого уровень нейромедиатора в ЦНС не только не понижается, но, напротив, существенно возрастает. В результате происходит смещение баланса процессов торможения и возбуждения внутри самой серотонинергической системы. </w:t>
      </w:r>
    </w:p>
    <w:p w14:paraId="0C83F6E5" w14:textId="77777777" w:rsidR="003F5B6D" w:rsidRPr="00195484" w:rsidRDefault="003F5B6D" w:rsidP="00A62A1B">
      <w:r w:rsidRPr="00195484">
        <w:t xml:space="preserve">Механизм действия ингалянтов, а, соответственно, и звенья патогенеза СЗ от ингалянтов до конца пока еще неясен.  Имеются указания на схожесть действия отдельных ингалянтов с эффектом этанола. Они основаны на стимуляции ГАМК и глицин-а1 рецепторов, а также на ингибировании </w:t>
      </w:r>
      <w:r w:rsidRPr="00195484">
        <w:rPr>
          <w:lang w:val="en-US"/>
        </w:rPr>
        <w:t>N</w:t>
      </w:r>
      <w:r w:rsidRPr="00195484">
        <w:t>-метил-</w:t>
      </w:r>
      <w:r w:rsidRPr="00195484">
        <w:rPr>
          <w:lang w:val="en-US"/>
        </w:rPr>
        <w:t>D</w:t>
      </w:r>
      <w:r w:rsidRPr="00195484">
        <w:t xml:space="preserve">-аспартат рецепторов, приводящих к подавлению центральной нервной системы (ЦНС). </w:t>
      </w:r>
    </w:p>
    <w:p w14:paraId="3DA36DFB" w14:textId="77777777" w:rsidR="003F5B6D" w:rsidRPr="00195484" w:rsidRDefault="003F5B6D" w:rsidP="00A62A1B">
      <w:pPr>
        <w:pStyle w:val="a6"/>
      </w:pPr>
      <w:r w:rsidRPr="00195484">
        <w:t>1.3. Эпидемиология</w:t>
      </w:r>
    </w:p>
    <w:p w14:paraId="41BF1844" w14:textId="77777777" w:rsidR="003F5B6D" w:rsidRPr="00195484" w:rsidRDefault="003F5B6D" w:rsidP="00A62A1B">
      <w:r w:rsidRPr="00195484">
        <w:rPr>
          <w:bCs/>
        </w:rPr>
        <w:t>Алкоголь, конечно, остается наиболее употребляемым ПАВ в мире, его п</w:t>
      </w:r>
      <w:r w:rsidRPr="00195484">
        <w:t>отребление занимает особое место в перечне ведущих факторов риска популяционного здоровья человечества [4, 5].</w:t>
      </w:r>
    </w:p>
    <w:p w14:paraId="5B12B9A0" w14:textId="77777777" w:rsidR="003F5B6D" w:rsidRPr="00195484" w:rsidRDefault="003F5B6D" w:rsidP="00A62A1B">
      <w:pPr>
        <w:rPr>
          <w:sz w:val="22"/>
        </w:rPr>
      </w:pPr>
      <w:r w:rsidRPr="00195484">
        <w:t xml:space="preserve">Из незаконных наркотиков самым распространенным в мире по-прежнему остается каннабис. Потребление каннабиса растет и продолжает оставаться на высоком уровне в Западной и Центральной Африке, Западной и Центральной Европе, и Океании, а также в Северной Америке </w:t>
      </w:r>
      <w:r w:rsidRPr="00195484">
        <w:rPr>
          <w:szCs w:val="24"/>
        </w:rPr>
        <w:t>[6].</w:t>
      </w:r>
      <w:r w:rsidRPr="00195484">
        <w:t xml:space="preserve"> Кроме того, различные страны сообщают о продолжающемся росте как количества, так и многообразия синтетических каннабиноидов. В ежегодном докладе по наркотикам УНП ООН (Управление по наркотикам и преступности Организации Объединенных Наций) 2013 года сообщалось, что на долю синтетических каннабиноидов среди всех новых ПАВ приходилось 23%. По состоянию на декабрь 2014 года информационная система раннего предупреждения УНП ООН получила от 95 стран и территорий сообщения о 541 новых ПАВ, доля синтетических каннабиноидов в структуре новых ПАВ составляла уже 39% [6, 7]. </w:t>
      </w:r>
      <w:r w:rsidRPr="00195484">
        <w:rPr>
          <w:rFonts w:cs="Times New Roman"/>
          <w:szCs w:val="24"/>
        </w:rPr>
        <w:t>В 2016 году каннабис также оставался самым распространенным наркотиком. Согласно данным УНП ООН, число людей, употребляющих каннабис, продолжает расти: за период 2006-2016 оно выросло на ≈16%, что соответствует приросту мирового населения за тот же период [8].</w:t>
      </w:r>
    </w:p>
    <w:p w14:paraId="78680F8E" w14:textId="77777777" w:rsidR="003F5B6D" w:rsidRPr="00195484" w:rsidRDefault="003F5B6D" w:rsidP="00541DE9">
      <w:r w:rsidRPr="00195484">
        <w:t>Кокаин и амфетамины являются вторыми после каннабиноидов в мире [7, 8, 9, 10]</w:t>
      </w:r>
      <w:r w:rsidRPr="00195484">
        <w:rPr>
          <w:i/>
        </w:rPr>
        <w:t>.</w:t>
      </w:r>
      <w:r w:rsidRPr="00195484">
        <w:t xml:space="preserve">Наиболее распространено употребление амфетаминов в Америке, странах Океании, растет число пользователей амфетаминов, метамфетаминов в станах Азии, в Западной и Центральной Европе и Латинской Америке наблюдается рост потребителей «экстази» [8].  </w:t>
      </w:r>
    </w:p>
    <w:p w14:paraId="4B29B205" w14:textId="77777777" w:rsidR="003F5B6D" w:rsidRDefault="003F5B6D" w:rsidP="00650727">
      <w:pPr>
        <w:pStyle w:val="a3"/>
        <w:spacing w:before="0" w:beforeAutospacing="0" w:after="0" w:afterAutospacing="0" w:line="360" w:lineRule="auto"/>
      </w:pPr>
      <w:r w:rsidRPr="00195484">
        <w:t xml:space="preserve">На третьем месте по частоте употребления находятся </w:t>
      </w:r>
      <w:r w:rsidR="00774A05">
        <w:t>опиоид</w:t>
      </w:r>
      <w:r w:rsidRPr="00195484">
        <w:t xml:space="preserve">ы [8], однако тяжесть последствий их употребления сложно переоценить. Так, например, в доле смертей, связанных с употреблением наркотиков, на </w:t>
      </w:r>
      <w:r w:rsidR="00774A05">
        <w:t>опиоид</w:t>
      </w:r>
      <w:r w:rsidRPr="00195484">
        <w:t xml:space="preserve">ы приходится 76% [9].  </w:t>
      </w:r>
    </w:p>
    <w:p w14:paraId="199F5857" w14:textId="77777777" w:rsidR="003F5B6D" w:rsidRDefault="003F5B6D" w:rsidP="00650727">
      <w:pPr>
        <w:pStyle w:val="a3"/>
        <w:spacing w:before="0" w:beforeAutospacing="0" w:after="0" w:afterAutospacing="0" w:line="360" w:lineRule="auto"/>
      </w:pPr>
      <w:r w:rsidRPr="00195484">
        <w:t>По числу обращений за медицинской помощью по поводу злоупотребления ПАВ лица с зависимостью от</w:t>
      </w:r>
      <w:r>
        <w:t xml:space="preserve"> ингалянтов (</w:t>
      </w:r>
      <w:r w:rsidRPr="00195484">
        <w:t>летучих растворителей (ЛР)</w:t>
      </w:r>
      <w:r>
        <w:t>)</w:t>
      </w:r>
      <w:r w:rsidRPr="00195484">
        <w:t xml:space="preserve"> находятся на четвертом месте. В настоящее время в мире с той или иной частотой потребляют наркотические средства 13,1% детей, подростков и молодежи в возрасте 11-24 года. Это примерно 4 миллиона человек. Ингалянты хотя бы один раз пробовали 9% учащихся 15-16 лет [11].  </w:t>
      </w:r>
    </w:p>
    <w:p w14:paraId="110CB203" w14:textId="77777777" w:rsidR="003F5B6D" w:rsidRPr="00195484" w:rsidRDefault="003F5B6D" w:rsidP="00A62A1B">
      <w:r w:rsidRPr="00195484">
        <w:rPr>
          <w:bCs/>
        </w:rPr>
        <w:t>В настоящее время злоупотребление барбитуратами распространено не широко.</w:t>
      </w:r>
      <w:r w:rsidRPr="00195484">
        <w:t xml:space="preserve">Более частое употребление седативно-снотворных препаратов сейчас регистрируется в среде пациентов, участвующих в программах заместительной опиоидной терапии. Например, во Франции злоупотребляют бензодиазепинами 45% пациентов, в Германии – до 70%. Частота злоупотребления </w:t>
      </w:r>
      <w:r>
        <w:t>бензодиазепинами</w:t>
      </w:r>
      <w:r w:rsidRPr="00195484">
        <w:t xml:space="preserve"> увеличивается с продолжительностью заместительного лечения. Высокие цифры злоупотребления седативно-снотворными средствами отмечаются среди потребителей </w:t>
      </w:r>
      <w:r w:rsidR="00774A05">
        <w:t>опиоид</w:t>
      </w:r>
      <w:r w:rsidRPr="00195484">
        <w:t xml:space="preserve">ов в тюрьмах. Так, в 2014 году, в 38 итальянских тюрьмах было обнаружено, что 85% потребителей </w:t>
      </w:r>
      <w:r w:rsidR="00774A05">
        <w:t>опиоид</w:t>
      </w:r>
      <w:r w:rsidRPr="00195484">
        <w:t xml:space="preserve">ов злоупотребляли БЗД. Ирландия, Финляндия и Румыния являются странами, где более 5% пациентов в 2014 году сообщили о применение седативно-снотворных средств в качестве основного наркотика. До недавнего времени в США и ряде других стран прием таблеток барбитуратов в повышенных дозах был одним из самых распространенных способов самоубийства [12, 13, 14]. </w:t>
      </w:r>
    </w:p>
    <w:p w14:paraId="2F15DD9B" w14:textId="77777777" w:rsidR="003F5B6D" w:rsidRPr="00195484" w:rsidRDefault="003F5B6D" w:rsidP="00A62A1B">
      <w:r w:rsidRPr="00195484">
        <w:t xml:space="preserve">Распространенность зависимости от галлюциногенов невелика. Развивается, благодаря психоделическому движению в современной культуре. Психологическая привлекательность употребления галлюциногенов заключается в том, что в состоянии интоксикации у человека обостряется восприятие мира, возникают необычные, ранее не испытанные чувства, оживляются воспоминания далекого прошлого, нередко происходит отреагирование прежних психических травм. Эпидемиологические исследования последних лет показали, что употребляют галлюциногены не реже 2-3 раз в неделю (что может служить косвенным признаком сформированного синдрома зависимости) 5,6% подростков и молодежи [11]. </w:t>
      </w:r>
    </w:p>
    <w:p w14:paraId="74E345D8" w14:textId="77777777" w:rsidR="00C8510B" w:rsidRDefault="003F5B6D" w:rsidP="00A62A1B">
      <w:pPr>
        <w:rPr>
          <w:lang w:eastAsia="ru-RU" w:bidi="or-IN"/>
        </w:rPr>
      </w:pPr>
      <w:r w:rsidRPr="00195484">
        <w:t xml:space="preserve">В России в отношении распространенности наркоманий наблюдаются следующие тенденции. В 2015 г. специализированными наркологическими учреждениями зарегистрировано 311785 человек (213,2 на 100 тыс. населения); в 2016 году – 292407 человек (199,5 на 100 тыс. населения). Общее число зарегистрированных потребителей наркотиков (включая больных наркоманией и лиц с пагубным употреблением наркотиков) в 2016 г. составило 495982 человека, (338,5 на 100 тыс. населения). Среди зарегистрированных пациентов с синдромом зависимости от наркотиков в 2015 г. большинство составили лица с </w:t>
      </w:r>
      <w:r w:rsidR="00774A05">
        <w:t>опиоид</w:t>
      </w:r>
      <w:r w:rsidRPr="00195484">
        <w:t xml:space="preserve">ной зависимостью: в 2015 г. – 74,0%, в 2016 г. -  69,6%. Второе ранговое место занимает группа пациентов с полинаркоманией и зависимых от других наркотиков: 2015 г.  – 12,9%, 2016 г. – 15,8%(галлюциногены, седативно-снотворные средства, </w:t>
      </w:r>
      <w:r>
        <w:t>ингалянты</w:t>
      </w:r>
      <w:r w:rsidRPr="00195484">
        <w:t>е растворители), больные с зависимостью от каннабиса заняли третье ранговое место: 2015 г.  – 9,0%, 2016 г. – 9,6%. На четвертом месте – группа пациентов с зависимостью от психостимуляторов: 2015 г. – 4,1%, 2016 г. – 4,9% (амфетамины, кокаин и т.п.) [15, 16].</w:t>
      </w:r>
      <w:r w:rsidRPr="00195484">
        <w:rPr>
          <w:lang w:eastAsia="ru-RU" w:bidi="or-IN"/>
        </w:rPr>
        <w:t xml:space="preserve"> За период с 2015 по 2016 г. динамика показателей общей заболеваемости различными формами наркоманий носила разнонаправленный характер. Так, заболеваемость </w:t>
      </w:r>
      <w:r w:rsidR="00774A05">
        <w:rPr>
          <w:lang w:eastAsia="ru-RU" w:bidi="or-IN"/>
        </w:rPr>
        <w:t>опиоид</w:t>
      </w:r>
      <w:r w:rsidRPr="00195484">
        <w:rPr>
          <w:lang w:eastAsia="ru-RU" w:bidi="or-IN"/>
        </w:rPr>
        <w:t>ной наркоманией уменьшилась с 157,5 на 100 тыс. населения до 138,9, или на 12%. Заболеваемость каннабиноидной наркоманией осталась на прежнем уровне (2015 г. - 19,3 и 2016 г. - 19,2 на 100 тыс. населения). Наблюдался значительный рост показателя общей заболеваемости у пациентов с зависимостью от других наркотикови полинаркоманией – с 27,5 до 31,5 на 100 тыс. населения, или на 14,5%; а также сзависимостью от психостимуляторов – с 8,6 до 9,8 на 100 тыс. населения, или на13,7%</w:t>
      </w:r>
      <w:r w:rsidRPr="00650727">
        <w:rPr>
          <w:lang w:eastAsia="ru-RU" w:bidi="or-IN"/>
        </w:rPr>
        <w:t>[</w:t>
      </w:r>
      <w:r w:rsidRPr="00195484">
        <w:rPr>
          <w:lang w:eastAsia="ru-RU" w:bidi="or-IN"/>
        </w:rPr>
        <w:t>16</w:t>
      </w:r>
      <w:r w:rsidRPr="00650727">
        <w:rPr>
          <w:lang w:eastAsia="ru-RU" w:bidi="or-IN"/>
        </w:rPr>
        <w:t>]</w:t>
      </w:r>
      <w:r w:rsidRPr="00195484">
        <w:rPr>
          <w:lang w:eastAsia="ru-RU" w:bidi="or-IN"/>
        </w:rPr>
        <w:t>.</w:t>
      </w:r>
    </w:p>
    <w:p w14:paraId="4DFB54B2" w14:textId="77777777" w:rsidR="003F5B6D" w:rsidRPr="00195484" w:rsidRDefault="003F5B6D" w:rsidP="00A62A1B">
      <w:pPr>
        <w:rPr>
          <w:lang w:eastAsia="ru-RU" w:bidi="or-IN"/>
        </w:rPr>
      </w:pPr>
      <w:r w:rsidRPr="00195484">
        <w:rPr>
          <w:lang w:eastAsia="ru-RU" w:bidi="or-IN"/>
        </w:rPr>
        <w:t>Эпидемиологические данные по распространенности кофеиновой токсикомании отсутствуют, хотя в имеющихся литературных источниках она оценивается, как низкая [</w:t>
      </w:r>
      <w:r w:rsidRPr="00195484">
        <w:rPr>
          <w:bCs/>
          <w:iCs/>
          <w:lang w:bidi="or-IN"/>
        </w:rPr>
        <w:t>17</w:t>
      </w:r>
      <w:r w:rsidRPr="00195484">
        <w:rPr>
          <w:lang w:eastAsia="ru-RU" w:bidi="or-IN"/>
        </w:rPr>
        <w:t xml:space="preserve">]. </w:t>
      </w:r>
    </w:p>
    <w:p w14:paraId="3DED19CA" w14:textId="77777777" w:rsidR="003F5B6D" w:rsidRPr="00195484" w:rsidRDefault="003F5B6D" w:rsidP="00A62A1B">
      <w:pPr>
        <w:pStyle w:val="a6"/>
      </w:pPr>
      <w:r w:rsidRPr="00195484">
        <w:t>1.4. Кодирование по международной классификации болезней 10 пересмотра (МКБ-10)</w:t>
      </w:r>
    </w:p>
    <w:p w14:paraId="4C032E27" w14:textId="77777777" w:rsidR="003F5B6D" w:rsidRPr="00195484" w:rsidRDefault="003F5B6D" w:rsidP="008158E7">
      <w:r w:rsidRPr="00195484">
        <w:t>В МКБ-10</w:t>
      </w:r>
      <w:r w:rsidR="00C8510B">
        <w:rPr>
          <w:rStyle w:val="a8"/>
        </w:rPr>
        <w:footnoteReference w:id="1"/>
      </w:r>
      <w:r w:rsidRPr="00195484">
        <w:t xml:space="preserve"> синдром зависимости от различных видов ПАВ (алкоголь, </w:t>
      </w:r>
      <w:r w:rsidR="00774A05">
        <w:t>опиоид</w:t>
      </w:r>
      <w:r w:rsidRPr="00195484">
        <w:t xml:space="preserve">ы, каннабиноиды, седативные и снотворные средства, кокаин, другие психостимуляторы, включая кофеин, галлюциногены, никотин, ЛР) рассматривается в одном разделе: </w:t>
      </w:r>
      <w:r w:rsidRPr="00195484">
        <w:rPr>
          <w:lang w:val="en-US"/>
        </w:rPr>
        <w:t>F</w:t>
      </w:r>
      <w:r w:rsidRPr="00195484">
        <w:t>1</w:t>
      </w:r>
      <w:r w:rsidRPr="00195484">
        <w:rPr>
          <w:lang w:val="en-US"/>
        </w:rPr>
        <w:t>x</w:t>
      </w:r>
      <w:r w:rsidRPr="00195484">
        <w:t xml:space="preserve">.2. </w:t>
      </w:r>
    </w:p>
    <w:p w14:paraId="310E6ADB" w14:textId="77777777" w:rsidR="00C8510B" w:rsidRDefault="003F5B6D">
      <w:r w:rsidRPr="00195484">
        <w:rPr>
          <w:rFonts w:cs="Times New Roman"/>
          <w:szCs w:val="24"/>
        </w:rPr>
        <w:t>Уточнение вида употребляемого ПАВ проводится по третьему знаку (Таблица 1).</w:t>
      </w:r>
    </w:p>
    <w:p w14:paraId="1126217D" w14:textId="77777777" w:rsidR="003F5B6D" w:rsidRPr="00195484" w:rsidRDefault="00C8510B" w:rsidP="00650727">
      <w:pPr>
        <w:ind w:firstLine="0"/>
      </w:pPr>
      <w:r>
        <w:rPr>
          <w:bCs/>
        </w:rPr>
        <w:t>Ди</w:t>
      </w:r>
      <w:r w:rsidR="003F5B6D" w:rsidRPr="00195484">
        <w:rPr>
          <w:bCs/>
        </w:rPr>
        <w:t>агноз «Наркомания»</w:t>
      </w:r>
      <w:r w:rsidR="003F5B6D" w:rsidRPr="00195484">
        <w:t xml:space="preserve"> устанавливается только в том случае, если ПАВ включено в «Перечень наркотических средств, психотропных веществ и их прекурсоров, подлежащих контролю в Российской Федерации (Список 1,2,3)»</w:t>
      </w:r>
      <w:r w:rsidR="003F5B6D">
        <w:rPr>
          <w:rStyle w:val="a8"/>
        </w:rPr>
        <w:footnoteReference w:id="2"/>
      </w:r>
      <w:r w:rsidR="003F5B6D" w:rsidRPr="00195484">
        <w:t>. То есть, в случаях зависимости от седативных или снотворных веществ (</w:t>
      </w:r>
      <w:r w:rsidR="003F5B6D" w:rsidRPr="00195484">
        <w:rPr>
          <w:bCs/>
          <w:lang w:val="en-US"/>
        </w:rPr>
        <w:t>F</w:t>
      </w:r>
      <w:r w:rsidR="003F5B6D" w:rsidRPr="00195484">
        <w:rPr>
          <w:bCs/>
        </w:rPr>
        <w:t>13),</w:t>
      </w:r>
      <w:r w:rsidR="003F5B6D" w:rsidRPr="00195484">
        <w:t xml:space="preserve"> стимуляторов (</w:t>
      </w:r>
      <w:r w:rsidR="003F5B6D" w:rsidRPr="00195484">
        <w:rPr>
          <w:bCs/>
          <w:lang w:val="en-US"/>
        </w:rPr>
        <w:t>F</w:t>
      </w:r>
      <w:r w:rsidR="003F5B6D" w:rsidRPr="00195484">
        <w:rPr>
          <w:bCs/>
        </w:rPr>
        <w:t>15)</w:t>
      </w:r>
      <w:r w:rsidR="003F5B6D" w:rsidRPr="00195484">
        <w:t>, галлюциногенов (</w:t>
      </w:r>
      <w:r w:rsidR="003F5B6D" w:rsidRPr="00195484">
        <w:rPr>
          <w:bCs/>
          <w:lang w:val="en-US"/>
        </w:rPr>
        <w:t>F</w:t>
      </w:r>
      <w:r w:rsidR="003F5B6D" w:rsidRPr="00195484">
        <w:rPr>
          <w:bCs/>
        </w:rPr>
        <w:t>16)</w:t>
      </w:r>
      <w:r w:rsidR="003F5B6D" w:rsidRPr="00195484">
        <w:t xml:space="preserve">, </w:t>
      </w:r>
      <w:r w:rsidR="003F5B6D">
        <w:t>ингалянтов</w:t>
      </w:r>
      <w:r w:rsidR="003F5B6D" w:rsidRPr="00195484">
        <w:t xml:space="preserve"> (</w:t>
      </w:r>
      <w:r w:rsidR="003F5B6D" w:rsidRPr="00195484">
        <w:rPr>
          <w:bCs/>
          <w:lang w:val="en-US"/>
        </w:rPr>
        <w:t>F</w:t>
      </w:r>
      <w:r w:rsidR="003F5B6D" w:rsidRPr="00195484">
        <w:rPr>
          <w:bCs/>
        </w:rPr>
        <w:t>18)</w:t>
      </w:r>
      <w:r w:rsidR="003F5B6D" w:rsidRPr="00195484">
        <w:t>, употребления нескольких седативных веществ (</w:t>
      </w:r>
      <w:r w:rsidR="003F5B6D" w:rsidRPr="00195484">
        <w:rPr>
          <w:bCs/>
          <w:lang w:val="en-US"/>
        </w:rPr>
        <w:t>F</w:t>
      </w:r>
      <w:r w:rsidR="003F5B6D" w:rsidRPr="00195484">
        <w:rPr>
          <w:bCs/>
        </w:rPr>
        <w:t>19),</w:t>
      </w:r>
      <w:r w:rsidR="003F5B6D" w:rsidRPr="00195484">
        <w:t xml:space="preserve"> в коде психические расстройства ставится русская буква </w:t>
      </w:r>
      <w:r w:rsidR="003F5B6D" w:rsidRPr="00195484">
        <w:rPr>
          <w:bCs/>
        </w:rPr>
        <w:t>«Н»</w:t>
      </w:r>
      <w:r w:rsidR="003F5B6D">
        <w:rPr>
          <w:bCs/>
        </w:rPr>
        <w:t>, если ПАВ находится в «Перечне..», ставится русская буква «Т», если ПАВ не находится в «Перечне..»</w:t>
      </w:r>
      <w:r w:rsidR="003F5B6D" w:rsidRPr="00195484">
        <w:rPr>
          <w:bCs/>
        </w:rPr>
        <w:t>.</w:t>
      </w:r>
      <w:r w:rsidR="003F5B6D" w:rsidRPr="00195484">
        <w:t xml:space="preserve"> В </w:t>
      </w:r>
      <w:r w:rsidR="003F5B6D">
        <w:t xml:space="preserve">последнем </w:t>
      </w:r>
      <w:r w:rsidR="003F5B6D" w:rsidRPr="00195484">
        <w:t>случае расстройство квалифицируется как «токсикомания»</w:t>
      </w:r>
      <w:r w:rsidR="003F5B6D">
        <w:t>. Д</w:t>
      </w:r>
      <w:r w:rsidR="003F5B6D" w:rsidRPr="00195484">
        <w:rPr>
          <w:bCs/>
        </w:rPr>
        <w:t xml:space="preserve">анные буквы устанавливаются в </w:t>
      </w:r>
      <w:r w:rsidR="003F5B6D" w:rsidRPr="00195484">
        <w:t>конце шифра (Таблица 1).</w:t>
      </w:r>
    </w:p>
    <w:p w14:paraId="7EDF6849" w14:textId="77777777" w:rsidR="003F5B6D" w:rsidRPr="00195484" w:rsidRDefault="003F5B6D" w:rsidP="00A62A1B">
      <w:pPr>
        <w:rPr>
          <w:b/>
        </w:rPr>
      </w:pPr>
    </w:p>
    <w:p w14:paraId="5BB0BB58" w14:textId="77777777" w:rsidR="003F5B6D" w:rsidRPr="00650727" w:rsidRDefault="003F5B6D" w:rsidP="00A62A1B">
      <w:r w:rsidRPr="00195484">
        <w:rPr>
          <w:b/>
        </w:rPr>
        <w:t xml:space="preserve">Таблица 1 - </w:t>
      </w:r>
      <w:r w:rsidRPr="00650727">
        <w:t>Формализация диагноза по МКБ-10.</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8236"/>
      </w:tblGrid>
      <w:tr w:rsidR="003F5B6D" w:rsidRPr="00195484" w14:paraId="6D682A17" w14:textId="77777777" w:rsidTr="002D44F1">
        <w:tc>
          <w:tcPr>
            <w:tcW w:w="1370" w:type="dxa"/>
            <w:tcBorders>
              <w:top w:val="single" w:sz="4" w:space="0" w:color="auto"/>
              <w:left w:val="single" w:sz="4" w:space="0" w:color="auto"/>
              <w:bottom w:val="single" w:sz="4" w:space="0" w:color="auto"/>
              <w:right w:val="single" w:sz="4" w:space="0" w:color="auto"/>
            </w:tcBorders>
          </w:tcPr>
          <w:p w14:paraId="260FFE81" w14:textId="77777777" w:rsidR="003F5B6D" w:rsidRPr="00650727" w:rsidRDefault="003F5B6D">
            <w:pPr>
              <w:spacing w:line="240" w:lineRule="auto"/>
              <w:ind w:firstLine="0"/>
              <w:rPr>
                <w:b/>
              </w:rPr>
            </w:pPr>
            <w:r w:rsidRPr="00650727">
              <w:rPr>
                <w:b/>
              </w:rPr>
              <w:t>Код</w:t>
            </w:r>
          </w:p>
        </w:tc>
        <w:tc>
          <w:tcPr>
            <w:tcW w:w="8236" w:type="dxa"/>
            <w:tcBorders>
              <w:top w:val="single" w:sz="4" w:space="0" w:color="auto"/>
              <w:left w:val="single" w:sz="4" w:space="0" w:color="auto"/>
              <w:bottom w:val="single" w:sz="4" w:space="0" w:color="auto"/>
              <w:right w:val="single" w:sz="4" w:space="0" w:color="auto"/>
            </w:tcBorders>
          </w:tcPr>
          <w:p w14:paraId="4EA3650B" w14:textId="77777777" w:rsidR="003F5B6D" w:rsidRPr="00650727" w:rsidRDefault="003F5B6D">
            <w:pPr>
              <w:spacing w:line="240" w:lineRule="auto"/>
              <w:ind w:firstLine="0"/>
              <w:rPr>
                <w:b/>
              </w:rPr>
            </w:pPr>
            <w:r w:rsidRPr="00650727">
              <w:rPr>
                <w:b/>
              </w:rPr>
              <w:t xml:space="preserve">Соответствие коду </w:t>
            </w:r>
          </w:p>
        </w:tc>
      </w:tr>
      <w:tr w:rsidR="003F5B6D" w:rsidRPr="00195484" w14:paraId="7EEB2D87" w14:textId="77777777" w:rsidTr="002D44F1">
        <w:tc>
          <w:tcPr>
            <w:tcW w:w="1370" w:type="dxa"/>
            <w:tcBorders>
              <w:top w:val="single" w:sz="4" w:space="0" w:color="auto"/>
              <w:left w:val="single" w:sz="4" w:space="0" w:color="auto"/>
              <w:bottom w:val="single" w:sz="4" w:space="0" w:color="auto"/>
              <w:right w:val="single" w:sz="4" w:space="0" w:color="auto"/>
            </w:tcBorders>
            <w:hideMark/>
          </w:tcPr>
          <w:p w14:paraId="50239F0D" w14:textId="77777777" w:rsidR="003F5B6D" w:rsidRPr="00650727" w:rsidRDefault="003F5B6D">
            <w:pPr>
              <w:spacing w:line="240" w:lineRule="auto"/>
              <w:ind w:firstLine="0"/>
              <w:rPr>
                <w:rFonts w:eastAsia="Times New Roman"/>
                <w:szCs w:val="24"/>
              </w:rPr>
            </w:pPr>
            <w:r w:rsidRPr="00195484">
              <w:rPr>
                <w:lang w:val="en-US"/>
              </w:rPr>
              <w:t>F</w:t>
            </w:r>
            <w:r w:rsidRPr="00195484">
              <w:t>11.</w:t>
            </w:r>
            <w:r w:rsidRPr="00195484">
              <w:rPr>
                <w:lang w:val="en-US"/>
              </w:rPr>
              <w:t>2</w:t>
            </w:r>
            <w:r w:rsidRPr="00195484">
              <w:t>хх</w:t>
            </w:r>
          </w:p>
        </w:tc>
        <w:tc>
          <w:tcPr>
            <w:tcW w:w="8236" w:type="dxa"/>
            <w:tcBorders>
              <w:top w:val="single" w:sz="4" w:space="0" w:color="auto"/>
              <w:left w:val="single" w:sz="4" w:space="0" w:color="auto"/>
              <w:bottom w:val="single" w:sz="4" w:space="0" w:color="auto"/>
              <w:right w:val="single" w:sz="4" w:space="0" w:color="auto"/>
            </w:tcBorders>
            <w:hideMark/>
          </w:tcPr>
          <w:p w14:paraId="0199A8BE" w14:textId="77777777" w:rsidR="003F5B6D" w:rsidRPr="00650727" w:rsidRDefault="003F5B6D">
            <w:pPr>
              <w:spacing w:line="240" w:lineRule="auto"/>
              <w:ind w:firstLine="0"/>
              <w:rPr>
                <w:rFonts w:eastAsia="Times New Roman"/>
                <w:szCs w:val="24"/>
              </w:rPr>
            </w:pPr>
            <w:r w:rsidRPr="00195484">
              <w:t xml:space="preserve">Синдром зависимости от </w:t>
            </w:r>
            <w:r w:rsidR="00774A05">
              <w:t>опиоид</w:t>
            </w:r>
            <w:r w:rsidRPr="00195484">
              <w:t xml:space="preserve">ов </w:t>
            </w:r>
          </w:p>
        </w:tc>
      </w:tr>
      <w:tr w:rsidR="003F5B6D" w:rsidRPr="00195484" w14:paraId="264DAB33" w14:textId="77777777" w:rsidTr="002D44F1">
        <w:tc>
          <w:tcPr>
            <w:tcW w:w="1370" w:type="dxa"/>
            <w:tcBorders>
              <w:top w:val="single" w:sz="4" w:space="0" w:color="auto"/>
              <w:left w:val="single" w:sz="4" w:space="0" w:color="auto"/>
              <w:bottom w:val="single" w:sz="4" w:space="0" w:color="auto"/>
              <w:right w:val="single" w:sz="4" w:space="0" w:color="auto"/>
            </w:tcBorders>
            <w:hideMark/>
          </w:tcPr>
          <w:p w14:paraId="1F3E9034" w14:textId="77777777" w:rsidR="003F5B6D" w:rsidRPr="00650727" w:rsidRDefault="003F5B6D">
            <w:pPr>
              <w:spacing w:line="240" w:lineRule="auto"/>
              <w:ind w:firstLine="0"/>
              <w:rPr>
                <w:rFonts w:eastAsia="Times New Roman"/>
                <w:szCs w:val="24"/>
              </w:rPr>
            </w:pPr>
            <w:r w:rsidRPr="00195484">
              <w:rPr>
                <w:lang w:val="en-US"/>
              </w:rPr>
              <w:t>F</w:t>
            </w:r>
            <w:r w:rsidRPr="00195484">
              <w:t>12.</w:t>
            </w:r>
            <w:r w:rsidRPr="00195484">
              <w:rPr>
                <w:lang w:val="en-US"/>
              </w:rPr>
              <w:t>2</w:t>
            </w:r>
            <w:r w:rsidRPr="00195484">
              <w:t>хх</w:t>
            </w:r>
          </w:p>
        </w:tc>
        <w:tc>
          <w:tcPr>
            <w:tcW w:w="8236" w:type="dxa"/>
            <w:tcBorders>
              <w:top w:val="single" w:sz="4" w:space="0" w:color="auto"/>
              <w:left w:val="single" w:sz="4" w:space="0" w:color="auto"/>
              <w:bottom w:val="single" w:sz="4" w:space="0" w:color="auto"/>
              <w:right w:val="single" w:sz="4" w:space="0" w:color="auto"/>
            </w:tcBorders>
            <w:hideMark/>
          </w:tcPr>
          <w:p w14:paraId="3E2ED928" w14:textId="77777777" w:rsidR="003F5B6D" w:rsidRPr="00650727" w:rsidRDefault="003F5B6D">
            <w:pPr>
              <w:spacing w:line="240" w:lineRule="auto"/>
              <w:ind w:firstLine="0"/>
              <w:rPr>
                <w:rFonts w:eastAsia="Times New Roman"/>
                <w:szCs w:val="24"/>
              </w:rPr>
            </w:pPr>
            <w:r w:rsidRPr="00195484">
              <w:t>Синдром зависимости от каннабиноидов</w:t>
            </w:r>
          </w:p>
        </w:tc>
      </w:tr>
      <w:tr w:rsidR="003F5B6D" w:rsidRPr="00195484" w14:paraId="3ECBC093" w14:textId="77777777" w:rsidTr="002D44F1">
        <w:tc>
          <w:tcPr>
            <w:tcW w:w="1370" w:type="dxa"/>
            <w:tcBorders>
              <w:top w:val="single" w:sz="4" w:space="0" w:color="auto"/>
              <w:left w:val="single" w:sz="4" w:space="0" w:color="auto"/>
              <w:bottom w:val="single" w:sz="4" w:space="0" w:color="auto"/>
              <w:right w:val="single" w:sz="4" w:space="0" w:color="auto"/>
            </w:tcBorders>
            <w:hideMark/>
          </w:tcPr>
          <w:p w14:paraId="0CAD8AF0" w14:textId="77777777" w:rsidR="003F5B6D" w:rsidRPr="00650727" w:rsidRDefault="003F5B6D">
            <w:pPr>
              <w:spacing w:line="240" w:lineRule="auto"/>
              <w:ind w:firstLine="0"/>
              <w:rPr>
                <w:rFonts w:eastAsia="Times New Roman"/>
                <w:szCs w:val="24"/>
              </w:rPr>
            </w:pPr>
            <w:r w:rsidRPr="00195484">
              <w:rPr>
                <w:lang w:val="en-US"/>
              </w:rPr>
              <w:t>F1</w:t>
            </w:r>
            <w:r w:rsidRPr="00195484">
              <w:t>3</w:t>
            </w:r>
            <w:r w:rsidRPr="00195484">
              <w:rPr>
                <w:lang w:val="en-US"/>
              </w:rPr>
              <w:t>.2</w:t>
            </w:r>
            <w:r w:rsidRPr="00195484">
              <w:t>хх</w:t>
            </w:r>
          </w:p>
        </w:tc>
        <w:tc>
          <w:tcPr>
            <w:tcW w:w="8236" w:type="dxa"/>
            <w:tcBorders>
              <w:top w:val="single" w:sz="4" w:space="0" w:color="auto"/>
              <w:left w:val="single" w:sz="4" w:space="0" w:color="auto"/>
              <w:bottom w:val="single" w:sz="4" w:space="0" w:color="auto"/>
              <w:right w:val="single" w:sz="4" w:space="0" w:color="auto"/>
            </w:tcBorders>
            <w:hideMark/>
          </w:tcPr>
          <w:p w14:paraId="78B7D0A2" w14:textId="77777777" w:rsidR="003F5B6D" w:rsidRPr="00650727" w:rsidRDefault="003F5B6D">
            <w:pPr>
              <w:spacing w:line="240" w:lineRule="auto"/>
              <w:ind w:firstLine="0"/>
              <w:rPr>
                <w:rFonts w:eastAsia="Times New Roman"/>
                <w:szCs w:val="24"/>
              </w:rPr>
            </w:pPr>
            <w:r w:rsidRPr="00195484">
              <w:t>Синдром зависимости от седативных или снотворных веществ (F13.3хх-</w:t>
            </w:r>
            <w:r w:rsidRPr="00195484">
              <w:rPr>
                <w:lang w:val="en-US"/>
              </w:rPr>
              <w:t>T</w:t>
            </w:r>
            <w:r w:rsidRPr="00195484">
              <w:t xml:space="preserve">; </w:t>
            </w:r>
            <w:r w:rsidRPr="00195484">
              <w:rPr>
                <w:lang w:val="en-US"/>
              </w:rPr>
              <w:t>F</w:t>
            </w:r>
            <w:r w:rsidRPr="00195484">
              <w:t>13.3хх-</w:t>
            </w:r>
            <w:r w:rsidRPr="00195484">
              <w:rPr>
                <w:lang w:val="en-US"/>
              </w:rPr>
              <w:t>H</w:t>
            </w:r>
            <w:r w:rsidRPr="00195484">
              <w:t>)</w:t>
            </w:r>
          </w:p>
        </w:tc>
      </w:tr>
      <w:tr w:rsidR="003F5B6D" w:rsidRPr="00195484" w14:paraId="498DCBEF" w14:textId="77777777" w:rsidTr="002D44F1">
        <w:tc>
          <w:tcPr>
            <w:tcW w:w="1370" w:type="dxa"/>
            <w:tcBorders>
              <w:top w:val="single" w:sz="4" w:space="0" w:color="auto"/>
              <w:left w:val="single" w:sz="4" w:space="0" w:color="auto"/>
              <w:bottom w:val="single" w:sz="4" w:space="0" w:color="auto"/>
              <w:right w:val="single" w:sz="4" w:space="0" w:color="auto"/>
            </w:tcBorders>
            <w:hideMark/>
          </w:tcPr>
          <w:p w14:paraId="29A7ACA2" w14:textId="77777777" w:rsidR="003F5B6D" w:rsidRPr="00650727" w:rsidRDefault="003F5B6D">
            <w:pPr>
              <w:spacing w:line="240" w:lineRule="auto"/>
              <w:ind w:firstLine="0"/>
              <w:rPr>
                <w:rFonts w:eastAsia="Times New Roman"/>
                <w:szCs w:val="24"/>
              </w:rPr>
            </w:pPr>
            <w:r w:rsidRPr="00195484">
              <w:rPr>
                <w:lang w:val="en-US"/>
              </w:rPr>
              <w:t>F</w:t>
            </w:r>
            <w:r w:rsidRPr="00195484">
              <w:t>14.</w:t>
            </w:r>
            <w:r w:rsidRPr="00195484">
              <w:rPr>
                <w:lang w:val="en-US"/>
              </w:rPr>
              <w:t>2</w:t>
            </w:r>
            <w:r w:rsidRPr="00195484">
              <w:t>хх</w:t>
            </w:r>
          </w:p>
        </w:tc>
        <w:tc>
          <w:tcPr>
            <w:tcW w:w="8236" w:type="dxa"/>
            <w:tcBorders>
              <w:top w:val="single" w:sz="4" w:space="0" w:color="auto"/>
              <w:left w:val="single" w:sz="4" w:space="0" w:color="auto"/>
              <w:bottom w:val="single" w:sz="4" w:space="0" w:color="auto"/>
              <w:right w:val="single" w:sz="4" w:space="0" w:color="auto"/>
            </w:tcBorders>
            <w:hideMark/>
          </w:tcPr>
          <w:p w14:paraId="2096858A" w14:textId="77777777" w:rsidR="003F5B6D" w:rsidRPr="00650727" w:rsidRDefault="003F5B6D">
            <w:pPr>
              <w:spacing w:line="240" w:lineRule="auto"/>
              <w:ind w:firstLine="0"/>
              <w:rPr>
                <w:rFonts w:eastAsia="Times New Roman"/>
                <w:szCs w:val="24"/>
              </w:rPr>
            </w:pPr>
            <w:r w:rsidRPr="00195484">
              <w:t>Синдром зависимости от кокаина</w:t>
            </w:r>
          </w:p>
        </w:tc>
      </w:tr>
      <w:tr w:rsidR="003F5B6D" w:rsidRPr="00195484" w14:paraId="5AD17D2E" w14:textId="77777777" w:rsidTr="002D44F1">
        <w:tc>
          <w:tcPr>
            <w:tcW w:w="1370" w:type="dxa"/>
            <w:tcBorders>
              <w:top w:val="single" w:sz="4" w:space="0" w:color="auto"/>
              <w:left w:val="single" w:sz="4" w:space="0" w:color="auto"/>
              <w:bottom w:val="single" w:sz="4" w:space="0" w:color="auto"/>
              <w:right w:val="single" w:sz="4" w:space="0" w:color="auto"/>
            </w:tcBorders>
            <w:hideMark/>
          </w:tcPr>
          <w:p w14:paraId="5FD570A1" w14:textId="77777777" w:rsidR="003F5B6D" w:rsidRPr="00650727" w:rsidRDefault="003F5B6D">
            <w:pPr>
              <w:spacing w:line="240" w:lineRule="auto"/>
              <w:ind w:firstLine="0"/>
              <w:rPr>
                <w:rFonts w:eastAsia="Times New Roman"/>
                <w:szCs w:val="24"/>
              </w:rPr>
            </w:pPr>
            <w:r w:rsidRPr="00195484">
              <w:rPr>
                <w:lang w:val="en-US"/>
              </w:rPr>
              <w:t>F</w:t>
            </w:r>
            <w:r w:rsidRPr="00195484">
              <w:t>15.</w:t>
            </w:r>
            <w:r w:rsidRPr="00195484">
              <w:rPr>
                <w:lang w:val="en-US"/>
              </w:rPr>
              <w:t>2</w:t>
            </w:r>
            <w:r w:rsidRPr="00195484">
              <w:t>хх</w:t>
            </w:r>
          </w:p>
        </w:tc>
        <w:tc>
          <w:tcPr>
            <w:tcW w:w="8236" w:type="dxa"/>
            <w:tcBorders>
              <w:top w:val="single" w:sz="4" w:space="0" w:color="auto"/>
              <w:left w:val="single" w:sz="4" w:space="0" w:color="auto"/>
              <w:bottom w:val="single" w:sz="4" w:space="0" w:color="auto"/>
              <w:right w:val="single" w:sz="4" w:space="0" w:color="auto"/>
            </w:tcBorders>
            <w:hideMark/>
          </w:tcPr>
          <w:p w14:paraId="1A4EC468" w14:textId="77777777" w:rsidR="003F5B6D" w:rsidRPr="00650727" w:rsidRDefault="003F5B6D">
            <w:pPr>
              <w:spacing w:line="240" w:lineRule="auto"/>
              <w:ind w:firstLine="0"/>
              <w:rPr>
                <w:rFonts w:eastAsia="Times New Roman"/>
                <w:szCs w:val="24"/>
              </w:rPr>
            </w:pPr>
            <w:r w:rsidRPr="00195484">
              <w:t>Синдром зависимости от других стимуляторов, включая кофеин  (F15.3хх-</w:t>
            </w:r>
            <w:r w:rsidRPr="00195484">
              <w:rPr>
                <w:lang w:val="en-US"/>
              </w:rPr>
              <w:t>T</w:t>
            </w:r>
            <w:r w:rsidRPr="00195484">
              <w:t xml:space="preserve">; </w:t>
            </w:r>
            <w:r w:rsidRPr="00195484">
              <w:rPr>
                <w:lang w:val="en-US"/>
              </w:rPr>
              <w:t>F</w:t>
            </w:r>
            <w:r w:rsidRPr="00195484">
              <w:t>15.3хх-</w:t>
            </w:r>
            <w:r w:rsidRPr="00195484">
              <w:rPr>
                <w:lang w:val="en-US"/>
              </w:rPr>
              <w:t>H</w:t>
            </w:r>
            <w:r w:rsidRPr="00195484">
              <w:t>)</w:t>
            </w:r>
          </w:p>
        </w:tc>
      </w:tr>
      <w:tr w:rsidR="003F5B6D" w:rsidRPr="00195484" w14:paraId="1839EDB0" w14:textId="77777777" w:rsidTr="002D44F1">
        <w:trPr>
          <w:trHeight w:val="267"/>
        </w:trPr>
        <w:tc>
          <w:tcPr>
            <w:tcW w:w="1370" w:type="dxa"/>
            <w:tcBorders>
              <w:top w:val="single" w:sz="4" w:space="0" w:color="auto"/>
              <w:left w:val="single" w:sz="4" w:space="0" w:color="auto"/>
              <w:bottom w:val="single" w:sz="4" w:space="0" w:color="auto"/>
              <w:right w:val="single" w:sz="4" w:space="0" w:color="auto"/>
            </w:tcBorders>
            <w:hideMark/>
          </w:tcPr>
          <w:p w14:paraId="31BC3EC7" w14:textId="77777777" w:rsidR="003F5B6D" w:rsidRPr="00650727" w:rsidRDefault="003F5B6D">
            <w:pPr>
              <w:spacing w:line="240" w:lineRule="auto"/>
              <w:ind w:firstLine="0"/>
              <w:rPr>
                <w:rFonts w:eastAsia="Times New Roman"/>
                <w:szCs w:val="24"/>
              </w:rPr>
            </w:pPr>
            <w:r w:rsidRPr="00195484">
              <w:rPr>
                <w:lang w:val="en-US"/>
              </w:rPr>
              <w:t>F</w:t>
            </w:r>
            <w:r w:rsidRPr="00195484">
              <w:t>16.</w:t>
            </w:r>
            <w:r w:rsidRPr="00195484">
              <w:rPr>
                <w:lang w:val="en-US"/>
              </w:rPr>
              <w:t>2</w:t>
            </w:r>
            <w:r w:rsidRPr="00195484">
              <w:t>хх</w:t>
            </w:r>
          </w:p>
        </w:tc>
        <w:tc>
          <w:tcPr>
            <w:tcW w:w="8236" w:type="dxa"/>
            <w:tcBorders>
              <w:top w:val="single" w:sz="4" w:space="0" w:color="auto"/>
              <w:left w:val="single" w:sz="4" w:space="0" w:color="auto"/>
              <w:bottom w:val="single" w:sz="4" w:space="0" w:color="auto"/>
              <w:right w:val="single" w:sz="4" w:space="0" w:color="auto"/>
            </w:tcBorders>
            <w:hideMark/>
          </w:tcPr>
          <w:p w14:paraId="1DC135CE" w14:textId="77777777" w:rsidR="003F5B6D" w:rsidRPr="00650727" w:rsidRDefault="003F5B6D">
            <w:pPr>
              <w:spacing w:line="240" w:lineRule="auto"/>
              <w:ind w:firstLine="0"/>
              <w:rPr>
                <w:rFonts w:eastAsia="Times New Roman"/>
                <w:szCs w:val="24"/>
              </w:rPr>
            </w:pPr>
            <w:r w:rsidRPr="00195484">
              <w:t>Синдром зависимости от галлюциногенов (F16.3хх-</w:t>
            </w:r>
            <w:r w:rsidRPr="00195484">
              <w:rPr>
                <w:lang w:val="en-US"/>
              </w:rPr>
              <w:t>T</w:t>
            </w:r>
            <w:r w:rsidRPr="00195484">
              <w:t xml:space="preserve">; </w:t>
            </w:r>
            <w:r w:rsidRPr="00195484">
              <w:rPr>
                <w:lang w:val="en-US"/>
              </w:rPr>
              <w:t>F</w:t>
            </w:r>
            <w:r w:rsidRPr="00195484">
              <w:t>16.3хх-</w:t>
            </w:r>
            <w:r w:rsidRPr="00195484">
              <w:rPr>
                <w:lang w:val="en-US"/>
              </w:rPr>
              <w:t>H</w:t>
            </w:r>
            <w:r w:rsidRPr="00195484">
              <w:t>)</w:t>
            </w:r>
          </w:p>
        </w:tc>
      </w:tr>
      <w:tr w:rsidR="003F5B6D" w:rsidRPr="00195484" w14:paraId="70432389" w14:textId="77777777" w:rsidTr="002D44F1">
        <w:tc>
          <w:tcPr>
            <w:tcW w:w="1370" w:type="dxa"/>
            <w:tcBorders>
              <w:top w:val="single" w:sz="4" w:space="0" w:color="auto"/>
              <w:left w:val="single" w:sz="4" w:space="0" w:color="auto"/>
              <w:bottom w:val="single" w:sz="4" w:space="0" w:color="auto"/>
              <w:right w:val="single" w:sz="4" w:space="0" w:color="auto"/>
            </w:tcBorders>
            <w:hideMark/>
          </w:tcPr>
          <w:p w14:paraId="01604837" w14:textId="77777777" w:rsidR="003F5B6D" w:rsidRPr="00650727" w:rsidRDefault="003F5B6D">
            <w:pPr>
              <w:spacing w:line="240" w:lineRule="auto"/>
              <w:ind w:firstLine="0"/>
              <w:rPr>
                <w:rFonts w:eastAsia="Times New Roman"/>
                <w:szCs w:val="24"/>
              </w:rPr>
            </w:pPr>
            <w:r w:rsidRPr="00195484">
              <w:rPr>
                <w:lang w:val="en-US"/>
              </w:rPr>
              <w:t>F</w:t>
            </w:r>
            <w:r w:rsidRPr="00195484">
              <w:t>18.</w:t>
            </w:r>
            <w:r w:rsidRPr="00195484">
              <w:rPr>
                <w:lang w:val="en-US"/>
              </w:rPr>
              <w:t>2</w:t>
            </w:r>
            <w:r w:rsidRPr="00195484">
              <w:t>хх</w:t>
            </w:r>
          </w:p>
        </w:tc>
        <w:tc>
          <w:tcPr>
            <w:tcW w:w="8236" w:type="dxa"/>
            <w:tcBorders>
              <w:top w:val="single" w:sz="4" w:space="0" w:color="auto"/>
              <w:left w:val="single" w:sz="4" w:space="0" w:color="auto"/>
              <w:bottom w:val="single" w:sz="4" w:space="0" w:color="auto"/>
              <w:right w:val="single" w:sz="4" w:space="0" w:color="auto"/>
            </w:tcBorders>
            <w:hideMark/>
          </w:tcPr>
          <w:p w14:paraId="65BF2033" w14:textId="77777777" w:rsidR="003F5B6D" w:rsidRPr="00650727" w:rsidRDefault="003F5B6D">
            <w:pPr>
              <w:spacing w:line="240" w:lineRule="auto"/>
              <w:ind w:firstLine="0"/>
              <w:rPr>
                <w:rFonts w:eastAsia="Times New Roman"/>
                <w:szCs w:val="24"/>
              </w:rPr>
            </w:pPr>
            <w:r w:rsidRPr="00195484">
              <w:t xml:space="preserve">Синдром зависимости от </w:t>
            </w:r>
            <w:r>
              <w:t>ингалянтов</w:t>
            </w:r>
            <w:r w:rsidRPr="00195484">
              <w:t xml:space="preserve"> (F18.3хх-</w:t>
            </w:r>
            <w:r w:rsidRPr="00195484">
              <w:rPr>
                <w:lang w:val="en-US"/>
              </w:rPr>
              <w:t>T</w:t>
            </w:r>
            <w:r w:rsidRPr="00195484">
              <w:t xml:space="preserve">; </w:t>
            </w:r>
            <w:r w:rsidRPr="00195484">
              <w:rPr>
                <w:lang w:val="en-US"/>
              </w:rPr>
              <w:t>F</w:t>
            </w:r>
            <w:r w:rsidRPr="00195484">
              <w:t>18.3хх.-</w:t>
            </w:r>
            <w:r w:rsidRPr="00195484">
              <w:rPr>
                <w:lang w:val="en-US"/>
              </w:rPr>
              <w:t>H</w:t>
            </w:r>
            <w:r w:rsidRPr="00195484">
              <w:t>)</w:t>
            </w:r>
          </w:p>
        </w:tc>
      </w:tr>
      <w:tr w:rsidR="003F5B6D" w:rsidRPr="00195484" w14:paraId="32572AB3" w14:textId="77777777" w:rsidTr="002D44F1">
        <w:tc>
          <w:tcPr>
            <w:tcW w:w="1370" w:type="dxa"/>
            <w:tcBorders>
              <w:top w:val="single" w:sz="4" w:space="0" w:color="auto"/>
              <w:left w:val="single" w:sz="4" w:space="0" w:color="auto"/>
              <w:bottom w:val="single" w:sz="4" w:space="0" w:color="auto"/>
              <w:right w:val="single" w:sz="4" w:space="0" w:color="auto"/>
            </w:tcBorders>
            <w:hideMark/>
          </w:tcPr>
          <w:p w14:paraId="5AB7305C" w14:textId="77777777" w:rsidR="003F5B6D" w:rsidRPr="00650727" w:rsidRDefault="003F5B6D">
            <w:pPr>
              <w:spacing w:line="240" w:lineRule="auto"/>
              <w:ind w:firstLine="0"/>
              <w:rPr>
                <w:rFonts w:eastAsia="Times New Roman"/>
                <w:szCs w:val="24"/>
              </w:rPr>
            </w:pPr>
            <w:r w:rsidRPr="00195484">
              <w:rPr>
                <w:lang w:val="en-US"/>
              </w:rPr>
              <w:t>F</w:t>
            </w:r>
            <w:r w:rsidRPr="00195484">
              <w:t>19.</w:t>
            </w:r>
            <w:r w:rsidRPr="00650727">
              <w:t>2</w:t>
            </w:r>
            <w:r w:rsidRPr="00195484">
              <w:t>хх</w:t>
            </w:r>
          </w:p>
        </w:tc>
        <w:tc>
          <w:tcPr>
            <w:tcW w:w="8236" w:type="dxa"/>
            <w:tcBorders>
              <w:top w:val="single" w:sz="4" w:space="0" w:color="auto"/>
              <w:left w:val="single" w:sz="4" w:space="0" w:color="auto"/>
              <w:bottom w:val="single" w:sz="4" w:space="0" w:color="auto"/>
              <w:right w:val="single" w:sz="4" w:space="0" w:color="auto"/>
            </w:tcBorders>
            <w:hideMark/>
          </w:tcPr>
          <w:p w14:paraId="40C72159" w14:textId="77777777" w:rsidR="003F5B6D" w:rsidRPr="00650727" w:rsidRDefault="003F5B6D">
            <w:pPr>
              <w:spacing w:line="240" w:lineRule="auto"/>
              <w:ind w:firstLine="0"/>
              <w:rPr>
                <w:rFonts w:eastAsia="Times New Roman"/>
                <w:szCs w:val="24"/>
              </w:rPr>
            </w:pPr>
            <w:r w:rsidRPr="00195484">
              <w:t xml:space="preserve">Синдром  зависимости от нескольких </w:t>
            </w:r>
            <w:r w:rsidR="002D44F1">
              <w:t>ПАВ</w:t>
            </w:r>
            <w:r w:rsidRPr="00195484">
              <w:t xml:space="preserve"> (F19.3хх-</w:t>
            </w:r>
            <w:r w:rsidRPr="00195484">
              <w:rPr>
                <w:lang w:val="en-US"/>
              </w:rPr>
              <w:t>T</w:t>
            </w:r>
            <w:r w:rsidRPr="00195484">
              <w:t xml:space="preserve">; </w:t>
            </w:r>
            <w:r w:rsidRPr="00195484">
              <w:rPr>
                <w:lang w:val="en-US"/>
              </w:rPr>
              <w:t>F</w:t>
            </w:r>
            <w:r w:rsidRPr="00195484">
              <w:t>19.3хх-</w:t>
            </w:r>
            <w:r w:rsidRPr="00195484">
              <w:rPr>
                <w:lang w:val="en-US"/>
              </w:rPr>
              <w:t>H</w:t>
            </w:r>
            <w:r w:rsidRPr="00195484">
              <w:t>)</w:t>
            </w:r>
          </w:p>
        </w:tc>
      </w:tr>
    </w:tbl>
    <w:p w14:paraId="550DE6EC" w14:textId="77777777" w:rsidR="002D44F1" w:rsidRDefault="002D44F1">
      <w:pPr>
        <w:pStyle w:val="a3"/>
        <w:spacing w:before="0" w:beforeAutospacing="0" w:after="0" w:afterAutospacing="0" w:line="360" w:lineRule="auto"/>
        <w:ind w:firstLineChars="125" w:firstLine="301"/>
        <w:rPr>
          <w:rFonts w:eastAsiaTheme="minorHAnsi"/>
          <w:b/>
          <w:lang w:eastAsia="en-US"/>
        </w:rPr>
      </w:pPr>
      <w:r>
        <w:rPr>
          <w:rFonts w:eastAsiaTheme="minorHAnsi"/>
          <w:b/>
          <w:lang w:eastAsia="en-US"/>
        </w:rPr>
        <w:t>Примечание:</w:t>
      </w:r>
    </w:p>
    <w:p w14:paraId="1160DA08" w14:textId="77777777" w:rsidR="002D44F1" w:rsidRDefault="002D44F1">
      <w:pPr>
        <w:pStyle w:val="a3"/>
        <w:spacing w:before="0" w:beforeAutospacing="0" w:after="0" w:afterAutospacing="0" w:line="360" w:lineRule="auto"/>
        <w:ind w:firstLineChars="125" w:firstLine="300"/>
        <w:rPr>
          <w:rFonts w:eastAsiaTheme="minorHAnsi"/>
          <w:lang w:eastAsia="en-US"/>
        </w:rPr>
      </w:pPr>
      <w:r>
        <w:rPr>
          <w:rFonts w:eastAsiaTheme="minorHAnsi"/>
          <w:lang w:eastAsia="en-US"/>
        </w:rPr>
        <w:t>ПАВ – психоактивное вещество</w:t>
      </w:r>
    </w:p>
    <w:p w14:paraId="4B9926C5" w14:textId="77777777" w:rsidR="003F5B6D" w:rsidRPr="00195484" w:rsidRDefault="003F5B6D" w:rsidP="00A62A1B">
      <w:pPr>
        <w:pStyle w:val="a6"/>
      </w:pPr>
      <w:r w:rsidRPr="00195484">
        <w:t>1.5. Классификация</w:t>
      </w:r>
    </w:p>
    <w:p w14:paraId="4D712071" w14:textId="77777777" w:rsidR="003F5B6D" w:rsidRPr="00195484" w:rsidRDefault="003F5B6D" w:rsidP="00A62A1B">
      <w:r w:rsidRPr="00195484">
        <w:t xml:space="preserve">Формулировка диагноза по МКБ-10 имеет большое значение в юридическом (ограничение видов деятельности в связи учетом в наркологическом диспансере (НД)), статистическом и клиническом аспектах. Диагноз «синдром зависимости» предполагает соответствие диагностическим критериям, приведенным в МКБ-10, и требует соответствующих уточнений (Таблица 2).  </w:t>
      </w:r>
    </w:p>
    <w:p w14:paraId="07F676D5" w14:textId="77777777" w:rsidR="003F5B6D" w:rsidRPr="00195484" w:rsidRDefault="003F5B6D" w:rsidP="00CC3306">
      <w:pPr>
        <w:spacing w:line="240" w:lineRule="auto"/>
        <w:jc w:val="center"/>
        <w:rPr>
          <w:rFonts w:eastAsia="Times New Roman"/>
          <w:iCs/>
          <w:szCs w:val="24"/>
          <w:lang w:eastAsia="ru-RU"/>
        </w:rPr>
      </w:pPr>
      <w:r w:rsidRPr="00195484">
        <w:rPr>
          <w:b/>
          <w:bCs/>
          <w:szCs w:val="24"/>
        </w:rPr>
        <w:t xml:space="preserve">Таблица 2 – </w:t>
      </w:r>
      <w:r w:rsidRPr="00650727">
        <w:rPr>
          <w:bCs/>
          <w:szCs w:val="24"/>
        </w:rPr>
        <w:t xml:space="preserve">Постановка диагноза синдрома зависимости: </w:t>
      </w:r>
      <w:r w:rsidRPr="00650727">
        <w:rPr>
          <w:bCs/>
          <w:szCs w:val="24"/>
          <w:lang w:val="en-US"/>
        </w:rPr>
        <w:t>F</w:t>
      </w:r>
      <w:r w:rsidRPr="00650727">
        <w:rPr>
          <w:bCs/>
          <w:szCs w:val="24"/>
        </w:rPr>
        <w:t xml:space="preserve"> 1х.2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7049"/>
      </w:tblGrid>
      <w:tr w:rsidR="003F5B6D" w:rsidRPr="00195484" w14:paraId="094DADC5" w14:textId="77777777" w:rsidTr="00CC3306">
        <w:tc>
          <w:tcPr>
            <w:tcW w:w="2268" w:type="dxa"/>
            <w:tcBorders>
              <w:top w:val="single" w:sz="4" w:space="0" w:color="auto"/>
              <w:left w:val="single" w:sz="4" w:space="0" w:color="auto"/>
              <w:bottom w:val="single" w:sz="4" w:space="0" w:color="auto"/>
              <w:right w:val="single" w:sz="4" w:space="0" w:color="auto"/>
            </w:tcBorders>
            <w:hideMark/>
          </w:tcPr>
          <w:p w14:paraId="15396C73" w14:textId="77777777" w:rsidR="003F5B6D" w:rsidRPr="00195484" w:rsidRDefault="003F5B6D">
            <w:pPr>
              <w:spacing w:line="240" w:lineRule="auto"/>
              <w:ind w:firstLine="34"/>
              <w:rPr>
                <w:b/>
                <w:iCs/>
                <w:szCs w:val="24"/>
              </w:rPr>
            </w:pPr>
            <w:r w:rsidRPr="00195484">
              <w:rPr>
                <w:b/>
                <w:iCs/>
                <w:szCs w:val="24"/>
              </w:rPr>
              <w:t>Категории</w:t>
            </w:r>
          </w:p>
        </w:tc>
        <w:tc>
          <w:tcPr>
            <w:tcW w:w="7054" w:type="dxa"/>
            <w:tcBorders>
              <w:top w:val="single" w:sz="4" w:space="0" w:color="auto"/>
              <w:left w:val="single" w:sz="4" w:space="0" w:color="auto"/>
              <w:bottom w:val="single" w:sz="4" w:space="0" w:color="auto"/>
              <w:right w:val="single" w:sz="4" w:space="0" w:color="auto"/>
            </w:tcBorders>
            <w:hideMark/>
          </w:tcPr>
          <w:p w14:paraId="57022B8D" w14:textId="77777777" w:rsidR="003F5B6D" w:rsidRPr="00195484" w:rsidRDefault="003F5B6D">
            <w:pPr>
              <w:spacing w:line="240" w:lineRule="auto"/>
              <w:ind w:firstLine="34"/>
              <w:rPr>
                <w:b/>
                <w:iCs/>
                <w:szCs w:val="24"/>
              </w:rPr>
            </w:pPr>
            <w:r w:rsidRPr="00195484">
              <w:rPr>
                <w:b/>
                <w:iCs/>
                <w:szCs w:val="24"/>
              </w:rPr>
              <w:t>Определения</w:t>
            </w:r>
          </w:p>
        </w:tc>
      </w:tr>
      <w:tr w:rsidR="003F5B6D" w:rsidRPr="00195484" w14:paraId="0AE8C7E2" w14:textId="77777777" w:rsidTr="00CC3306">
        <w:tc>
          <w:tcPr>
            <w:tcW w:w="2268" w:type="dxa"/>
            <w:tcBorders>
              <w:top w:val="single" w:sz="4" w:space="0" w:color="auto"/>
              <w:left w:val="single" w:sz="4" w:space="0" w:color="auto"/>
              <w:bottom w:val="single" w:sz="4" w:space="0" w:color="auto"/>
              <w:right w:val="single" w:sz="4" w:space="0" w:color="auto"/>
            </w:tcBorders>
            <w:hideMark/>
          </w:tcPr>
          <w:p w14:paraId="0410277A" w14:textId="77777777" w:rsidR="003F5B6D" w:rsidRPr="00195484" w:rsidRDefault="003F5B6D">
            <w:pPr>
              <w:spacing w:line="240" w:lineRule="auto"/>
              <w:ind w:firstLine="34"/>
              <w:rPr>
                <w:rFonts w:ascii="Calibri" w:eastAsia="Calibri" w:hAnsi="Calibri"/>
                <w:iCs/>
                <w:szCs w:val="24"/>
              </w:rPr>
            </w:pPr>
            <w:r w:rsidRPr="00195484">
              <w:rPr>
                <w:iCs/>
                <w:szCs w:val="24"/>
              </w:rPr>
              <w:t>определение</w:t>
            </w:r>
          </w:p>
        </w:tc>
        <w:tc>
          <w:tcPr>
            <w:tcW w:w="7054" w:type="dxa"/>
            <w:tcBorders>
              <w:top w:val="single" w:sz="4" w:space="0" w:color="auto"/>
              <w:left w:val="single" w:sz="4" w:space="0" w:color="auto"/>
              <w:bottom w:val="single" w:sz="4" w:space="0" w:color="auto"/>
              <w:right w:val="single" w:sz="4" w:space="0" w:color="auto"/>
            </w:tcBorders>
            <w:hideMark/>
          </w:tcPr>
          <w:p w14:paraId="7AC71CAD" w14:textId="77777777" w:rsidR="003F5B6D" w:rsidRPr="00195484" w:rsidRDefault="003F5B6D">
            <w:pPr>
              <w:spacing w:line="240" w:lineRule="auto"/>
              <w:ind w:firstLine="34"/>
              <w:rPr>
                <w:rFonts w:ascii="Calibri" w:eastAsia="Calibri" w:hAnsi="Calibri"/>
                <w:i/>
                <w:iCs/>
                <w:szCs w:val="24"/>
              </w:rPr>
            </w:pPr>
            <w:r w:rsidRPr="00195484">
              <w:rPr>
                <w:iCs/>
                <w:szCs w:val="24"/>
              </w:rPr>
              <w:t xml:space="preserve">Сочетание физиологических, поведенческих и когнитивных явлений, при которых употребление ПАВ или класса веществ занимает в системе ценностей больного ведущее место </w:t>
            </w:r>
            <w:r w:rsidRPr="00195484">
              <w:rPr>
                <w:i/>
                <w:iCs/>
                <w:szCs w:val="24"/>
              </w:rPr>
              <w:t xml:space="preserve">(определение по МКБ-10). </w:t>
            </w:r>
          </w:p>
          <w:p w14:paraId="43A4233E" w14:textId="77777777" w:rsidR="003F5B6D" w:rsidRPr="00195484" w:rsidRDefault="003F5B6D">
            <w:pPr>
              <w:spacing w:line="240" w:lineRule="auto"/>
              <w:ind w:firstLine="34"/>
              <w:rPr>
                <w:rFonts w:ascii="Calibri" w:eastAsia="Calibri" w:hAnsi="Calibri"/>
                <w:iCs/>
                <w:szCs w:val="24"/>
              </w:rPr>
            </w:pPr>
            <w:r w:rsidRPr="00195484">
              <w:rPr>
                <w:szCs w:val="24"/>
              </w:rPr>
              <w:t xml:space="preserve">Зависимость от ПАВ является заболеванием мозга,сходным по своему течению с другими хроническими болезнями и проявляющимся комплексом поведенческих нарушений, являющихся результатом взаимодействия генетических, биологических, психосоциальных факторов и влияния окружающей среды </w:t>
            </w:r>
            <w:r w:rsidRPr="00650727">
              <w:rPr>
                <w:szCs w:val="24"/>
              </w:rPr>
              <w:t>[1]</w:t>
            </w:r>
            <w:r w:rsidRPr="00195484">
              <w:rPr>
                <w:szCs w:val="24"/>
              </w:rPr>
              <w:t>.</w:t>
            </w:r>
          </w:p>
        </w:tc>
      </w:tr>
      <w:tr w:rsidR="003F5B6D" w:rsidRPr="00195484" w14:paraId="4A2DB157" w14:textId="77777777" w:rsidTr="00CC3306">
        <w:tc>
          <w:tcPr>
            <w:tcW w:w="2268" w:type="dxa"/>
            <w:tcBorders>
              <w:top w:val="single" w:sz="4" w:space="0" w:color="auto"/>
              <w:left w:val="single" w:sz="4" w:space="0" w:color="auto"/>
              <w:bottom w:val="single" w:sz="4" w:space="0" w:color="auto"/>
              <w:right w:val="single" w:sz="4" w:space="0" w:color="auto"/>
            </w:tcBorders>
            <w:hideMark/>
          </w:tcPr>
          <w:p w14:paraId="1F48F216" w14:textId="77777777" w:rsidR="003F5B6D" w:rsidRPr="00195484" w:rsidRDefault="003F5B6D">
            <w:pPr>
              <w:spacing w:line="240" w:lineRule="auto"/>
              <w:ind w:firstLine="34"/>
              <w:rPr>
                <w:rFonts w:ascii="Calibri" w:eastAsia="Calibri" w:hAnsi="Calibri"/>
                <w:bCs/>
                <w:iCs/>
                <w:szCs w:val="24"/>
              </w:rPr>
            </w:pPr>
            <w:r w:rsidRPr="00195484">
              <w:rPr>
                <w:bCs/>
                <w:iCs/>
                <w:szCs w:val="24"/>
              </w:rPr>
              <w:t>диагностические критерии</w:t>
            </w:r>
          </w:p>
        </w:tc>
        <w:tc>
          <w:tcPr>
            <w:tcW w:w="7054" w:type="dxa"/>
            <w:tcBorders>
              <w:top w:val="single" w:sz="4" w:space="0" w:color="auto"/>
              <w:left w:val="single" w:sz="4" w:space="0" w:color="auto"/>
              <w:bottom w:val="single" w:sz="4" w:space="0" w:color="auto"/>
              <w:right w:val="single" w:sz="4" w:space="0" w:color="auto"/>
            </w:tcBorders>
            <w:hideMark/>
          </w:tcPr>
          <w:p w14:paraId="4C7BE652" w14:textId="77777777" w:rsidR="003F5B6D" w:rsidRPr="00195484" w:rsidRDefault="003F5B6D">
            <w:pPr>
              <w:tabs>
                <w:tab w:val="num" w:pos="601"/>
              </w:tabs>
              <w:spacing w:line="240" w:lineRule="auto"/>
              <w:ind w:left="34" w:firstLine="34"/>
              <w:rPr>
                <w:rFonts w:ascii="Calibri" w:eastAsia="Calibri" w:hAnsi="Calibri"/>
                <w:iCs/>
                <w:szCs w:val="24"/>
              </w:rPr>
            </w:pPr>
            <w:r w:rsidRPr="00195484">
              <w:rPr>
                <w:iCs/>
                <w:szCs w:val="24"/>
              </w:rPr>
              <w:t xml:space="preserve">Диагноз </w:t>
            </w:r>
            <w:r w:rsidRPr="00195484">
              <w:rPr>
                <w:bCs/>
                <w:iCs/>
                <w:szCs w:val="24"/>
              </w:rPr>
              <w:t>зависимости</w:t>
            </w:r>
            <w:r w:rsidRPr="00195484">
              <w:rPr>
                <w:iCs/>
                <w:szCs w:val="24"/>
              </w:rPr>
              <w:t xml:space="preserve"> может быть поставлен только при наличии </w:t>
            </w:r>
            <w:r w:rsidRPr="00195484">
              <w:rPr>
                <w:bCs/>
                <w:iCs/>
                <w:szCs w:val="24"/>
              </w:rPr>
              <w:t>трех и более нижеперечисленных симптомов</w:t>
            </w:r>
            <w:r w:rsidRPr="00195484">
              <w:rPr>
                <w:iCs/>
                <w:szCs w:val="24"/>
              </w:rPr>
              <w:t xml:space="preserve"> в течение некоторого времени за предыдущий год:</w:t>
            </w:r>
          </w:p>
          <w:p w14:paraId="483FB7B2" w14:textId="77777777" w:rsidR="003F5B6D" w:rsidRPr="00195484" w:rsidRDefault="003F5B6D" w:rsidP="00CC3306">
            <w:pPr>
              <w:numPr>
                <w:ilvl w:val="1"/>
                <w:numId w:val="62"/>
              </w:numPr>
              <w:tabs>
                <w:tab w:val="num" w:pos="601"/>
              </w:tabs>
              <w:spacing w:line="240" w:lineRule="auto"/>
              <w:ind w:left="0" w:firstLine="34"/>
              <w:rPr>
                <w:iCs/>
                <w:szCs w:val="24"/>
              </w:rPr>
            </w:pPr>
            <w:r w:rsidRPr="00195484">
              <w:rPr>
                <w:iCs/>
                <w:szCs w:val="24"/>
              </w:rPr>
              <w:t>Сильная (иногда непреодолимая) потребность принять ПАВ.</w:t>
            </w:r>
          </w:p>
          <w:p w14:paraId="4F7714AF" w14:textId="77777777" w:rsidR="003F5B6D" w:rsidRPr="00195484" w:rsidRDefault="003F5B6D" w:rsidP="00CC3306">
            <w:pPr>
              <w:numPr>
                <w:ilvl w:val="1"/>
                <w:numId w:val="62"/>
              </w:numPr>
              <w:tabs>
                <w:tab w:val="num" w:pos="601"/>
              </w:tabs>
              <w:spacing w:line="240" w:lineRule="auto"/>
              <w:ind w:left="0" w:firstLine="34"/>
              <w:rPr>
                <w:iCs/>
                <w:szCs w:val="24"/>
              </w:rPr>
            </w:pPr>
            <w:r w:rsidRPr="00195484">
              <w:rPr>
                <w:iCs/>
                <w:szCs w:val="24"/>
              </w:rPr>
              <w:t xml:space="preserve">Нарушение способности контролировать длительность приема и дозировку вещества. </w:t>
            </w:r>
          </w:p>
          <w:p w14:paraId="2661626E" w14:textId="77777777" w:rsidR="003F5B6D" w:rsidRPr="00195484" w:rsidRDefault="003F5B6D" w:rsidP="00CC3306">
            <w:pPr>
              <w:numPr>
                <w:ilvl w:val="1"/>
                <w:numId w:val="62"/>
              </w:numPr>
              <w:tabs>
                <w:tab w:val="num" w:pos="601"/>
              </w:tabs>
              <w:spacing w:line="240" w:lineRule="auto"/>
              <w:ind w:left="0" w:firstLine="34"/>
              <w:rPr>
                <w:iCs/>
                <w:szCs w:val="24"/>
              </w:rPr>
            </w:pPr>
            <w:r w:rsidRPr="00195484">
              <w:rPr>
                <w:iCs/>
                <w:szCs w:val="24"/>
              </w:rPr>
              <w:t>Синдром отмены (</w:t>
            </w:r>
            <w:r w:rsidRPr="00195484">
              <w:rPr>
                <w:iCs/>
                <w:szCs w:val="24"/>
                <w:lang w:val="en-US"/>
              </w:rPr>
              <w:t>F</w:t>
            </w:r>
            <w:r w:rsidRPr="00195484">
              <w:rPr>
                <w:iCs/>
                <w:szCs w:val="24"/>
              </w:rPr>
              <w:t>1х.3 и 1</w:t>
            </w:r>
            <w:r w:rsidRPr="00195484">
              <w:rPr>
                <w:iCs/>
                <w:szCs w:val="24"/>
                <w:lang w:val="en-US"/>
              </w:rPr>
              <w:t>x</w:t>
            </w:r>
            <w:r w:rsidRPr="00195484">
              <w:rPr>
                <w:iCs/>
                <w:szCs w:val="24"/>
              </w:rPr>
              <w:t xml:space="preserve">.4), характерный для данного вещества. </w:t>
            </w:r>
          </w:p>
          <w:p w14:paraId="0109DC2C" w14:textId="77777777" w:rsidR="003F5B6D" w:rsidRPr="00195484" w:rsidRDefault="003F5B6D" w:rsidP="00CC3306">
            <w:pPr>
              <w:numPr>
                <w:ilvl w:val="1"/>
                <w:numId w:val="62"/>
              </w:numPr>
              <w:tabs>
                <w:tab w:val="num" w:pos="601"/>
              </w:tabs>
              <w:spacing w:line="240" w:lineRule="auto"/>
              <w:ind w:left="0" w:firstLine="34"/>
              <w:rPr>
                <w:iCs/>
                <w:szCs w:val="24"/>
              </w:rPr>
            </w:pPr>
            <w:r w:rsidRPr="00195484">
              <w:rPr>
                <w:iCs/>
                <w:szCs w:val="24"/>
              </w:rPr>
              <w:t xml:space="preserve">Использование другого вещества для облегчения или избегания синдрома отмены. </w:t>
            </w:r>
          </w:p>
          <w:p w14:paraId="72503F06" w14:textId="77777777" w:rsidR="003F5B6D" w:rsidRPr="00195484" w:rsidRDefault="003F5B6D" w:rsidP="00CC3306">
            <w:pPr>
              <w:numPr>
                <w:ilvl w:val="1"/>
                <w:numId w:val="62"/>
              </w:numPr>
              <w:tabs>
                <w:tab w:val="num" w:pos="601"/>
              </w:tabs>
              <w:spacing w:line="240" w:lineRule="auto"/>
              <w:ind w:left="0" w:firstLine="34"/>
              <w:rPr>
                <w:iCs/>
                <w:szCs w:val="24"/>
              </w:rPr>
            </w:pPr>
            <w:r w:rsidRPr="00195484">
              <w:rPr>
                <w:iCs/>
                <w:szCs w:val="24"/>
              </w:rPr>
              <w:t xml:space="preserve">Признаки толерантности, такие, как повышение дозы вещества для достижения такого эффекта, который достигался ранее меньшей дозой, иногда превышающее предел переносимости. </w:t>
            </w:r>
          </w:p>
          <w:p w14:paraId="0B8ECE7B" w14:textId="77777777" w:rsidR="003F5B6D" w:rsidRPr="00195484" w:rsidRDefault="003F5B6D" w:rsidP="00CC3306">
            <w:pPr>
              <w:numPr>
                <w:ilvl w:val="1"/>
                <w:numId w:val="62"/>
              </w:numPr>
              <w:tabs>
                <w:tab w:val="num" w:pos="601"/>
              </w:tabs>
              <w:spacing w:line="240" w:lineRule="auto"/>
              <w:ind w:left="0" w:firstLine="34"/>
              <w:rPr>
                <w:iCs/>
                <w:szCs w:val="24"/>
              </w:rPr>
            </w:pPr>
            <w:r w:rsidRPr="00195484">
              <w:rPr>
                <w:iCs/>
                <w:szCs w:val="24"/>
              </w:rPr>
              <w:t>Прогрессирующее забвение других интересов и удовольствий, кроме употребления вещества.</w:t>
            </w:r>
          </w:p>
          <w:p w14:paraId="00940919" w14:textId="77777777" w:rsidR="003F5B6D" w:rsidRPr="00195484" w:rsidRDefault="003F5B6D" w:rsidP="00CC3306">
            <w:pPr>
              <w:numPr>
                <w:ilvl w:val="1"/>
                <w:numId w:val="62"/>
              </w:numPr>
              <w:tabs>
                <w:tab w:val="num" w:pos="601"/>
              </w:tabs>
              <w:spacing w:line="240" w:lineRule="auto"/>
              <w:ind w:left="0" w:firstLine="34"/>
              <w:rPr>
                <w:rFonts w:ascii="Calibri" w:eastAsia="Calibri" w:hAnsi="Calibri"/>
                <w:b/>
                <w:bCs/>
                <w:iCs/>
                <w:szCs w:val="24"/>
              </w:rPr>
            </w:pPr>
            <w:r w:rsidRPr="00195484">
              <w:rPr>
                <w:iCs/>
                <w:szCs w:val="24"/>
              </w:rPr>
              <w:t>Продолжение приема вещества, несмотря на негативные последствия.</w:t>
            </w:r>
          </w:p>
        </w:tc>
      </w:tr>
      <w:tr w:rsidR="003F5B6D" w:rsidRPr="00195484" w14:paraId="4BB1326C" w14:textId="77777777" w:rsidTr="00CC3306">
        <w:tc>
          <w:tcPr>
            <w:tcW w:w="2268" w:type="dxa"/>
            <w:tcBorders>
              <w:top w:val="single" w:sz="4" w:space="0" w:color="auto"/>
              <w:left w:val="single" w:sz="4" w:space="0" w:color="auto"/>
              <w:bottom w:val="single" w:sz="4" w:space="0" w:color="auto"/>
              <w:right w:val="single" w:sz="4" w:space="0" w:color="auto"/>
            </w:tcBorders>
            <w:hideMark/>
          </w:tcPr>
          <w:p w14:paraId="55F9255B" w14:textId="77777777" w:rsidR="003F5B6D" w:rsidRPr="00195484" w:rsidRDefault="003F5B6D">
            <w:pPr>
              <w:spacing w:line="240" w:lineRule="auto"/>
              <w:ind w:firstLine="34"/>
              <w:rPr>
                <w:rFonts w:ascii="Calibri" w:eastAsia="Calibri" w:hAnsi="Calibri"/>
                <w:bCs/>
                <w:iCs/>
                <w:szCs w:val="24"/>
              </w:rPr>
            </w:pPr>
            <w:r w:rsidRPr="00195484">
              <w:rPr>
                <w:bCs/>
                <w:iCs/>
                <w:szCs w:val="24"/>
              </w:rPr>
              <w:t>уточнения</w:t>
            </w:r>
          </w:p>
        </w:tc>
        <w:tc>
          <w:tcPr>
            <w:tcW w:w="7054" w:type="dxa"/>
            <w:tcBorders>
              <w:top w:val="single" w:sz="4" w:space="0" w:color="auto"/>
              <w:left w:val="single" w:sz="4" w:space="0" w:color="auto"/>
              <w:bottom w:val="single" w:sz="4" w:space="0" w:color="auto"/>
              <w:right w:val="single" w:sz="4" w:space="0" w:color="auto"/>
            </w:tcBorders>
            <w:hideMark/>
          </w:tcPr>
          <w:p w14:paraId="521AF5B0" w14:textId="77777777" w:rsidR="003F5B6D" w:rsidRPr="00195484" w:rsidRDefault="003F5B6D">
            <w:pPr>
              <w:tabs>
                <w:tab w:val="num" w:pos="601"/>
              </w:tabs>
              <w:spacing w:line="240" w:lineRule="auto"/>
              <w:ind w:left="34" w:firstLine="34"/>
              <w:rPr>
                <w:rFonts w:ascii="Calibri" w:eastAsia="Calibri" w:hAnsi="Calibri"/>
                <w:bCs/>
                <w:iCs/>
                <w:szCs w:val="24"/>
              </w:rPr>
            </w:pPr>
            <w:r w:rsidRPr="00195484">
              <w:rPr>
                <w:bCs/>
                <w:iCs/>
                <w:szCs w:val="24"/>
              </w:rPr>
              <w:t xml:space="preserve">Характер синдрома зависимости </w:t>
            </w:r>
            <w:r w:rsidRPr="00195484">
              <w:rPr>
                <w:bCs/>
                <w:i/>
                <w:iCs/>
                <w:szCs w:val="24"/>
              </w:rPr>
              <w:t>в настоящее время</w:t>
            </w:r>
            <w:r w:rsidRPr="00195484">
              <w:rPr>
                <w:bCs/>
                <w:iCs/>
                <w:szCs w:val="24"/>
              </w:rPr>
              <w:t xml:space="preserve"> уточняется пятым знаком:</w:t>
            </w:r>
          </w:p>
          <w:p w14:paraId="6F5054C6" w14:textId="77777777" w:rsidR="003F5B6D" w:rsidRPr="00195484" w:rsidRDefault="003F5B6D">
            <w:pPr>
              <w:tabs>
                <w:tab w:val="num" w:pos="601"/>
              </w:tabs>
              <w:spacing w:line="240" w:lineRule="auto"/>
              <w:ind w:left="34" w:firstLine="34"/>
              <w:rPr>
                <w:bCs/>
                <w:iCs/>
                <w:szCs w:val="24"/>
              </w:rPr>
            </w:pPr>
            <w:r w:rsidRPr="00195484">
              <w:rPr>
                <w:b/>
                <w:bCs/>
                <w:iCs/>
                <w:szCs w:val="24"/>
                <w:lang w:val="en-US"/>
              </w:rPr>
              <w:t>F</w:t>
            </w:r>
            <w:r w:rsidRPr="00195484">
              <w:rPr>
                <w:b/>
                <w:bCs/>
                <w:iCs/>
                <w:szCs w:val="24"/>
              </w:rPr>
              <w:t>1х.20</w:t>
            </w:r>
            <w:r w:rsidRPr="00195484">
              <w:rPr>
                <w:bCs/>
                <w:iCs/>
                <w:szCs w:val="24"/>
              </w:rPr>
              <w:t>.. в настоящее время воздержание</w:t>
            </w:r>
          </w:p>
          <w:p w14:paraId="77D12916" w14:textId="77777777" w:rsidR="003F5B6D" w:rsidRPr="00195484" w:rsidRDefault="003F5B6D">
            <w:pPr>
              <w:tabs>
                <w:tab w:val="num" w:pos="601"/>
              </w:tabs>
              <w:spacing w:line="240" w:lineRule="auto"/>
              <w:ind w:left="34" w:firstLine="34"/>
              <w:rPr>
                <w:bCs/>
                <w:iCs/>
                <w:szCs w:val="24"/>
              </w:rPr>
            </w:pPr>
            <w:r w:rsidRPr="00195484">
              <w:rPr>
                <w:b/>
                <w:bCs/>
                <w:iCs/>
                <w:szCs w:val="24"/>
                <w:lang w:val="en-US"/>
              </w:rPr>
              <w:t>F</w:t>
            </w:r>
            <w:r w:rsidRPr="00195484">
              <w:rPr>
                <w:b/>
                <w:bCs/>
                <w:iCs/>
                <w:szCs w:val="24"/>
              </w:rPr>
              <w:t>1х.21</w:t>
            </w:r>
            <w:r w:rsidRPr="00195484">
              <w:rPr>
                <w:bCs/>
                <w:iCs/>
                <w:szCs w:val="24"/>
              </w:rPr>
              <w:t>..в настоящее время воздержание, но в условиях, исключающих употребление (больница, тюрьма, иное)</w:t>
            </w:r>
          </w:p>
          <w:p w14:paraId="2E222642" w14:textId="77777777" w:rsidR="003F5B6D" w:rsidRPr="00195484" w:rsidRDefault="003F5B6D">
            <w:pPr>
              <w:tabs>
                <w:tab w:val="num" w:pos="601"/>
              </w:tabs>
              <w:spacing w:line="240" w:lineRule="auto"/>
              <w:ind w:left="34" w:firstLine="34"/>
              <w:rPr>
                <w:bCs/>
                <w:iCs/>
                <w:szCs w:val="24"/>
              </w:rPr>
            </w:pPr>
            <w:r w:rsidRPr="00195484">
              <w:rPr>
                <w:b/>
                <w:bCs/>
                <w:iCs/>
                <w:szCs w:val="24"/>
                <w:lang w:val="en-US"/>
              </w:rPr>
              <w:t>F</w:t>
            </w:r>
            <w:r w:rsidRPr="00195484">
              <w:rPr>
                <w:b/>
                <w:bCs/>
                <w:iCs/>
                <w:szCs w:val="24"/>
              </w:rPr>
              <w:t>1х.22</w:t>
            </w:r>
            <w:r w:rsidRPr="00195484">
              <w:rPr>
                <w:bCs/>
                <w:iCs/>
                <w:szCs w:val="24"/>
              </w:rPr>
              <w:t>..в настоящее время под клиническим наблюдением на поддерживающей или заместительной терапии</w:t>
            </w:r>
          </w:p>
          <w:p w14:paraId="6F226FCA" w14:textId="77777777" w:rsidR="003F5B6D" w:rsidRPr="00195484" w:rsidRDefault="003F5B6D">
            <w:pPr>
              <w:tabs>
                <w:tab w:val="num" w:pos="601"/>
              </w:tabs>
              <w:spacing w:line="240" w:lineRule="auto"/>
              <w:ind w:left="34" w:firstLine="34"/>
              <w:rPr>
                <w:bCs/>
                <w:iCs/>
                <w:szCs w:val="24"/>
              </w:rPr>
            </w:pPr>
            <w:r w:rsidRPr="00195484">
              <w:rPr>
                <w:b/>
                <w:bCs/>
                <w:iCs/>
                <w:szCs w:val="24"/>
                <w:lang w:val="en-US"/>
              </w:rPr>
              <w:t>F</w:t>
            </w:r>
            <w:r w:rsidRPr="00195484">
              <w:rPr>
                <w:b/>
                <w:bCs/>
                <w:iCs/>
                <w:szCs w:val="24"/>
              </w:rPr>
              <w:t>1х.23</w:t>
            </w:r>
            <w:r w:rsidRPr="00195484">
              <w:rPr>
                <w:bCs/>
                <w:iCs/>
                <w:szCs w:val="24"/>
              </w:rPr>
              <w:t>..в настоящее время под клиническим наблюдением, но на лечении, вызывающем отвращение или блокирующими лекарствами</w:t>
            </w:r>
          </w:p>
          <w:p w14:paraId="172792F8" w14:textId="77777777" w:rsidR="003F5B6D" w:rsidRPr="00195484" w:rsidRDefault="003F5B6D">
            <w:pPr>
              <w:tabs>
                <w:tab w:val="num" w:pos="601"/>
              </w:tabs>
              <w:spacing w:line="240" w:lineRule="auto"/>
              <w:ind w:left="34" w:firstLine="34"/>
              <w:rPr>
                <w:bCs/>
                <w:iCs/>
                <w:szCs w:val="24"/>
              </w:rPr>
            </w:pPr>
            <w:r w:rsidRPr="00195484">
              <w:rPr>
                <w:b/>
                <w:bCs/>
                <w:iCs/>
                <w:szCs w:val="24"/>
                <w:lang w:val="en-US"/>
              </w:rPr>
              <w:t>F</w:t>
            </w:r>
            <w:r w:rsidRPr="00195484">
              <w:rPr>
                <w:b/>
                <w:bCs/>
                <w:iCs/>
                <w:szCs w:val="24"/>
              </w:rPr>
              <w:t>1х.24.</w:t>
            </w:r>
            <w:r w:rsidRPr="00195484">
              <w:rPr>
                <w:bCs/>
                <w:iCs/>
                <w:szCs w:val="24"/>
              </w:rPr>
              <w:t>..в настоящее время употребление ПАВ.. постоянное употребление</w:t>
            </w:r>
          </w:p>
          <w:p w14:paraId="643DEDDD" w14:textId="77777777" w:rsidR="003F5B6D" w:rsidRPr="00195484" w:rsidRDefault="003F5B6D">
            <w:pPr>
              <w:tabs>
                <w:tab w:val="num" w:pos="601"/>
              </w:tabs>
              <w:spacing w:line="240" w:lineRule="auto"/>
              <w:ind w:left="34" w:firstLine="34"/>
              <w:rPr>
                <w:bCs/>
                <w:iCs/>
                <w:szCs w:val="24"/>
              </w:rPr>
            </w:pPr>
            <w:r w:rsidRPr="00195484">
              <w:rPr>
                <w:b/>
                <w:bCs/>
                <w:iCs/>
                <w:szCs w:val="24"/>
                <w:lang w:val="en-US"/>
              </w:rPr>
              <w:t>F</w:t>
            </w:r>
            <w:r w:rsidRPr="00195484">
              <w:rPr>
                <w:b/>
                <w:bCs/>
                <w:iCs/>
                <w:szCs w:val="24"/>
              </w:rPr>
              <w:t>1х.25</w:t>
            </w:r>
            <w:r w:rsidRPr="00195484">
              <w:rPr>
                <w:bCs/>
                <w:iCs/>
                <w:szCs w:val="24"/>
              </w:rPr>
              <w:t>.. эпизодическое употребление</w:t>
            </w:r>
          </w:p>
          <w:p w14:paraId="36DB12D9" w14:textId="77777777" w:rsidR="003F5B6D" w:rsidRPr="00195484" w:rsidRDefault="003F5B6D">
            <w:pPr>
              <w:tabs>
                <w:tab w:val="num" w:pos="601"/>
              </w:tabs>
              <w:spacing w:line="240" w:lineRule="auto"/>
              <w:ind w:firstLine="34"/>
              <w:rPr>
                <w:bCs/>
                <w:iCs/>
                <w:szCs w:val="24"/>
              </w:rPr>
            </w:pPr>
            <w:r w:rsidRPr="00195484">
              <w:rPr>
                <w:bCs/>
                <w:i/>
                <w:iCs/>
                <w:szCs w:val="24"/>
              </w:rPr>
              <w:t xml:space="preserve">Стадия </w:t>
            </w:r>
            <w:r w:rsidRPr="00195484">
              <w:rPr>
                <w:bCs/>
                <w:iCs/>
                <w:szCs w:val="24"/>
              </w:rPr>
              <w:t>синдрома зависимости уточняется шестым знаком:</w:t>
            </w:r>
          </w:p>
          <w:p w14:paraId="0D6EE753" w14:textId="77777777" w:rsidR="003F5B6D" w:rsidRPr="00195484" w:rsidRDefault="003F5B6D">
            <w:pPr>
              <w:tabs>
                <w:tab w:val="num" w:pos="601"/>
              </w:tabs>
              <w:spacing w:line="240" w:lineRule="auto"/>
              <w:ind w:firstLine="34"/>
              <w:rPr>
                <w:bCs/>
                <w:iCs/>
                <w:szCs w:val="24"/>
              </w:rPr>
            </w:pPr>
            <w:r w:rsidRPr="00195484">
              <w:rPr>
                <w:b/>
                <w:bCs/>
                <w:iCs/>
                <w:szCs w:val="24"/>
                <w:lang w:val="en-US"/>
              </w:rPr>
              <w:t>F</w:t>
            </w:r>
            <w:r w:rsidRPr="00195484">
              <w:rPr>
                <w:b/>
                <w:bCs/>
                <w:iCs/>
                <w:szCs w:val="24"/>
              </w:rPr>
              <w:t>1х.2</w:t>
            </w:r>
            <w:r w:rsidRPr="00195484">
              <w:rPr>
                <w:b/>
                <w:bCs/>
                <w:iCs/>
                <w:szCs w:val="24"/>
                <w:lang w:val="en-US"/>
              </w:rPr>
              <w:t>x</w:t>
            </w:r>
            <w:r w:rsidRPr="00195484">
              <w:rPr>
                <w:b/>
                <w:bCs/>
                <w:iCs/>
                <w:szCs w:val="24"/>
              </w:rPr>
              <w:t>1</w:t>
            </w:r>
            <w:r w:rsidRPr="00195484">
              <w:rPr>
                <w:bCs/>
                <w:iCs/>
                <w:szCs w:val="24"/>
              </w:rPr>
              <w:t>..начальная (первая) стадия</w:t>
            </w:r>
          </w:p>
          <w:p w14:paraId="72AD227B" w14:textId="77777777" w:rsidR="003F5B6D" w:rsidRPr="00195484" w:rsidRDefault="003F5B6D">
            <w:pPr>
              <w:tabs>
                <w:tab w:val="num" w:pos="601"/>
              </w:tabs>
              <w:spacing w:line="240" w:lineRule="auto"/>
              <w:ind w:firstLine="34"/>
              <w:rPr>
                <w:bCs/>
                <w:iCs/>
                <w:szCs w:val="24"/>
              </w:rPr>
            </w:pPr>
            <w:r w:rsidRPr="00195484">
              <w:rPr>
                <w:b/>
                <w:bCs/>
                <w:iCs/>
                <w:szCs w:val="24"/>
                <w:lang w:val="en-US"/>
              </w:rPr>
              <w:t>F</w:t>
            </w:r>
            <w:r w:rsidRPr="00195484">
              <w:rPr>
                <w:b/>
                <w:bCs/>
                <w:iCs/>
                <w:szCs w:val="24"/>
              </w:rPr>
              <w:t>1х.2</w:t>
            </w:r>
            <w:r w:rsidRPr="00195484">
              <w:rPr>
                <w:b/>
                <w:bCs/>
                <w:iCs/>
                <w:szCs w:val="24"/>
                <w:lang w:val="en-US"/>
              </w:rPr>
              <w:t>x</w:t>
            </w:r>
            <w:r w:rsidRPr="00195484">
              <w:rPr>
                <w:b/>
                <w:bCs/>
                <w:iCs/>
                <w:szCs w:val="24"/>
              </w:rPr>
              <w:t>2.</w:t>
            </w:r>
            <w:r w:rsidRPr="00195484">
              <w:rPr>
                <w:bCs/>
                <w:iCs/>
                <w:szCs w:val="24"/>
              </w:rPr>
              <w:t>.средняя (вторая) стадия</w:t>
            </w:r>
          </w:p>
          <w:p w14:paraId="7710C5E3" w14:textId="77777777" w:rsidR="003F5B6D" w:rsidRPr="00195484" w:rsidRDefault="003F5B6D">
            <w:pPr>
              <w:tabs>
                <w:tab w:val="num" w:pos="601"/>
              </w:tabs>
              <w:spacing w:line="240" w:lineRule="auto"/>
              <w:ind w:firstLine="34"/>
              <w:rPr>
                <w:bCs/>
                <w:iCs/>
                <w:szCs w:val="24"/>
              </w:rPr>
            </w:pPr>
            <w:r w:rsidRPr="00195484">
              <w:rPr>
                <w:b/>
                <w:bCs/>
                <w:iCs/>
                <w:szCs w:val="24"/>
                <w:lang w:val="en-US"/>
              </w:rPr>
              <w:t>F</w:t>
            </w:r>
            <w:r w:rsidRPr="00195484">
              <w:rPr>
                <w:b/>
                <w:bCs/>
                <w:iCs/>
                <w:szCs w:val="24"/>
              </w:rPr>
              <w:t>1х.2</w:t>
            </w:r>
            <w:r w:rsidRPr="00195484">
              <w:rPr>
                <w:b/>
                <w:bCs/>
                <w:iCs/>
                <w:szCs w:val="24"/>
                <w:lang w:val="en-US"/>
              </w:rPr>
              <w:t>x</w:t>
            </w:r>
            <w:r w:rsidRPr="00195484">
              <w:rPr>
                <w:b/>
                <w:bCs/>
                <w:iCs/>
                <w:szCs w:val="24"/>
              </w:rPr>
              <w:t>3</w:t>
            </w:r>
            <w:r w:rsidRPr="00195484">
              <w:rPr>
                <w:bCs/>
                <w:iCs/>
                <w:szCs w:val="24"/>
              </w:rPr>
              <w:t>.. конечная (третья) стадия</w:t>
            </w:r>
          </w:p>
          <w:p w14:paraId="59848362" w14:textId="77777777" w:rsidR="003F5B6D" w:rsidRPr="00195484" w:rsidRDefault="003F5B6D">
            <w:pPr>
              <w:tabs>
                <w:tab w:val="num" w:pos="601"/>
              </w:tabs>
              <w:spacing w:line="240" w:lineRule="auto"/>
              <w:ind w:firstLine="34"/>
              <w:rPr>
                <w:rFonts w:ascii="Calibri" w:eastAsia="Calibri" w:hAnsi="Calibri"/>
                <w:bCs/>
                <w:iCs/>
                <w:szCs w:val="24"/>
              </w:rPr>
            </w:pPr>
            <w:r w:rsidRPr="00195484">
              <w:rPr>
                <w:b/>
                <w:bCs/>
                <w:iCs/>
                <w:szCs w:val="24"/>
                <w:lang w:val="en-US"/>
              </w:rPr>
              <w:t>F</w:t>
            </w:r>
            <w:r w:rsidRPr="00195484">
              <w:rPr>
                <w:b/>
                <w:bCs/>
                <w:iCs/>
                <w:szCs w:val="24"/>
              </w:rPr>
              <w:t>1х.2</w:t>
            </w:r>
            <w:r w:rsidRPr="00195484">
              <w:rPr>
                <w:b/>
                <w:bCs/>
                <w:iCs/>
                <w:szCs w:val="24"/>
                <w:lang w:val="en-US"/>
              </w:rPr>
              <w:t>x</w:t>
            </w:r>
            <w:r w:rsidRPr="00195484">
              <w:rPr>
                <w:b/>
                <w:bCs/>
                <w:iCs/>
                <w:szCs w:val="24"/>
              </w:rPr>
              <w:t>9</w:t>
            </w:r>
            <w:r w:rsidRPr="00195484">
              <w:rPr>
                <w:bCs/>
                <w:iCs/>
                <w:szCs w:val="24"/>
              </w:rPr>
              <w:t>.. стадия не известна</w:t>
            </w:r>
          </w:p>
        </w:tc>
      </w:tr>
      <w:tr w:rsidR="003F5B6D" w:rsidRPr="00195484" w14:paraId="52A95678" w14:textId="77777777" w:rsidTr="00CC3306">
        <w:tc>
          <w:tcPr>
            <w:tcW w:w="2268" w:type="dxa"/>
            <w:tcBorders>
              <w:top w:val="single" w:sz="4" w:space="0" w:color="auto"/>
              <w:left w:val="single" w:sz="4" w:space="0" w:color="auto"/>
              <w:bottom w:val="single" w:sz="4" w:space="0" w:color="auto"/>
              <w:right w:val="single" w:sz="4" w:space="0" w:color="auto"/>
            </w:tcBorders>
            <w:hideMark/>
          </w:tcPr>
          <w:p w14:paraId="67E841AF" w14:textId="77777777" w:rsidR="003F5B6D" w:rsidRPr="00195484" w:rsidRDefault="003F5B6D">
            <w:pPr>
              <w:spacing w:line="240" w:lineRule="auto"/>
              <w:ind w:firstLine="34"/>
              <w:rPr>
                <w:rFonts w:ascii="Calibri" w:eastAsia="Calibri" w:hAnsi="Calibri"/>
                <w:bCs/>
                <w:iCs/>
                <w:szCs w:val="24"/>
              </w:rPr>
            </w:pPr>
            <w:r w:rsidRPr="00195484">
              <w:rPr>
                <w:bCs/>
                <w:iCs/>
                <w:szCs w:val="24"/>
              </w:rPr>
              <w:t>пример диагноза</w:t>
            </w:r>
          </w:p>
        </w:tc>
        <w:tc>
          <w:tcPr>
            <w:tcW w:w="7054" w:type="dxa"/>
            <w:tcBorders>
              <w:top w:val="single" w:sz="4" w:space="0" w:color="auto"/>
              <w:left w:val="single" w:sz="4" w:space="0" w:color="auto"/>
              <w:bottom w:val="single" w:sz="4" w:space="0" w:color="auto"/>
              <w:right w:val="single" w:sz="4" w:space="0" w:color="auto"/>
            </w:tcBorders>
            <w:hideMark/>
          </w:tcPr>
          <w:p w14:paraId="542CB85B" w14:textId="77777777" w:rsidR="003F5B6D" w:rsidRPr="00195484" w:rsidRDefault="003F5B6D">
            <w:pPr>
              <w:spacing w:line="240" w:lineRule="auto"/>
              <w:ind w:firstLine="34"/>
              <w:rPr>
                <w:rFonts w:ascii="Calibri" w:eastAsia="Calibri" w:hAnsi="Calibri"/>
                <w:b/>
                <w:bCs/>
                <w:iCs/>
                <w:szCs w:val="24"/>
              </w:rPr>
            </w:pPr>
            <w:r w:rsidRPr="00195484">
              <w:rPr>
                <w:b/>
                <w:bCs/>
                <w:szCs w:val="24"/>
                <w:lang w:val="en-US"/>
              </w:rPr>
              <w:t>F</w:t>
            </w:r>
            <w:r w:rsidRPr="00195484">
              <w:rPr>
                <w:b/>
                <w:bCs/>
                <w:szCs w:val="24"/>
              </w:rPr>
              <w:t>11.252.</w:t>
            </w:r>
            <w:r w:rsidRPr="00195484">
              <w:rPr>
                <w:bCs/>
                <w:szCs w:val="24"/>
              </w:rPr>
              <w:t xml:space="preserve"> Синдром зависимости от </w:t>
            </w:r>
            <w:r w:rsidR="00774A05">
              <w:rPr>
                <w:bCs/>
                <w:szCs w:val="24"/>
              </w:rPr>
              <w:t>опиоид</w:t>
            </w:r>
            <w:r w:rsidRPr="00195484">
              <w:rPr>
                <w:bCs/>
                <w:szCs w:val="24"/>
              </w:rPr>
              <w:t>ов. Постоянная форма употребления. Средняя стадия.</w:t>
            </w:r>
          </w:p>
        </w:tc>
      </w:tr>
    </w:tbl>
    <w:p w14:paraId="45672A83" w14:textId="77777777" w:rsidR="003F5B6D" w:rsidRPr="00195484" w:rsidRDefault="003F5B6D" w:rsidP="00D07F49">
      <w:pPr>
        <w:pStyle w:val="a3"/>
        <w:spacing w:before="0" w:beforeAutospacing="0" w:after="0" w:afterAutospacing="0" w:line="360" w:lineRule="auto"/>
        <w:ind w:firstLineChars="125" w:firstLine="301"/>
        <w:rPr>
          <w:rFonts w:eastAsiaTheme="minorHAnsi"/>
          <w:b/>
          <w:lang w:eastAsia="en-US"/>
        </w:rPr>
      </w:pPr>
      <w:r w:rsidRPr="00195484">
        <w:rPr>
          <w:rFonts w:eastAsiaTheme="minorHAnsi"/>
          <w:b/>
          <w:lang w:eastAsia="en-US"/>
        </w:rPr>
        <w:t>Примечание:</w:t>
      </w:r>
    </w:p>
    <w:p w14:paraId="21D6B32A" w14:textId="77777777" w:rsidR="003F5B6D" w:rsidRPr="00195484" w:rsidRDefault="003F5B6D" w:rsidP="00CC3306">
      <w:pPr>
        <w:pStyle w:val="a3"/>
        <w:spacing w:before="0" w:beforeAutospacing="0" w:after="0" w:afterAutospacing="0" w:line="360" w:lineRule="auto"/>
        <w:ind w:firstLineChars="125" w:firstLine="300"/>
        <w:rPr>
          <w:rFonts w:eastAsiaTheme="minorHAnsi"/>
          <w:lang w:eastAsia="en-US"/>
        </w:rPr>
      </w:pPr>
      <w:r w:rsidRPr="00195484">
        <w:rPr>
          <w:rFonts w:eastAsiaTheme="minorHAnsi"/>
          <w:lang w:eastAsia="en-US"/>
        </w:rPr>
        <w:t>ПАВ – психоактивное вещество</w:t>
      </w:r>
    </w:p>
    <w:p w14:paraId="44A4285A" w14:textId="77777777" w:rsidR="003F5B6D" w:rsidRPr="00195484" w:rsidRDefault="003F5B6D" w:rsidP="00CC3306">
      <w:pPr>
        <w:pStyle w:val="a3"/>
        <w:spacing w:before="0" w:beforeAutospacing="0" w:after="0" w:afterAutospacing="0" w:line="360" w:lineRule="auto"/>
        <w:ind w:firstLineChars="125" w:firstLine="300"/>
        <w:rPr>
          <w:rFonts w:eastAsiaTheme="minorHAnsi"/>
          <w:lang w:eastAsia="en-US"/>
        </w:rPr>
      </w:pPr>
      <w:r w:rsidRPr="00195484">
        <w:rPr>
          <w:rFonts w:eastAsiaTheme="minorHAnsi"/>
          <w:lang w:eastAsia="en-US"/>
        </w:rPr>
        <w:t>МКБ-10 – международная классификация болезней 10 пересмотра</w:t>
      </w:r>
    </w:p>
    <w:p w14:paraId="68ACD338" w14:textId="77777777" w:rsidR="003F5B6D" w:rsidRPr="00195484" w:rsidRDefault="003F5B6D" w:rsidP="00A60485">
      <w:pPr>
        <w:spacing w:line="240" w:lineRule="auto"/>
      </w:pPr>
      <w:bookmarkStart w:id="28" w:name="_Toc464202371"/>
    </w:p>
    <w:p w14:paraId="492FF2F8" w14:textId="77777777" w:rsidR="003F5B6D" w:rsidRPr="00650727" w:rsidRDefault="003F5B6D" w:rsidP="00650727">
      <w:pPr>
        <w:pStyle w:val="1"/>
        <w:numPr>
          <w:ilvl w:val="0"/>
          <w:numId w:val="19"/>
        </w:numPr>
        <w:rPr>
          <w:color w:val="auto"/>
        </w:rPr>
      </w:pPr>
      <w:bookmarkStart w:id="29" w:name="_Toc5110653"/>
      <w:r w:rsidRPr="00650727">
        <w:rPr>
          <w:color w:val="auto"/>
        </w:rPr>
        <w:t>Диагностика</w:t>
      </w:r>
      <w:bookmarkEnd w:id="28"/>
      <w:bookmarkEnd w:id="29"/>
    </w:p>
    <w:p w14:paraId="4F88F5F3" w14:textId="77777777" w:rsidR="003F5B6D" w:rsidRPr="00650727" w:rsidRDefault="003F5B6D" w:rsidP="00F322DB">
      <w:pPr>
        <w:rPr>
          <w:i/>
        </w:rPr>
      </w:pPr>
      <w:r w:rsidRPr="00650727">
        <w:rPr>
          <w:i/>
        </w:rPr>
        <w:t xml:space="preserve">Основное значение при постановке диагноза «Синдром зависимости от ПАВ» имеет клиническая диагностика, состоящая из сбора жалоб, анамнеза, динамического наблюдения и анализа полученных данных. Остальные виды диагностики играют второстепенную роль. </w:t>
      </w:r>
    </w:p>
    <w:p w14:paraId="54504DA8" w14:textId="77777777" w:rsidR="003F5B6D" w:rsidRPr="00195484" w:rsidRDefault="003F5B6D" w:rsidP="00F322DB">
      <w:pPr>
        <w:rPr>
          <w:b/>
          <w:u w:val="single"/>
        </w:rPr>
      </w:pPr>
    </w:p>
    <w:p w14:paraId="27C012D4" w14:textId="77777777" w:rsidR="003F5B6D" w:rsidRPr="00195484" w:rsidRDefault="003F5B6D" w:rsidP="00F322DB">
      <w:pPr>
        <w:rPr>
          <w:b/>
          <w:u w:val="single"/>
        </w:rPr>
      </w:pPr>
      <w:r w:rsidRPr="00195484">
        <w:rPr>
          <w:b/>
          <w:u w:val="single"/>
        </w:rPr>
        <w:t xml:space="preserve">2.1. Жалобы и анамнез </w:t>
      </w:r>
    </w:p>
    <w:p w14:paraId="0E9F1EF8" w14:textId="77777777" w:rsidR="003F5B6D" w:rsidRDefault="003F5B6D" w:rsidP="00650727">
      <w:pPr>
        <w:pStyle w:val="a6"/>
        <w:numPr>
          <w:ilvl w:val="0"/>
          <w:numId w:val="63"/>
        </w:numPr>
        <w:tabs>
          <w:tab w:val="left" w:pos="1701"/>
        </w:tabs>
        <w:spacing w:before="0"/>
        <w:ind w:left="1418" w:hanging="284"/>
        <w:rPr>
          <w:b w:val="0"/>
          <w:u w:val="none"/>
        </w:rPr>
      </w:pPr>
      <w:r w:rsidRPr="00195484">
        <w:rPr>
          <w:b w:val="0"/>
          <w:u w:val="none"/>
        </w:rPr>
        <w:t xml:space="preserve">Рекомендуется при сборе анамнеза </w:t>
      </w:r>
      <w:r w:rsidRPr="00650727">
        <w:rPr>
          <w:b w:val="0"/>
          <w:u w:val="none"/>
        </w:rPr>
        <w:t>выявлять, что употребление ПАВ (</w:t>
      </w:r>
      <w:r w:rsidR="00774A05">
        <w:rPr>
          <w:b w:val="0"/>
          <w:u w:val="none"/>
        </w:rPr>
        <w:t>опиоид</w:t>
      </w:r>
      <w:r w:rsidRPr="00650727">
        <w:rPr>
          <w:b w:val="0"/>
          <w:u w:val="none"/>
        </w:rPr>
        <w:t xml:space="preserve">ов, каннабиноидов, седативных и снотворных средств, кокаина, других психостимуляторов, включая кофеин, галлюциногенов, </w:t>
      </w:r>
      <w:r>
        <w:rPr>
          <w:b w:val="0"/>
          <w:u w:val="none"/>
        </w:rPr>
        <w:t>ингалянтов</w:t>
      </w:r>
      <w:r w:rsidRPr="00650727">
        <w:rPr>
          <w:b w:val="0"/>
          <w:u w:val="none"/>
        </w:rPr>
        <w:t xml:space="preserve">) </w:t>
      </w:r>
      <w:r w:rsidRPr="00195484">
        <w:rPr>
          <w:b w:val="0"/>
          <w:u w:val="none"/>
        </w:rPr>
        <w:t xml:space="preserve">приводит к, по меньшей мере, </w:t>
      </w:r>
      <w:r w:rsidRPr="00650727">
        <w:rPr>
          <w:b w:val="0"/>
          <w:i/>
          <w:u w:val="none"/>
        </w:rPr>
        <w:t>3 (трём)</w:t>
      </w:r>
      <w:r w:rsidRPr="00195484">
        <w:rPr>
          <w:b w:val="0"/>
          <w:u w:val="none"/>
        </w:rPr>
        <w:t xml:space="preserve"> клинически значимым нарушениям, приведенным ниже, в течение 12-месячного период</w:t>
      </w:r>
      <w:r w:rsidRPr="00650727">
        <w:rPr>
          <w:b w:val="0"/>
          <w:u w:val="none"/>
        </w:rPr>
        <w:t>а</w:t>
      </w:r>
      <w:r w:rsidRPr="00195484">
        <w:rPr>
          <w:b w:val="0"/>
          <w:u w:val="none"/>
        </w:rPr>
        <w:t xml:space="preserve">[1, </w:t>
      </w:r>
      <w:r w:rsidRPr="00650727">
        <w:rPr>
          <w:b w:val="0"/>
          <w:u w:val="none"/>
        </w:rPr>
        <w:t xml:space="preserve">18, 19, 20]:  </w:t>
      </w:r>
    </w:p>
    <w:p w14:paraId="0973BC4E" w14:textId="77777777" w:rsidR="003F5B6D" w:rsidRDefault="003F5B6D" w:rsidP="00650727">
      <w:pPr>
        <w:pStyle w:val="a6"/>
        <w:numPr>
          <w:ilvl w:val="0"/>
          <w:numId w:val="66"/>
        </w:numPr>
        <w:tabs>
          <w:tab w:val="left" w:pos="1701"/>
        </w:tabs>
        <w:spacing w:before="0"/>
        <w:ind w:left="1418" w:firstLine="0"/>
        <w:rPr>
          <w:b w:val="0"/>
          <w:u w:val="none"/>
        </w:rPr>
      </w:pPr>
      <w:r w:rsidRPr="00195484">
        <w:rPr>
          <w:b w:val="0"/>
          <w:u w:val="none"/>
        </w:rPr>
        <w:t xml:space="preserve">ПАВ часто принимается в больших количествах или в течение более длительного периода, чем предполагалось; </w:t>
      </w:r>
    </w:p>
    <w:p w14:paraId="380BB642" w14:textId="77777777" w:rsidR="003F5B6D" w:rsidRDefault="003F5B6D" w:rsidP="00650727">
      <w:pPr>
        <w:pStyle w:val="a6"/>
        <w:numPr>
          <w:ilvl w:val="0"/>
          <w:numId w:val="66"/>
        </w:numPr>
        <w:tabs>
          <w:tab w:val="left" w:pos="1701"/>
        </w:tabs>
        <w:spacing w:before="0"/>
        <w:ind w:left="1418" w:firstLine="0"/>
        <w:rPr>
          <w:b w:val="0"/>
          <w:u w:val="none"/>
        </w:rPr>
      </w:pPr>
      <w:r w:rsidRPr="00195484">
        <w:rPr>
          <w:b w:val="0"/>
          <w:u w:val="none"/>
        </w:rPr>
        <w:t>присутствует постоянное стремление или безуспешные усилия по сокращению или контролю употребления ПАВ;</w:t>
      </w:r>
    </w:p>
    <w:p w14:paraId="345BC51D" w14:textId="77777777" w:rsidR="003F5B6D" w:rsidRPr="00650727" w:rsidRDefault="003F5B6D" w:rsidP="00650727">
      <w:pPr>
        <w:pStyle w:val="ad"/>
        <w:numPr>
          <w:ilvl w:val="0"/>
          <w:numId w:val="66"/>
        </w:numPr>
        <w:tabs>
          <w:tab w:val="left" w:pos="1701"/>
        </w:tabs>
        <w:ind w:left="1418" w:firstLine="0"/>
      </w:pPr>
      <w:r w:rsidRPr="00D81748">
        <w:t xml:space="preserve">увеличение количества времени, затрачиваемое на поиски </w:t>
      </w:r>
      <w:r w:rsidRPr="006F253E">
        <w:t>ПАВ</w:t>
      </w:r>
      <w:r w:rsidRPr="00622B79">
        <w:t xml:space="preserve"> и его употребление, несмотря на негативные последствия, с этим связанные; </w:t>
      </w:r>
    </w:p>
    <w:p w14:paraId="3FA5B9C9" w14:textId="77777777" w:rsidR="003F5B6D" w:rsidRPr="00650727" w:rsidRDefault="003F5B6D" w:rsidP="00650727">
      <w:pPr>
        <w:pStyle w:val="ad"/>
        <w:numPr>
          <w:ilvl w:val="0"/>
          <w:numId w:val="66"/>
        </w:numPr>
        <w:tabs>
          <w:tab w:val="left" w:pos="1701"/>
        </w:tabs>
        <w:ind w:left="1418" w:firstLine="0"/>
      </w:pPr>
      <w:r w:rsidRPr="00650727">
        <w:t>сильное (непреодолимое) желание принять ПАВ;</w:t>
      </w:r>
    </w:p>
    <w:p w14:paraId="53D51C1A" w14:textId="77777777" w:rsidR="003F5B6D" w:rsidRPr="00650727" w:rsidRDefault="003F5B6D" w:rsidP="00650727">
      <w:pPr>
        <w:pStyle w:val="ad"/>
        <w:numPr>
          <w:ilvl w:val="0"/>
          <w:numId w:val="66"/>
        </w:numPr>
        <w:tabs>
          <w:tab w:val="left" w:pos="1701"/>
        </w:tabs>
        <w:ind w:left="1418" w:firstLine="0"/>
      </w:pPr>
      <w:r w:rsidRPr="00650727">
        <w:t>забвение основных интересов и обязанностей;</w:t>
      </w:r>
    </w:p>
    <w:p w14:paraId="31A3E13F" w14:textId="77777777" w:rsidR="003F5B6D" w:rsidRPr="00650727" w:rsidRDefault="003F5B6D" w:rsidP="00650727">
      <w:pPr>
        <w:pStyle w:val="ad"/>
        <w:numPr>
          <w:ilvl w:val="0"/>
          <w:numId w:val="66"/>
        </w:numPr>
        <w:tabs>
          <w:tab w:val="left" w:pos="1701"/>
        </w:tabs>
        <w:ind w:left="1418" w:firstLine="0"/>
      </w:pPr>
      <w:r w:rsidRPr="00650727">
        <w:t xml:space="preserve">продолжение употребления ПАВ, несмотря на постоянные или повторяющиеся социальные или межличностные проблемы, вызванные или усугубляемые воздействием ПАВ; </w:t>
      </w:r>
    </w:p>
    <w:p w14:paraId="7704F285" w14:textId="77777777" w:rsidR="003F5B6D" w:rsidRPr="00650727" w:rsidRDefault="003F5B6D" w:rsidP="00650727">
      <w:pPr>
        <w:pStyle w:val="ad"/>
        <w:numPr>
          <w:ilvl w:val="0"/>
          <w:numId w:val="66"/>
        </w:numPr>
        <w:tabs>
          <w:tab w:val="left" w:pos="1701"/>
        </w:tabs>
        <w:ind w:left="1418" w:firstLine="0"/>
      </w:pPr>
      <w:r w:rsidRPr="00650727">
        <w:t>сформированный синдром отмены;</w:t>
      </w:r>
    </w:p>
    <w:p w14:paraId="13D8C0D8" w14:textId="77777777" w:rsidR="003F5B6D" w:rsidRPr="00650727" w:rsidRDefault="003F5B6D" w:rsidP="00650727">
      <w:pPr>
        <w:pStyle w:val="ad"/>
        <w:numPr>
          <w:ilvl w:val="0"/>
          <w:numId w:val="66"/>
        </w:numPr>
        <w:tabs>
          <w:tab w:val="left" w:pos="1701"/>
        </w:tabs>
        <w:ind w:left="1418" w:firstLine="0"/>
      </w:pPr>
      <w:r w:rsidRPr="00650727">
        <w:t>толерантность, определяемая одним из следующих признаков:</w:t>
      </w:r>
    </w:p>
    <w:p w14:paraId="7D6AE0ED" w14:textId="77777777" w:rsidR="003F5B6D" w:rsidRDefault="003F5B6D" w:rsidP="00650727">
      <w:pPr>
        <w:pStyle w:val="a6"/>
        <w:tabs>
          <w:tab w:val="left" w:pos="1701"/>
        </w:tabs>
        <w:spacing w:before="0"/>
        <w:ind w:left="1418" w:firstLine="0"/>
        <w:rPr>
          <w:b w:val="0"/>
          <w:u w:val="none"/>
        </w:rPr>
      </w:pPr>
      <w:r w:rsidRPr="00BD1628">
        <w:rPr>
          <w:b w:val="0"/>
          <w:u w:val="none"/>
        </w:rPr>
        <w:t>а</w:t>
      </w:r>
      <w:r w:rsidRPr="00195484">
        <w:rPr>
          <w:b w:val="0"/>
          <w:u w:val="none"/>
        </w:rPr>
        <w:t xml:space="preserve"> - для достижения опьянения или желаемого эффекта необходимо заметно увеличенное количество ПАВ;</w:t>
      </w:r>
    </w:p>
    <w:p w14:paraId="0843E8B9" w14:textId="77777777" w:rsidR="003F5B6D" w:rsidRDefault="003F5B6D" w:rsidP="00650727">
      <w:pPr>
        <w:pStyle w:val="a6"/>
        <w:tabs>
          <w:tab w:val="left" w:pos="1701"/>
        </w:tabs>
        <w:spacing w:before="0"/>
        <w:ind w:left="1418" w:firstLine="0"/>
        <w:rPr>
          <w:b w:val="0"/>
          <w:u w:val="none"/>
        </w:rPr>
      </w:pPr>
      <w:r w:rsidRPr="00BD1628">
        <w:rPr>
          <w:b w:val="0"/>
          <w:u w:val="none"/>
        </w:rPr>
        <w:t>б</w:t>
      </w:r>
      <w:r w:rsidRPr="00195484">
        <w:rPr>
          <w:b w:val="0"/>
          <w:u w:val="none"/>
        </w:rPr>
        <w:t xml:space="preserve"> - при постоянном употреблении такого же количества ПАВ опьянение или желаемый эффект достигаются заметно труднее. </w:t>
      </w:r>
    </w:p>
    <w:p w14:paraId="3043C82A" w14:textId="77777777" w:rsidR="003F5B6D" w:rsidRDefault="003F5B6D" w:rsidP="00650727">
      <w:pPr>
        <w:pStyle w:val="a3"/>
        <w:spacing w:before="0" w:beforeAutospacing="0" w:after="0" w:afterAutospacing="0" w:line="360" w:lineRule="auto"/>
        <w:ind w:left="1134" w:firstLineChars="125" w:firstLine="300"/>
        <w:rPr>
          <w:rFonts w:eastAsiaTheme="minorHAnsi"/>
          <w:lang w:eastAsia="en-US"/>
        </w:rPr>
      </w:pPr>
    </w:p>
    <w:p w14:paraId="3362CD9F" w14:textId="77777777" w:rsidR="003F5B6D" w:rsidRDefault="003F5B6D" w:rsidP="00650727">
      <w:pPr>
        <w:pStyle w:val="a3"/>
        <w:spacing w:before="0" w:beforeAutospacing="0" w:after="0" w:afterAutospacing="0" w:line="360" w:lineRule="auto"/>
        <w:ind w:left="1134" w:firstLine="0"/>
      </w:pPr>
      <w:r w:rsidRPr="00195484">
        <w:t xml:space="preserve">Уровень </w:t>
      </w:r>
      <w:r w:rsidRPr="00195484">
        <w:rPr>
          <w:lang w:val="en-US"/>
        </w:rPr>
        <w:t>GPP</w:t>
      </w:r>
    </w:p>
    <w:p w14:paraId="707728D9" w14:textId="77777777" w:rsidR="003F5B6D" w:rsidRDefault="003F5B6D">
      <w:pPr>
        <w:pStyle w:val="a3"/>
        <w:spacing w:before="0" w:beforeAutospacing="0" w:after="0" w:afterAutospacing="0" w:line="360" w:lineRule="auto"/>
        <w:ind w:firstLineChars="293" w:firstLine="706"/>
        <w:rPr>
          <w:rFonts w:eastAsiaTheme="minorHAnsi"/>
          <w:b/>
          <w:lang w:eastAsia="en-US"/>
        </w:rPr>
      </w:pPr>
    </w:p>
    <w:p w14:paraId="2666EFBD" w14:textId="77777777" w:rsidR="003F5B6D" w:rsidRDefault="003F5B6D" w:rsidP="00650727">
      <w:pPr>
        <w:pStyle w:val="a3"/>
        <w:spacing w:before="0" w:beforeAutospacing="0" w:after="0" w:afterAutospacing="0" w:line="360" w:lineRule="auto"/>
        <w:ind w:firstLineChars="293" w:firstLine="706"/>
        <w:rPr>
          <w:i/>
        </w:rPr>
      </w:pPr>
      <w:r w:rsidRPr="00195484">
        <w:rPr>
          <w:rFonts w:eastAsiaTheme="minorHAnsi"/>
          <w:b/>
          <w:lang w:eastAsia="en-US"/>
        </w:rPr>
        <w:t>Комментарии:</w:t>
      </w:r>
      <w:r w:rsidRPr="00195484">
        <w:rPr>
          <w:i/>
        </w:rPr>
        <w:t xml:space="preserve">СЗ, по сути, заменяет собой понятие «наркологическая болезнь», </w:t>
      </w:r>
      <w:r>
        <w:rPr>
          <w:i/>
        </w:rPr>
        <w:t xml:space="preserve">как </w:t>
      </w:r>
      <w:r w:rsidRPr="00195484">
        <w:rPr>
          <w:i/>
        </w:rPr>
        <w:t>нозология. Именно с этим связан феномен существования «синдрома в синдроме». СЗ включает в себя, по меньшей мере, еще 3 синдрома: синдром патологического влечения к ПАВ, синдром отмены, синдром психической деградации. Некоторые исследователи выделяют и толерантность, как самостоятельный синдром. Согласно МКБ-10, структура синдрома</w:t>
      </w:r>
      <w:r>
        <w:rPr>
          <w:i/>
        </w:rPr>
        <w:t xml:space="preserve"> зависимости</w:t>
      </w:r>
      <w:r w:rsidRPr="00195484">
        <w:rPr>
          <w:i/>
        </w:rPr>
        <w:t xml:space="preserve"> образована 7 признаками (Таблица 2),однако вклад в диагностику каждого отдельного признака неодинаков.</w:t>
      </w:r>
    </w:p>
    <w:p w14:paraId="5607F682" w14:textId="77777777" w:rsidR="003F5B6D" w:rsidRPr="00195484" w:rsidRDefault="003F5B6D">
      <w:pPr>
        <w:pStyle w:val="a3"/>
        <w:spacing w:before="0" w:beforeAutospacing="0" w:after="0" w:afterAutospacing="0" w:line="360" w:lineRule="auto"/>
        <w:ind w:firstLineChars="295" w:firstLine="708"/>
      </w:pPr>
    </w:p>
    <w:p w14:paraId="0A88B2B2" w14:textId="77777777" w:rsidR="003F5B6D" w:rsidRPr="00195484" w:rsidRDefault="003F5B6D" w:rsidP="00EC72F1">
      <w:pPr>
        <w:pStyle w:val="ad"/>
        <w:numPr>
          <w:ilvl w:val="0"/>
          <w:numId w:val="63"/>
        </w:numPr>
        <w:tabs>
          <w:tab w:val="left" w:pos="1418"/>
        </w:tabs>
        <w:ind w:left="1418" w:hanging="284"/>
        <w:rPr>
          <w:i/>
          <w:szCs w:val="24"/>
        </w:rPr>
      </w:pPr>
      <w:r w:rsidRPr="00195484">
        <w:t xml:space="preserve">Рекомендуется при подозрении на синдром зависимости от </w:t>
      </w:r>
      <w:r w:rsidR="00774A05">
        <w:t>опиоид</w:t>
      </w:r>
      <w:r w:rsidRPr="00195484">
        <w:t xml:space="preserve">ов выяснять жалобы на: </w:t>
      </w:r>
    </w:p>
    <w:p w14:paraId="393C057F" w14:textId="77777777" w:rsidR="003F5B6D" w:rsidRPr="00195484" w:rsidRDefault="003F5B6D" w:rsidP="00EC72F1">
      <w:pPr>
        <w:pStyle w:val="ad"/>
        <w:tabs>
          <w:tab w:val="left" w:pos="1418"/>
        </w:tabs>
        <w:ind w:left="1418" w:firstLine="0"/>
      </w:pPr>
      <w:r w:rsidRPr="00195484">
        <w:rPr>
          <w:b/>
        </w:rPr>
        <w:t xml:space="preserve">- </w:t>
      </w:r>
      <w:r w:rsidRPr="00650727">
        <w:t xml:space="preserve">влечение к </w:t>
      </w:r>
      <w:r w:rsidR="00774A05">
        <w:t>опиоид</w:t>
      </w:r>
      <w:r w:rsidRPr="00650727">
        <w:t>ам,связанные с этим нарушения настроения, сна, поведения</w:t>
      </w:r>
      <w:r w:rsidRPr="00195484">
        <w:t>;</w:t>
      </w:r>
    </w:p>
    <w:p w14:paraId="4EABA0C5" w14:textId="77777777" w:rsidR="003F5B6D" w:rsidRPr="00195484" w:rsidRDefault="003F5B6D" w:rsidP="00EC72F1">
      <w:pPr>
        <w:pStyle w:val="ad"/>
        <w:tabs>
          <w:tab w:val="left" w:pos="1418"/>
        </w:tabs>
        <w:ind w:left="1418" w:firstLine="0"/>
      </w:pPr>
      <w:r w:rsidRPr="00195484">
        <w:rPr>
          <w:b/>
        </w:rPr>
        <w:t>-</w:t>
      </w:r>
      <w:r w:rsidRPr="00650727">
        <w:rPr>
          <w:szCs w:val="24"/>
        </w:rPr>
        <w:t xml:space="preserve">токсические поражения печени, сердечно-сосудистой системы, других органов и систем, вирусные гепатиты, </w:t>
      </w:r>
      <w:r w:rsidRPr="00195484">
        <w:rPr>
          <w:szCs w:val="24"/>
        </w:rPr>
        <w:t>вирус иммунодефицита человека (</w:t>
      </w:r>
      <w:r w:rsidRPr="00650727">
        <w:rPr>
          <w:szCs w:val="24"/>
        </w:rPr>
        <w:t>ВИЧ</w:t>
      </w:r>
      <w:r w:rsidRPr="00195484">
        <w:rPr>
          <w:szCs w:val="24"/>
        </w:rPr>
        <w:t>)</w:t>
      </w:r>
      <w:r w:rsidRPr="00650727">
        <w:rPr>
          <w:szCs w:val="24"/>
        </w:rPr>
        <w:t>.</w:t>
      </w:r>
    </w:p>
    <w:p w14:paraId="294371EC" w14:textId="77777777" w:rsidR="003F5B6D" w:rsidRDefault="003F5B6D" w:rsidP="00EC1524">
      <w:pPr>
        <w:pStyle w:val="a3"/>
        <w:spacing w:before="0" w:beforeAutospacing="0" w:after="0" w:afterAutospacing="0" w:line="360" w:lineRule="auto"/>
        <w:ind w:left="1418" w:firstLine="0"/>
      </w:pPr>
      <w:r w:rsidRPr="00195484">
        <w:rPr>
          <w:b/>
        </w:rPr>
        <w:t>-</w:t>
      </w:r>
      <w:r w:rsidRPr="00650727">
        <w:rPr>
          <w:rFonts w:eastAsiaTheme="minorHAnsi"/>
        </w:rPr>
        <w:t>снижение умственной работоспособности, снижение чувства долга, притупление высших эмоций (чувства совести, долга, заботы, сострадания и т.п.) и усиление низших (эгоизм, раздражительность, любовь к наслаждениям, паразитические тенденции и проч.)</w:t>
      </w:r>
      <w:r w:rsidRPr="00195484">
        <w:t xml:space="preserve">[1, 18, 19, 20]. </w:t>
      </w:r>
    </w:p>
    <w:p w14:paraId="1B7621BC" w14:textId="77777777" w:rsidR="003F5B6D" w:rsidRPr="00195484" w:rsidRDefault="003F5B6D" w:rsidP="00EC72F1">
      <w:pPr>
        <w:pStyle w:val="ad"/>
        <w:tabs>
          <w:tab w:val="left" w:pos="1418"/>
        </w:tabs>
        <w:ind w:left="1134" w:firstLine="0"/>
      </w:pPr>
    </w:p>
    <w:p w14:paraId="1DF8E937" w14:textId="77777777" w:rsidR="003F5B6D" w:rsidRPr="00650727" w:rsidRDefault="003F5B6D" w:rsidP="00650727">
      <w:pPr>
        <w:pStyle w:val="a3"/>
        <w:spacing w:before="0" w:beforeAutospacing="0" w:after="0" w:afterAutospacing="0" w:line="360" w:lineRule="auto"/>
        <w:ind w:firstLineChars="472" w:firstLine="1133"/>
      </w:pPr>
      <w:r w:rsidRPr="00195484">
        <w:t xml:space="preserve">Уровень </w:t>
      </w:r>
      <w:r w:rsidRPr="00195484">
        <w:rPr>
          <w:lang w:val="en-US"/>
        </w:rPr>
        <w:t>GPP</w:t>
      </w:r>
    </w:p>
    <w:p w14:paraId="71179421" w14:textId="77777777" w:rsidR="003F5B6D" w:rsidRPr="00195484" w:rsidRDefault="003F5B6D">
      <w:pPr>
        <w:pStyle w:val="a3"/>
        <w:spacing w:before="0" w:beforeAutospacing="0" w:after="0" w:afterAutospacing="0"/>
        <w:ind w:firstLineChars="293" w:firstLine="706"/>
        <w:rPr>
          <w:rFonts w:eastAsiaTheme="minorHAnsi"/>
          <w:b/>
          <w:lang w:eastAsia="en-US"/>
        </w:rPr>
      </w:pPr>
    </w:p>
    <w:p w14:paraId="309ABC30" w14:textId="77777777" w:rsidR="003F5B6D" w:rsidRPr="00650727" w:rsidRDefault="003F5B6D" w:rsidP="00650727">
      <w:pPr>
        <w:pStyle w:val="a3"/>
        <w:spacing w:before="0" w:beforeAutospacing="0" w:after="0" w:afterAutospacing="0" w:line="360" w:lineRule="auto"/>
        <w:ind w:firstLineChars="293" w:firstLine="706"/>
        <w:rPr>
          <w:i/>
        </w:rPr>
      </w:pPr>
      <w:r w:rsidRPr="00195484">
        <w:rPr>
          <w:rFonts w:eastAsiaTheme="minorHAnsi"/>
          <w:b/>
          <w:lang w:eastAsia="en-US"/>
        </w:rPr>
        <w:t xml:space="preserve">Комментарии: </w:t>
      </w:r>
      <w:r w:rsidRPr="00650727">
        <w:rPr>
          <w:rFonts w:eastAsiaTheme="minorHAnsi"/>
          <w:i/>
        </w:rPr>
        <w:t xml:space="preserve">Заболевание формируется в сжатые сроки, стремительно. Зачастую бывает невозможно проследить переход с эпизодического употребления на систематический прием. Сроки формирования </w:t>
      </w:r>
      <w:r>
        <w:rPr>
          <w:rFonts w:eastAsiaTheme="minorHAnsi"/>
          <w:i/>
        </w:rPr>
        <w:t xml:space="preserve">АС </w:t>
      </w:r>
      <w:r w:rsidRPr="00650727">
        <w:rPr>
          <w:rFonts w:eastAsiaTheme="minorHAnsi"/>
          <w:i/>
        </w:rPr>
        <w:t xml:space="preserve">также весьма короткие, соответственно, быстро формируется </w:t>
      </w:r>
      <w:r>
        <w:rPr>
          <w:rFonts w:eastAsiaTheme="minorHAnsi"/>
          <w:i/>
        </w:rPr>
        <w:t xml:space="preserve">вторая и третья </w:t>
      </w:r>
      <w:r w:rsidRPr="00650727">
        <w:rPr>
          <w:rFonts w:eastAsiaTheme="minorHAnsi"/>
          <w:i/>
        </w:rPr>
        <w:t>стади</w:t>
      </w:r>
      <w:r>
        <w:rPr>
          <w:rFonts w:eastAsiaTheme="minorHAnsi"/>
          <w:i/>
        </w:rPr>
        <w:t>и</w:t>
      </w:r>
      <w:r w:rsidRPr="00650727">
        <w:rPr>
          <w:rFonts w:eastAsiaTheme="minorHAnsi"/>
          <w:i/>
        </w:rPr>
        <w:t xml:space="preserve"> заболевания</w:t>
      </w:r>
      <w:r>
        <w:rPr>
          <w:rFonts w:eastAsiaTheme="minorHAnsi"/>
          <w:i/>
        </w:rPr>
        <w:t xml:space="preserve">, когда </w:t>
      </w:r>
      <w:r w:rsidRPr="00650727">
        <w:rPr>
          <w:rFonts w:eastAsiaTheme="minorHAnsi"/>
          <w:i/>
        </w:rPr>
        <w:t xml:space="preserve">присоединяются сомато-неврологические осложнения.  </w:t>
      </w:r>
    </w:p>
    <w:p w14:paraId="3B323D34" w14:textId="77777777" w:rsidR="003F5B6D" w:rsidRPr="00650727" w:rsidRDefault="003F5B6D" w:rsidP="00650727">
      <w:pPr>
        <w:rPr>
          <w:rFonts w:cs="Times New Roman"/>
          <w:i/>
          <w:szCs w:val="24"/>
        </w:rPr>
      </w:pPr>
      <w:r w:rsidRPr="00650727">
        <w:rPr>
          <w:rFonts w:cs="Times New Roman"/>
          <w:i/>
          <w:szCs w:val="24"/>
        </w:rPr>
        <w:t xml:space="preserve">Основными признаками начальной (первой) стадии зависимости от </w:t>
      </w:r>
      <w:r w:rsidR="00774A05">
        <w:rPr>
          <w:rFonts w:cs="Times New Roman"/>
          <w:i/>
          <w:szCs w:val="24"/>
        </w:rPr>
        <w:t>опиоид</w:t>
      </w:r>
      <w:r w:rsidRPr="00650727">
        <w:rPr>
          <w:rFonts w:cs="Times New Roman"/>
          <w:i/>
          <w:szCs w:val="24"/>
        </w:rPr>
        <w:t xml:space="preserve">ов являются:психическая зависимость(син.: патологическое влечение к наркотику; влечение к наркотику; болезненное пристрастие); переход от эпизодического </w:t>
      </w:r>
      <w:r w:rsidRPr="00195484">
        <w:rPr>
          <w:rFonts w:cs="Times New Roman"/>
          <w:i/>
          <w:szCs w:val="24"/>
        </w:rPr>
        <w:t>употребления к систематическому</w:t>
      </w:r>
      <w:r w:rsidRPr="00650727">
        <w:rPr>
          <w:rFonts w:cs="Times New Roman"/>
          <w:i/>
          <w:szCs w:val="24"/>
        </w:rPr>
        <w:t xml:space="preserve">; рост толерантности. В этот период физическая зависимость (абстинентный синдром) еще не сформирована. </w:t>
      </w:r>
    </w:p>
    <w:p w14:paraId="1162BD79" w14:textId="77777777" w:rsidR="003F5B6D" w:rsidRPr="00650727" w:rsidRDefault="003F5B6D" w:rsidP="00650727">
      <w:pPr>
        <w:rPr>
          <w:rFonts w:cs="Times New Roman"/>
          <w:i/>
          <w:szCs w:val="24"/>
        </w:rPr>
      </w:pPr>
      <w:r w:rsidRPr="00650727">
        <w:rPr>
          <w:rFonts w:cs="Times New Roman"/>
          <w:i/>
          <w:szCs w:val="24"/>
        </w:rPr>
        <w:t xml:space="preserve">Возникновение АС при опийной наркомании свидетельствует о формировании качественно нового этапа заболевания – второй (средней) стадии зависимости от </w:t>
      </w:r>
      <w:r w:rsidR="00774A05">
        <w:rPr>
          <w:rFonts w:cs="Times New Roman"/>
          <w:i/>
          <w:szCs w:val="24"/>
        </w:rPr>
        <w:t>опиоид</w:t>
      </w:r>
      <w:r w:rsidRPr="00650727">
        <w:rPr>
          <w:rFonts w:cs="Times New Roman"/>
          <w:i/>
          <w:szCs w:val="24"/>
        </w:rPr>
        <w:t xml:space="preserve">ов. Толерантность на этом этапе имеет тенденцию к росту, но уже может достигать максимальных цифр. В целом, переносимость </w:t>
      </w:r>
      <w:r w:rsidR="00774A05">
        <w:rPr>
          <w:rFonts w:cs="Times New Roman"/>
          <w:i/>
          <w:szCs w:val="24"/>
        </w:rPr>
        <w:t>опиоид</w:t>
      </w:r>
      <w:r w:rsidRPr="00650727">
        <w:rPr>
          <w:rFonts w:cs="Times New Roman"/>
          <w:i/>
          <w:szCs w:val="24"/>
        </w:rPr>
        <w:t>ов значительно превышает летальные для здорового человека дозы</w:t>
      </w:r>
      <w:r>
        <w:rPr>
          <w:rStyle w:val="a8"/>
          <w:rFonts w:cs="Times New Roman"/>
          <w:i/>
          <w:szCs w:val="24"/>
        </w:rPr>
        <w:footnoteReference w:id="3"/>
      </w:r>
      <w:r w:rsidRPr="00650727">
        <w:rPr>
          <w:rFonts w:cs="Times New Roman"/>
          <w:i/>
          <w:szCs w:val="24"/>
        </w:rPr>
        <w:t>.</w:t>
      </w:r>
    </w:p>
    <w:p w14:paraId="140B8CAC" w14:textId="77777777" w:rsidR="003F5B6D" w:rsidRPr="00650727" w:rsidRDefault="003F5B6D" w:rsidP="00650727">
      <w:pPr>
        <w:rPr>
          <w:rFonts w:cs="Times New Roman"/>
          <w:i/>
          <w:szCs w:val="24"/>
        </w:rPr>
      </w:pPr>
      <w:r w:rsidRPr="00650727">
        <w:rPr>
          <w:rFonts w:cs="Times New Roman"/>
          <w:i/>
          <w:szCs w:val="24"/>
        </w:rPr>
        <w:t xml:space="preserve">Характер острой интоксикации меняется по мере развития толерантности к </w:t>
      </w:r>
      <w:r w:rsidR="00774A05">
        <w:rPr>
          <w:rFonts w:cs="Times New Roman"/>
          <w:i/>
          <w:szCs w:val="24"/>
        </w:rPr>
        <w:t>опиоид</w:t>
      </w:r>
      <w:r w:rsidR="002D44F1">
        <w:rPr>
          <w:rFonts w:cs="Times New Roman"/>
          <w:i/>
          <w:szCs w:val="24"/>
        </w:rPr>
        <w:t>ам</w:t>
      </w:r>
      <w:r w:rsidRPr="00650727">
        <w:rPr>
          <w:rFonts w:cs="Times New Roman"/>
          <w:i/>
          <w:szCs w:val="24"/>
        </w:rPr>
        <w:t xml:space="preserve">: эйфория видоизменяется, становится значительно короче по сравнению с тем, что наблюдалось в первой стадии, при этом под действием наркотика больной становится активным, может сосредоточиться и выполнять какую-либо работу.   Длительность средней стадии зависимости от </w:t>
      </w:r>
      <w:r w:rsidR="00774A05">
        <w:rPr>
          <w:rFonts w:cs="Times New Roman"/>
          <w:i/>
          <w:szCs w:val="24"/>
        </w:rPr>
        <w:t>опиоид</w:t>
      </w:r>
      <w:r w:rsidRPr="00650727">
        <w:rPr>
          <w:rFonts w:cs="Times New Roman"/>
          <w:i/>
          <w:szCs w:val="24"/>
        </w:rPr>
        <w:t xml:space="preserve">ов различна и составляет, в среднем, 5-10 лет. </w:t>
      </w:r>
    </w:p>
    <w:p w14:paraId="1A20616D" w14:textId="77777777" w:rsidR="003F5B6D" w:rsidRDefault="003F5B6D" w:rsidP="00650727">
      <w:pPr>
        <w:rPr>
          <w:rFonts w:cs="Times New Roman"/>
          <w:i/>
          <w:szCs w:val="24"/>
        </w:rPr>
      </w:pPr>
      <w:r w:rsidRPr="00650727">
        <w:rPr>
          <w:rFonts w:cs="Times New Roman"/>
          <w:i/>
          <w:szCs w:val="24"/>
        </w:rPr>
        <w:t xml:space="preserve">В </w:t>
      </w:r>
      <w:r>
        <w:rPr>
          <w:rFonts w:cs="Times New Roman"/>
          <w:i/>
          <w:szCs w:val="24"/>
        </w:rPr>
        <w:t>третьей (</w:t>
      </w:r>
      <w:r w:rsidRPr="00650727">
        <w:rPr>
          <w:rFonts w:cs="Times New Roman"/>
          <w:i/>
          <w:szCs w:val="24"/>
        </w:rPr>
        <w:t>конечной</w:t>
      </w:r>
      <w:r>
        <w:rPr>
          <w:rFonts w:cs="Times New Roman"/>
          <w:i/>
          <w:szCs w:val="24"/>
        </w:rPr>
        <w:t>)</w:t>
      </w:r>
      <w:r w:rsidRPr="00650727">
        <w:rPr>
          <w:rFonts w:cs="Times New Roman"/>
          <w:i/>
          <w:szCs w:val="24"/>
        </w:rPr>
        <w:t xml:space="preserve"> стадии значительно изменяется действие наркотика: эйфория после введения наркотиков не наблюдается. Стимулирующее действие </w:t>
      </w:r>
      <w:r w:rsidR="00774A05">
        <w:rPr>
          <w:rFonts w:cs="Times New Roman"/>
          <w:i/>
          <w:szCs w:val="24"/>
        </w:rPr>
        <w:t>опиоид</w:t>
      </w:r>
      <w:r w:rsidRPr="00650727">
        <w:rPr>
          <w:rFonts w:cs="Times New Roman"/>
          <w:i/>
          <w:szCs w:val="24"/>
        </w:rPr>
        <w:t xml:space="preserve">ов так же, как и на второй стадии, преобладает: наркотики вводятся больными только для поддержания работоспособности, нормального настроения, для предотвращения развития </w:t>
      </w:r>
      <w:r w:rsidR="002D44F1">
        <w:rPr>
          <w:rFonts w:cs="Times New Roman"/>
          <w:i/>
          <w:szCs w:val="24"/>
        </w:rPr>
        <w:t>АС</w:t>
      </w:r>
      <w:r w:rsidRPr="00650727">
        <w:rPr>
          <w:rFonts w:cs="Times New Roman"/>
          <w:i/>
          <w:szCs w:val="24"/>
        </w:rPr>
        <w:t>. Толерантность снижается. Существенно видоизменяется характер абстинентного синдрома: алгические симптомы становятся менее выраженными по сравнению с тем, что наблюдалось ранее, могут ограничиваться общим мышечным дискомфортом. Преобладают психопатологические (влечение к наркотику, сниженное настроение, суицидальные мысли) и/или астенические (вялость, слабость, упадок сил) расстройства.  С другой стороны, абстинентный синдром имеет затяжной характер, его длительность может достигать 5-6 недель. Присоединяются различные соматические осложнения: токсические поражения печени, сердечно-сосудистой системы, других органов и систем, вирусные гепатиты, ВИЧ. Работоспособность снижена. Все время выражено влечение к наркотикам. Даже по прошестви</w:t>
      </w:r>
      <w:r w:rsidRPr="00195484">
        <w:rPr>
          <w:rFonts w:cs="Times New Roman"/>
          <w:i/>
          <w:szCs w:val="24"/>
        </w:rPr>
        <w:t>и</w:t>
      </w:r>
      <w:r w:rsidRPr="00650727">
        <w:rPr>
          <w:rFonts w:cs="Times New Roman"/>
          <w:i/>
          <w:szCs w:val="24"/>
        </w:rPr>
        <w:t xml:space="preserve"> нескольких месяцев у больных сохраняется вялость, слабость, общее недомогание.</w:t>
      </w:r>
    </w:p>
    <w:p w14:paraId="67465C40" w14:textId="77777777" w:rsidR="003F5B6D" w:rsidRPr="00195484" w:rsidRDefault="003F5B6D">
      <w:pPr>
        <w:pStyle w:val="a3"/>
        <w:spacing w:before="0" w:beforeAutospacing="0" w:after="0" w:afterAutospacing="0" w:line="360" w:lineRule="auto"/>
        <w:ind w:firstLineChars="295" w:firstLine="708"/>
      </w:pPr>
    </w:p>
    <w:p w14:paraId="114DF24C" w14:textId="77777777" w:rsidR="003F5B6D" w:rsidRPr="00195484" w:rsidRDefault="003F5B6D" w:rsidP="00592E5F">
      <w:pPr>
        <w:pStyle w:val="ad"/>
        <w:numPr>
          <w:ilvl w:val="0"/>
          <w:numId w:val="76"/>
        </w:numPr>
        <w:tabs>
          <w:tab w:val="left" w:pos="1701"/>
        </w:tabs>
        <w:ind w:left="1418" w:hanging="284"/>
        <w:rPr>
          <w:i/>
          <w:szCs w:val="24"/>
        </w:rPr>
      </w:pPr>
      <w:r w:rsidRPr="00195484">
        <w:t xml:space="preserve">Рекомендуется при подозрении на синдром зависимости от каннабиноидов выяснять жалобы на: </w:t>
      </w:r>
    </w:p>
    <w:p w14:paraId="7655086D" w14:textId="77777777" w:rsidR="003F5B6D" w:rsidRPr="00195484" w:rsidRDefault="003F5B6D" w:rsidP="00592E5F">
      <w:pPr>
        <w:pStyle w:val="ad"/>
        <w:tabs>
          <w:tab w:val="left" w:pos="1701"/>
        </w:tabs>
        <w:ind w:left="1418" w:firstLine="0"/>
      </w:pPr>
      <w:r w:rsidRPr="00195484">
        <w:rPr>
          <w:b/>
        </w:rPr>
        <w:t xml:space="preserve">- </w:t>
      </w:r>
      <w:r w:rsidRPr="00195484">
        <w:t>влечение к канабиноидам,связанные с этим нарушения настроения, сна, поведения;</w:t>
      </w:r>
    </w:p>
    <w:p w14:paraId="37312DFE" w14:textId="77777777" w:rsidR="003F5B6D" w:rsidRPr="00195484" w:rsidRDefault="003F5B6D" w:rsidP="00592E5F">
      <w:pPr>
        <w:pStyle w:val="ad"/>
        <w:tabs>
          <w:tab w:val="left" w:pos="1701"/>
        </w:tabs>
        <w:ind w:left="1418" w:firstLine="0"/>
        <w:rPr>
          <w:szCs w:val="24"/>
        </w:rPr>
      </w:pPr>
      <w:r w:rsidRPr="00195484">
        <w:rPr>
          <w:b/>
        </w:rPr>
        <w:t>-</w:t>
      </w:r>
      <w:r w:rsidRPr="00650727">
        <w:rPr>
          <w:szCs w:val="24"/>
        </w:rPr>
        <w:t>апати</w:t>
      </w:r>
      <w:r w:rsidRPr="00195484">
        <w:rPr>
          <w:szCs w:val="24"/>
        </w:rPr>
        <w:t>ю</w:t>
      </w:r>
      <w:r w:rsidRPr="00650727">
        <w:rPr>
          <w:szCs w:val="24"/>
        </w:rPr>
        <w:t>, пассивность, снижение уровня побуждений, неспособность заниматься деятельностью, требующей сосредоточенности и внимания</w:t>
      </w:r>
      <w:r w:rsidRPr="00195484">
        <w:rPr>
          <w:szCs w:val="24"/>
        </w:rPr>
        <w:t>, с</w:t>
      </w:r>
      <w:r w:rsidRPr="00650727">
        <w:rPr>
          <w:szCs w:val="24"/>
        </w:rPr>
        <w:t>ниж</w:t>
      </w:r>
      <w:r w:rsidRPr="00195484">
        <w:rPr>
          <w:szCs w:val="24"/>
        </w:rPr>
        <w:t>ение</w:t>
      </w:r>
      <w:r w:rsidRPr="00650727">
        <w:rPr>
          <w:szCs w:val="24"/>
        </w:rPr>
        <w:t xml:space="preserve"> интеллектуальны</w:t>
      </w:r>
      <w:r w:rsidRPr="00195484">
        <w:rPr>
          <w:szCs w:val="24"/>
        </w:rPr>
        <w:t>х</w:t>
      </w:r>
      <w:r w:rsidRPr="00650727">
        <w:rPr>
          <w:szCs w:val="24"/>
        </w:rPr>
        <w:t xml:space="preserve"> способност</w:t>
      </w:r>
      <w:r w:rsidRPr="00195484">
        <w:rPr>
          <w:szCs w:val="24"/>
        </w:rPr>
        <w:t xml:space="preserve">ей, </w:t>
      </w:r>
      <w:r w:rsidRPr="00650727">
        <w:rPr>
          <w:szCs w:val="24"/>
        </w:rPr>
        <w:t>ослаб</w:t>
      </w:r>
      <w:r w:rsidRPr="00195484">
        <w:rPr>
          <w:szCs w:val="24"/>
        </w:rPr>
        <w:t>ление памяти (амотивационный синдром)</w:t>
      </w:r>
      <w:r w:rsidRPr="00195484">
        <w:t xml:space="preserve"> [</w:t>
      </w:r>
      <w:r w:rsidRPr="00195484">
        <w:rPr>
          <w:szCs w:val="24"/>
        </w:rPr>
        <w:t>1, 18, 19</w:t>
      </w:r>
      <w:r w:rsidRPr="00195484">
        <w:t>, 20].</w:t>
      </w:r>
    </w:p>
    <w:p w14:paraId="74BE2E6E" w14:textId="77777777" w:rsidR="003F5B6D" w:rsidRPr="00195484" w:rsidRDefault="003F5B6D" w:rsidP="00592E5F">
      <w:pPr>
        <w:pStyle w:val="ad"/>
        <w:tabs>
          <w:tab w:val="left" w:pos="1701"/>
        </w:tabs>
        <w:ind w:left="1418" w:hanging="284"/>
      </w:pPr>
    </w:p>
    <w:p w14:paraId="3F0824E7" w14:textId="77777777" w:rsidR="003F5B6D" w:rsidRPr="00650727" w:rsidRDefault="003F5B6D" w:rsidP="00650727">
      <w:pPr>
        <w:pStyle w:val="a3"/>
        <w:spacing w:before="0" w:beforeAutospacing="0" w:after="0" w:afterAutospacing="0" w:line="360" w:lineRule="auto"/>
        <w:ind w:left="1134" w:firstLine="0"/>
      </w:pPr>
      <w:r w:rsidRPr="00195484">
        <w:t xml:space="preserve">Уровень </w:t>
      </w:r>
      <w:r w:rsidRPr="00195484">
        <w:rPr>
          <w:lang w:val="en-US"/>
        </w:rPr>
        <w:t>GPP</w:t>
      </w:r>
    </w:p>
    <w:p w14:paraId="367C7DF9" w14:textId="77777777" w:rsidR="003F5B6D" w:rsidRDefault="003F5B6D" w:rsidP="00650727">
      <w:pPr>
        <w:rPr>
          <w:rFonts w:cs="Times New Roman"/>
          <w:i/>
          <w:szCs w:val="24"/>
        </w:rPr>
      </w:pPr>
    </w:p>
    <w:p w14:paraId="60F97AF1" w14:textId="77777777" w:rsidR="003F5B6D" w:rsidRPr="00650727" w:rsidRDefault="003F5B6D" w:rsidP="00650727">
      <w:pPr>
        <w:rPr>
          <w:rStyle w:val="10"/>
          <w:rFonts w:ascii="Cambria" w:eastAsia="Times New Roman" w:hAnsi="Cambria"/>
          <w:i/>
          <w:vanish/>
          <w:color w:val="auto"/>
          <w:sz w:val="24"/>
          <w:szCs w:val="24"/>
          <w:lang w:eastAsia="ru-RU"/>
        </w:rPr>
      </w:pPr>
      <w:r w:rsidRPr="00650727">
        <w:rPr>
          <w:rFonts w:cs="Times New Roman"/>
          <w:b/>
          <w:szCs w:val="24"/>
        </w:rPr>
        <w:t xml:space="preserve">Комментарии: </w:t>
      </w:r>
    </w:p>
    <w:p w14:paraId="5DEE6650" w14:textId="77777777" w:rsidR="003F5B6D" w:rsidRPr="00650727" w:rsidRDefault="003F5B6D" w:rsidP="00650727">
      <w:pPr>
        <w:ind w:firstLine="567"/>
        <w:rPr>
          <w:rFonts w:ascii="Calibri" w:hAnsi="Calibri"/>
          <w:i/>
        </w:rPr>
      </w:pPr>
      <w:r w:rsidRPr="00650727">
        <w:rPr>
          <w:i/>
          <w:szCs w:val="24"/>
        </w:rPr>
        <w:t xml:space="preserve">Существуют отличительные особенности формирования и динамики синдрома зависимости, вызванного употреблением каннабиноидов: </w:t>
      </w:r>
    </w:p>
    <w:p w14:paraId="1DD7E115" w14:textId="77777777" w:rsidR="003F5B6D" w:rsidRPr="00650727" w:rsidRDefault="003F5B6D" w:rsidP="00650727">
      <w:pPr>
        <w:ind w:firstLine="567"/>
        <w:rPr>
          <w:i/>
          <w:szCs w:val="24"/>
        </w:rPr>
      </w:pPr>
      <w:r w:rsidRPr="00650727">
        <w:rPr>
          <w:i/>
          <w:szCs w:val="24"/>
        </w:rPr>
        <w:t>1</w:t>
      </w:r>
      <w:r w:rsidRPr="00195484">
        <w:rPr>
          <w:i/>
          <w:szCs w:val="24"/>
        </w:rPr>
        <w:t>)</w:t>
      </w:r>
      <w:r w:rsidRPr="00650727">
        <w:rPr>
          <w:i/>
          <w:szCs w:val="24"/>
        </w:rPr>
        <w:t xml:space="preserve"> Темп развития заболевания медленный: скорость формирования физической зависимости (абстинентного синдрома) с момента начала систематического употребления – от 8 лет и более. Эпизодическое (нерегулярное) употребление каннабиноидов может быть достаточно длительным, в течение нескольких лет.  </w:t>
      </w:r>
    </w:p>
    <w:p w14:paraId="7DE2AA2F" w14:textId="77777777" w:rsidR="003F5B6D" w:rsidRPr="00650727" w:rsidRDefault="003F5B6D" w:rsidP="00650727">
      <w:pPr>
        <w:ind w:firstLine="567"/>
        <w:rPr>
          <w:i/>
          <w:szCs w:val="24"/>
        </w:rPr>
      </w:pPr>
      <w:r w:rsidRPr="00650727">
        <w:rPr>
          <w:i/>
          <w:szCs w:val="24"/>
        </w:rPr>
        <w:t>2</w:t>
      </w:r>
      <w:r w:rsidRPr="00195484">
        <w:rPr>
          <w:i/>
          <w:szCs w:val="24"/>
        </w:rPr>
        <w:t>)</w:t>
      </w:r>
      <w:r w:rsidRPr="00650727">
        <w:rPr>
          <w:i/>
          <w:szCs w:val="24"/>
        </w:rPr>
        <w:t xml:space="preserve"> Психические признаки зависимости преобладают над физическими. </w:t>
      </w:r>
    </w:p>
    <w:p w14:paraId="7BA7B8D1" w14:textId="77777777" w:rsidR="003F5B6D" w:rsidRPr="00650727" w:rsidRDefault="003F5B6D" w:rsidP="00650727">
      <w:pPr>
        <w:ind w:firstLine="567"/>
        <w:rPr>
          <w:i/>
          <w:szCs w:val="24"/>
        </w:rPr>
      </w:pPr>
      <w:r w:rsidRPr="00650727">
        <w:rPr>
          <w:i/>
          <w:szCs w:val="24"/>
        </w:rPr>
        <w:t>3</w:t>
      </w:r>
      <w:r w:rsidRPr="00195484">
        <w:rPr>
          <w:i/>
          <w:szCs w:val="24"/>
        </w:rPr>
        <w:t>)</w:t>
      </w:r>
      <w:r w:rsidRPr="00650727">
        <w:rPr>
          <w:i/>
          <w:szCs w:val="24"/>
        </w:rPr>
        <w:t xml:space="preserve"> Так как чаще всего каннабиноиды употребляются в виде курения или внутрь, то нет вирусных осложнений (гепатиты, ВИЧ), сердечно-сосудистых осложнений (кардиомиопатии, венозная недостаточность), сопровождающих парентеральное употребление ПАВ. </w:t>
      </w:r>
    </w:p>
    <w:p w14:paraId="6C6A31EB" w14:textId="77777777" w:rsidR="003F5B6D" w:rsidRPr="00650727" w:rsidRDefault="003F5B6D" w:rsidP="00650727">
      <w:pPr>
        <w:ind w:firstLine="567"/>
        <w:rPr>
          <w:i/>
          <w:szCs w:val="24"/>
        </w:rPr>
      </w:pPr>
      <w:r w:rsidRPr="00650727">
        <w:rPr>
          <w:i/>
          <w:szCs w:val="24"/>
        </w:rPr>
        <w:t>4</w:t>
      </w:r>
      <w:r w:rsidRPr="00195484">
        <w:rPr>
          <w:i/>
          <w:szCs w:val="24"/>
        </w:rPr>
        <w:t>)</w:t>
      </w:r>
      <w:r w:rsidRPr="00650727">
        <w:rPr>
          <w:i/>
          <w:szCs w:val="24"/>
        </w:rPr>
        <w:t xml:space="preserve"> Так как метаболизм каннабиса не связан с появлением токсических метаболитов (таких, как ацетальдегид, например), то и сомато-неврологические последствия заболевания (токсическая полинейропатия) не характерны.  </w:t>
      </w:r>
    </w:p>
    <w:p w14:paraId="4109F849" w14:textId="77777777" w:rsidR="003F5B6D" w:rsidRPr="00650727" w:rsidRDefault="003F5B6D" w:rsidP="00650727">
      <w:pPr>
        <w:ind w:firstLine="567"/>
        <w:rPr>
          <w:i/>
          <w:szCs w:val="24"/>
        </w:rPr>
      </w:pPr>
      <w:r w:rsidRPr="00650727">
        <w:rPr>
          <w:i/>
          <w:szCs w:val="24"/>
        </w:rPr>
        <w:t>5</w:t>
      </w:r>
      <w:r w:rsidRPr="00195484">
        <w:rPr>
          <w:i/>
          <w:szCs w:val="24"/>
        </w:rPr>
        <w:t>)</w:t>
      </w:r>
      <w:r w:rsidRPr="00650727">
        <w:rPr>
          <w:i/>
          <w:szCs w:val="24"/>
        </w:rPr>
        <w:t>Основной опасностью употребления каннабиноидов является переход к злоупотреблению другими ПАВ (</w:t>
      </w:r>
      <w:r w:rsidR="00774A05">
        <w:rPr>
          <w:i/>
          <w:szCs w:val="24"/>
        </w:rPr>
        <w:t>опиоид</w:t>
      </w:r>
      <w:r>
        <w:rPr>
          <w:i/>
          <w:szCs w:val="24"/>
        </w:rPr>
        <w:t>ами</w:t>
      </w:r>
      <w:r w:rsidRPr="00650727">
        <w:rPr>
          <w:i/>
          <w:szCs w:val="24"/>
        </w:rPr>
        <w:t xml:space="preserve">, алкоголем). </w:t>
      </w:r>
    </w:p>
    <w:p w14:paraId="3686E25C" w14:textId="77777777" w:rsidR="003F5B6D" w:rsidRPr="00650727" w:rsidRDefault="003F5B6D" w:rsidP="00650727">
      <w:pPr>
        <w:ind w:firstLine="567"/>
        <w:rPr>
          <w:i/>
          <w:szCs w:val="24"/>
        </w:rPr>
      </w:pPr>
      <w:r w:rsidRPr="00650727">
        <w:rPr>
          <w:i/>
          <w:szCs w:val="24"/>
        </w:rPr>
        <w:t xml:space="preserve">Толерантность при </w:t>
      </w:r>
      <w:r>
        <w:rPr>
          <w:i/>
          <w:szCs w:val="24"/>
        </w:rPr>
        <w:t xml:space="preserve">хроническом </w:t>
      </w:r>
      <w:r w:rsidRPr="00650727">
        <w:rPr>
          <w:i/>
          <w:szCs w:val="24"/>
        </w:rPr>
        <w:t>употреблении каннабиноид</w:t>
      </w:r>
      <w:r>
        <w:rPr>
          <w:i/>
          <w:szCs w:val="24"/>
        </w:rPr>
        <w:t>ов</w:t>
      </w:r>
      <w:r w:rsidRPr="00650727">
        <w:rPr>
          <w:i/>
          <w:szCs w:val="24"/>
        </w:rPr>
        <w:t xml:space="preserve"> нарастает медленно</w:t>
      </w:r>
      <w:r w:rsidRPr="00195484">
        <w:rPr>
          <w:i/>
          <w:szCs w:val="24"/>
        </w:rPr>
        <w:t xml:space="preserve">. </w:t>
      </w:r>
      <w:r w:rsidRPr="00650727">
        <w:rPr>
          <w:i/>
          <w:szCs w:val="24"/>
        </w:rPr>
        <w:t xml:space="preserve">Признаками ее роста могут служить следующие: гашиш </w:t>
      </w:r>
      <w:r>
        <w:rPr>
          <w:i/>
          <w:szCs w:val="24"/>
        </w:rPr>
        <w:t xml:space="preserve">(или иной каннабиноид) </w:t>
      </w:r>
      <w:r w:rsidRPr="00650727">
        <w:rPr>
          <w:i/>
          <w:szCs w:val="24"/>
        </w:rPr>
        <w:t xml:space="preserve">перестают употреблять вместе с алкоголем, курят уже без примеси табака, в одиночку, употребляют теплое питье для усиления эффекта. </w:t>
      </w:r>
    </w:p>
    <w:p w14:paraId="6FA6B517" w14:textId="77777777" w:rsidR="003F5B6D" w:rsidRPr="00650727" w:rsidRDefault="003F5B6D" w:rsidP="00650727">
      <w:pPr>
        <w:ind w:firstLine="567"/>
        <w:rPr>
          <w:i/>
          <w:szCs w:val="24"/>
        </w:rPr>
      </w:pPr>
      <w:r w:rsidRPr="00650727">
        <w:rPr>
          <w:i/>
          <w:szCs w:val="24"/>
        </w:rPr>
        <w:t xml:space="preserve">Конечная (третья) стадия зависимости от каннабиноидов встречается редко, может наступать через 10 и более лет систематического злоупотребления каннабиноидами. Толерантность снижается по сравнению с плато толерантности,которое наблюдалось на второй стадии, наркотик оказывает только тонизирующее действие. </w:t>
      </w:r>
    </w:p>
    <w:p w14:paraId="697E331B" w14:textId="77777777" w:rsidR="003F5B6D" w:rsidRPr="00650727" w:rsidRDefault="003F5B6D" w:rsidP="00650727">
      <w:pPr>
        <w:ind w:firstLine="567"/>
        <w:rPr>
          <w:i/>
          <w:szCs w:val="24"/>
        </w:rPr>
      </w:pPr>
      <w:r w:rsidRPr="00650727">
        <w:rPr>
          <w:i/>
          <w:szCs w:val="24"/>
        </w:rPr>
        <w:t>Часты психозы с шизофреноподобной галлюцинаторно-бредовой симптоматикой, как на высоте интоксикации, так и в абстинентном синдроме.</w:t>
      </w:r>
    </w:p>
    <w:p w14:paraId="297B8779" w14:textId="77777777" w:rsidR="003F5B6D" w:rsidRPr="00650727" w:rsidRDefault="003F5B6D" w:rsidP="00650727">
      <w:pPr>
        <w:ind w:firstLine="567"/>
        <w:rPr>
          <w:i/>
          <w:szCs w:val="24"/>
        </w:rPr>
      </w:pPr>
      <w:r w:rsidRPr="00650727">
        <w:rPr>
          <w:i/>
          <w:szCs w:val="24"/>
        </w:rPr>
        <w:t xml:space="preserve">Изменения в нравственной, интеллектуальной, волевой и аффективных сферах описаны в структуре амотивационного синдрома. Амотивационный синдром проявляется апатией, пассивностью, снижением уровня побуждений, неспособностью заниматься деятельностью, требующей сосредоточенности и внимания. Снижаются интеллектуальные способности, ослабевает память; психическая и физическая истощаемость постоянны. Больные становятся вялыми, пассивными, апатичными, замкнутыми, угрюмыми. </w:t>
      </w:r>
    </w:p>
    <w:p w14:paraId="0308FFAF" w14:textId="77777777" w:rsidR="003F5B6D" w:rsidRDefault="003F5B6D" w:rsidP="00650727">
      <w:pPr>
        <w:ind w:firstLine="567"/>
        <w:rPr>
          <w:i/>
          <w:szCs w:val="24"/>
        </w:rPr>
      </w:pPr>
      <w:r w:rsidRPr="00650727">
        <w:rPr>
          <w:i/>
          <w:szCs w:val="24"/>
        </w:rPr>
        <w:t xml:space="preserve">Люди, употребляющие каннабис, могут испытывать кратковременные острые состояния тревожности, иногда сопровождающиеся параноидными идеями. </w:t>
      </w:r>
    </w:p>
    <w:p w14:paraId="0B457E12" w14:textId="77777777" w:rsidR="003F5B6D" w:rsidRPr="00195484" w:rsidRDefault="003F5B6D">
      <w:pPr>
        <w:pStyle w:val="a3"/>
        <w:spacing w:before="0" w:beforeAutospacing="0" w:after="0" w:afterAutospacing="0" w:line="360" w:lineRule="auto"/>
        <w:ind w:firstLineChars="295" w:firstLine="708"/>
      </w:pPr>
    </w:p>
    <w:p w14:paraId="04023370" w14:textId="77777777" w:rsidR="003F5B6D" w:rsidRPr="00195484" w:rsidRDefault="003F5B6D" w:rsidP="00592E5F">
      <w:pPr>
        <w:pStyle w:val="ad"/>
        <w:numPr>
          <w:ilvl w:val="0"/>
          <w:numId w:val="76"/>
        </w:numPr>
        <w:tabs>
          <w:tab w:val="left" w:pos="1418"/>
        </w:tabs>
        <w:ind w:left="1418" w:hanging="284"/>
        <w:rPr>
          <w:i/>
          <w:szCs w:val="24"/>
        </w:rPr>
      </w:pPr>
      <w:r w:rsidRPr="00195484">
        <w:t xml:space="preserve">Рекомендуется при подозрении на синдром зависимости седативных или снотворных средств выяснять жалобы на: </w:t>
      </w:r>
    </w:p>
    <w:p w14:paraId="637C1150" w14:textId="77777777" w:rsidR="003F5B6D" w:rsidRPr="00195484" w:rsidRDefault="003F5B6D" w:rsidP="00592E5F">
      <w:pPr>
        <w:pStyle w:val="ad"/>
        <w:tabs>
          <w:tab w:val="left" w:pos="1418"/>
        </w:tabs>
        <w:ind w:left="1418" w:firstLine="0"/>
      </w:pPr>
      <w:r w:rsidRPr="00195484">
        <w:rPr>
          <w:b/>
        </w:rPr>
        <w:t xml:space="preserve">- </w:t>
      </w:r>
      <w:r w:rsidRPr="00195484">
        <w:t>влечение к седативным или снотворным средствам,связанные с этим нарушения настроения, сна, поведения;</w:t>
      </w:r>
    </w:p>
    <w:p w14:paraId="29B11F81" w14:textId="77777777" w:rsidR="003F5B6D" w:rsidRPr="00650727" w:rsidRDefault="003F5B6D" w:rsidP="00592E5F">
      <w:pPr>
        <w:pStyle w:val="ad"/>
        <w:tabs>
          <w:tab w:val="left" w:pos="1418"/>
        </w:tabs>
        <w:ind w:left="1418" w:firstLine="0"/>
        <w:rPr>
          <w:spacing w:val="1"/>
          <w:szCs w:val="24"/>
        </w:rPr>
      </w:pPr>
      <w:r w:rsidRPr="00650727">
        <w:rPr>
          <w:b/>
        </w:rPr>
        <w:t>-</w:t>
      </w:r>
      <w:r w:rsidRPr="00650727">
        <w:rPr>
          <w:spacing w:val="1"/>
          <w:szCs w:val="24"/>
        </w:rPr>
        <w:t>нарушения координации движений, снижение или выпадение рефлексов, акроцианоз;</w:t>
      </w:r>
    </w:p>
    <w:p w14:paraId="0B126AF6" w14:textId="77777777" w:rsidR="003F5B6D" w:rsidRPr="00195484" w:rsidRDefault="003F5B6D" w:rsidP="00592E5F">
      <w:pPr>
        <w:pStyle w:val="ad"/>
        <w:tabs>
          <w:tab w:val="left" w:pos="1418"/>
        </w:tabs>
        <w:ind w:left="1418" w:firstLine="0"/>
      </w:pPr>
      <w:r w:rsidRPr="00195484">
        <w:rPr>
          <w:szCs w:val="24"/>
        </w:rPr>
        <w:t>- снижение интеллектуальных способностей, ослабление памяти</w:t>
      </w:r>
      <w:r w:rsidRPr="00195484">
        <w:t>[</w:t>
      </w:r>
      <w:r w:rsidRPr="00195484">
        <w:rPr>
          <w:szCs w:val="24"/>
        </w:rPr>
        <w:t>1, 18, 19</w:t>
      </w:r>
      <w:r w:rsidRPr="00195484">
        <w:t xml:space="preserve">, 20]. </w:t>
      </w:r>
    </w:p>
    <w:p w14:paraId="5C9E23B3" w14:textId="77777777" w:rsidR="003F5B6D" w:rsidRPr="00195484" w:rsidRDefault="003F5B6D" w:rsidP="00592E5F">
      <w:pPr>
        <w:pStyle w:val="ad"/>
        <w:tabs>
          <w:tab w:val="left" w:pos="1418"/>
        </w:tabs>
        <w:ind w:left="1418" w:hanging="284"/>
        <w:rPr>
          <w:szCs w:val="24"/>
        </w:rPr>
      </w:pPr>
    </w:p>
    <w:p w14:paraId="39CC7D0B" w14:textId="77777777" w:rsidR="003F5B6D" w:rsidRPr="00650727" w:rsidRDefault="003F5B6D" w:rsidP="00650727">
      <w:pPr>
        <w:pStyle w:val="a3"/>
        <w:spacing w:before="0" w:beforeAutospacing="0" w:after="0" w:afterAutospacing="0" w:line="360" w:lineRule="auto"/>
        <w:ind w:left="1134" w:firstLine="0"/>
      </w:pPr>
      <w:r w:rsidRPr="00195484">
        <w:t xml:space="preserve">Уровень </w:t>
      </w:r>
      <w:r w:rsidRPr="00195484">
        <w:rPr>
          <w:lang w:val="en-US"/>
        </w:rPr>
        <w:t>GPP</w:t>
      </w:r>
    </w:p>
    <w:p w14:paraId="74E5E1DD" w14:textId="77777777" w:rsidR="003F5B6D" w:rsidRPr="00195484" w:rsidRDefault="003F5B6D" w:rsidP="004B3C5C">
      <w:pPr>
        <w:rPr>
          <w:rFonts w:cs="Times New Roman"/>
          <w:i/>
          <w:szCs w:val="24"/>
        </w:rPr>
      </w:pPr>
    </w:p>
    <w:p w14:paraId="3216D771" w14:textId="77777777" w:rsidR="003F5B6D" w:rsidRDefault="003F5B6D" w:rsidP="00650727">
      <w:pPr>
        <w:rPr>
          <w:rFonts w:cs="Times New Roman"/>
          <w:i/>
          <w:szCs w:val="24"/>
        </w:rPr>
      </w:pPr>
      <w:r w:rsidRPr="00650727">
        <w:rPr>
          <w:rFonts w:cs="Times New Roman"/>
          <w:b/>
          <w:szCs w:val="24"/>
        </w:rPr>
        <w:t xml:space="preserve">Комментарии: </w:t>
      </w:r>
      <w:r w:rsidRPr="00650727">
        <w:rPr>
          <w:rFonts w:cs="Times New Roman"/>
          <w:i/>
          <w:szCs w:val="24"/>
        </w:rPr>
        <w:t xml:space="preserve">По механизму формирования зависимости можно выделить две основных группы пациентов. </w:t>
      </w:r>
    </w:p>
    <w:p w14:paraId="3153E324" w14:textId="77777777" w:rsidR="003F5B6D" w:rsidRPr="00650727" w:rsidRDefault="003F5B6D" w:rsidP="00650727">
      <w:pPr>
        <w:widowControl w:val="0"/>
        <w:autoSpaceDE w:val="0"/>
        <w:autoSpaceDN w:val="0"/>
        <w:adjustRightInd w:val="0"/>
        <w:ind w:firstLine="567"/>
        <w:rPr>
          <w:rFonts w:cs="Times New Roman"/>
          <w:i/>
        </w:rPr>
      </w:pPr>
      <w:r w:rsidRPr="00650727">
        <w:rPr>
          <w:rFonts w:cs="Times New Roman"/>
          <w:i/>
          <w:szCs w:val="24"/>
        </w:rPr>
        <w:t xml:space="preserve">Первая категория включает в себя больных, которым данные препараты были назначены врачом при лечении различных психических расстройств, либо транквилизаторы и снотворные принимаются без назначения врача в связи с проявлениями тревоги и бессонницей. Риск возникновения зависимости от этих препаратов высок, особенно при наличии сопутствующей алкогольной или наркотической зависимости и при назначении данных препаратов более 1 месяца. </w:t>
      </w:r>
    </w:p>
    <w:p w14:paraId="7A3DB4CA" w14:textId="77777777" w:rsidR="003F5B6D" w:rsidRPr="00650727" w:rsidRDefault="003F5B6D" w:rsidP="00650727">
      <w:pPr>
        <w:widowControl w:val="0"/>
        <w:autoSpaceDE w:val="0"/>
        <w:autoSpaceDN w:val="0"/>
        <w:adjustRightInd w:val="0"/>
        <w:ind w:firstLine="567"/>
        <w:rPr>
          <w:rFonts w:cs="Times New Roman"/>
          <w:i/>
          <w:szCs w:val="24"/>
        </w:rPr>
      </w:pPr>
      <w:r w:rsidRPr="00650727">
        <w:rPr>
          <w:rFonts w:cs="Times New Roman"/>
          <w:i/>
          <w:szCs w:val="24"/>
        </w:rPr>
        <w:t xml:space="preserve">Ко второй категории относятся пациенты с сопутствующим злоупотреблением алкоголем и наркотиками, начавшие употреблять седативно-снотворные средства самостоятельно с различными целями: самолечение синдрома отмены, уменьшение тревоги или бессонницы, для усиления эффекта наркотиков и, редко, при синдроме отмены кокаина. Приобретенная толерантность к алкоголю или наркотикам оказывается перекрестной к транквилизаторам или снотворным, поэтому больные начинают быстро повышать дозы употребления седативно-снотворных препаратов, «открывая для себя» их опьяняющий, стимулирующий и эйфоризирующий эффекты.  </w:t>
      </w:r>
    </w:p>
    <w:p w14:paraId="2C4DABFC" w14:textId="77777777" w:rsidR="003F5B6D" w:rsidRPr="00650727" w:rsidRDefault="003F5B6D" w:rsidP="00E32880">
      <w:pPr>
        <w:rPr>
          <w:i/>
        </w:rPr>
      </w:pPr>
      <w:r w:rsidRPr="00650727">
        <w:rPr>
          <w:i/>
        </w:rPr>
        <w:t>Формирование синдрома зависимости от седативно-снотворных средств имеет ряд отличительных особенностей:</w:t>
      </w:r>
    </w:p>
    <w:p w14:paraId="3ACBAD1A" w14:textId="77777777" w:rsidR="003F5B6D" w:rsidRPr="00650727" w:rsidRDefault="003F5B6D" w:rsidP="00E32880">
      <w:pPr>
        <w:rPr>
          <w:i/>
        </w:rPr>
      </w:pPr>
      <w:r w:rsidRPr="00650727">
        <w:rPr>
          <w:i/>
        </w:rPr>
        <w:t>1) стремление не к одному определенному ЛС или ПАВ, а к классу препаратов;</w:t>
      </w:r>
    </w:p>
    <w:p w14:paraId="32BC8E05" w14:textId="77777777" w:rsidR="003F5B6D" w:rsidRPr="00650727" w:rsidRDefault="003F5B6D" w:rsidP="00E32880">
      <w:pPr>
        <w:rPr>
          <w:i/>
        </w:rPr>
      </w:pPr>
      <w:r w:rsidRPr="00650727">
        <w:rPr>
          <w:i/>
        </w:rPr>
        <w:t xml:space="preserve">2) дозы принимаемого ЛС зачастую длительное время не превышают или незначительно превышают терапевтические; </w:t>
      </w:r>
    </w:p>
    <w:p w14:paraId="06A12BEA" w14:textId="77777777" w:rsidR="003F5B6D" w:rsidRPr="00650727" w:rsidRDefault="003F5B6D" w:rsidP="00E32880">
      <w:pPr>
        <w:rPr>
          <w:i/>
        </w:rPr>
      </w:pPr>
      <w:r w:rsidRPr="00650727">
        <w:rPr>
          <w:i/>
        </w:rPr>
        <w:t xml:space="preserve">3) длительно существует возможность применения ЛС «по необходимости»; </w:t>
      </w:r>
    </w:p>
    <w:p w14:paraId="701E582B" w14:textId="77777777" w:rsidR="003F5B6D" w:rsidRPr="00650727" w:rsidRDefault="003F5B6D" w:rsidP="00E32880">
      <w:pPr>
        <w:rPr>
          <w:i/>
        </w:rPr>
      </w:pPr>
      <w:r w:rsidRPr="00650727">
        <w:rPr>
          <w:i/>
        </w:rPr>
        <w:t xml:space="preserve">4)поведенческие и социальные последствия употребления ЛС в сравнении с другими ПАВ (например, </w:t>
      </w:r>
      <w:r w:rsidR="00774A05">
        <w:rPr>
          <w:i/>
        </w:rPr>
        <w:t>опиоид</w:t>
      </w:r>
      <w:r w:rsidRPr="00650727">
        <w:rPr>
          <w:i/>
        </w:rPr>
        <w:t>ами, психостимуляторами и др.)  менее выражены, либо фиксируются при злокачественном течении СЗ, на его поздних этапах.</w:t>
      </w:r>
    </w:p>
    <w:p w14:paraId="5729513F" w14:textId="77777777" w:rsidR="003F5B6D" w:rsidRPr="00650727" w:rsidRDefault="003F5B6D" w:rsidP="00650727">
      <w:pPr>
        <w:widowControl w:val="0"/>
        <w:autoSpaceDE w:val="0"/>
        <w:autoSpaceDN w:val="0"/>
        <w:adjustRightInd w:val="0"/>
        <w:ind w:firstLine="567"/>
        <w:rPr>
          <w:rFonts w:cs="Times New Roman"/>
          <w:i/>
          <w:szCs w:val="24"/>
        </w:rPr>
      </w:pPr>
      <w:r w:rsidRPr="00650727">
        <w:rPr>
          <w:rFonts w:cs="Times New Roman"/>
          <w:i/>
          <w:szCs w:val="24"/>
        </w:rPr>
        <w:t>К злокачественным вариантам можно отнести формирование синдрома зависимости от снотворных средств (как правило, это снотворные, относящиеся к производным барбитуровой кислоты (код по АТХ «барбитураты и их производные»</w:t>
      </w:r>
      <w:r>
        <w:rPr>
          <w:rFonts w:cs="Times New Roman"/>
          <w:i/>
          <w:szCs w:val="24"/>
        </w:rPr>
        <w:t>)</w:t>
      </w:r>
      <w:r w:rsidRPr="00650727">
        <w:rPr>
          <w:rFonts w:cs="Times New Roman"/>
          <w:i/>
          <w:szCs w:val="24"/>
        </w:rPr>
        <w:t xml:space="preserve">). </w:t>
      </w:r>
    </w:p>
    <w:p w14:paraId="671EBFD1" w14:textId="77777777" w:rsidR="003F5B6D" w:rsidRPr="00650727" w:rsidRDefault="003F5B6D" w:rsidP="00650727">
      <w:pPr>
        <w:widowControl w:val="0"/>
        <w:autoSpaceDE w:val="0"/>
        <w:autoSpaceDN w:val="0"/>
        <w:adjustRightInd w:val="0"/>
        <w:ind w:firstLine="567"/>
        <w:rPr>
          <w:rFonts w:cs="Times New Roman"/>
          <w:i/>
          <w:szCs w:val="24"/>
        </w:rPr>
      </w:pPr>
      <w:r w:rsidRPr="00650727">
        <w:rPr>
          <w:rFonts w:cs="Times New Roman"/>
          <w:i/>
          <w:szCs w:val="24"/>
        </w:rPr>
        <w:t xml:space="preserve">Первая стадия длится от 2 до 6 месяцев систематического приема барбитуратов. Так как происходит рост толерантности, появляется потребность в утреннем и дневном приеме барбитуратов.  </w:t>
      </w:r>
    </w:p>
    <w:p w14:paraId="21B19E47" w14:textId="77777777" w:rsidR="003F5B6D" w:rsidRPr="00650727" w:rsidRDefault="003F5B6D" w:rsidP="00650727">
      <w:pPr>
        <w:widowControl w:val="0"/>
        <w:autoSpaceDE w:val="0"/>
        <w:autoSpaceDN w:val="0"/>
        <w:adjustRightInd w:val="0"/>
        <w:ind w:firstLine="567"/>
        <w:rPr>
          <w:rFonts w:cs="Times New Roman"/>
          <w:i/>
          <w:szCs w:val="24"/>
        </w:rPr>
      </w:pPr>
      <w:r w:rsidRPr="00650727">
        <w:rPr>
          <w:rFonts w:cs="Times New Roman"/>
          <w:i/>
          <w:szCs w:val="24"/>
        </w:rPr>
        <w:t xml:space="preserve">Вторая стадия </w:t>
      </w:r>
      <w:r>
        <w:rPr>
          <w:rFonts w:cs="Times New Roman"/>
          <w:i/>
          <w:szCs w:val="24"/>
        </w:rPr>
        <w:t xml:space="preserve">синдрома зависимости от барбитуратов </w:t>
      </w:r>
      <w:r w:rsidRPr="00650727">
        <w:rPr>
          <w:rFonts w:cs="Times New Roman"/>
          <w:i/>
          <w:szCs w:val="24"/>
        </w:rPr>
        <w:t xml:space="preserve">характеризуется формированием синдрома отмены, длится от 6 месяцев до 3 лет и более. Обычная суточная доза – 1 г., но возможны дозы и 1,5 – 2 г. барбитуратов. На этом этапе толерантность стабилизируется. Утрачивается количественный контроль над дозой препарата. Меняется характер опьянения: если в начальной стадии были выражены  расторможенность, болтливость, дискоординация движений, то во второй стадии появляется активность и работоспособность, движения становятся координированными, но появляются дисфорические реакции.  Уже на второй стадии клинически выражено прогрессирующее интеллектуально-мнестическое снижение. </w:t>
      </w:r>
    </w:p>
    <w:p w14:paraId="3611CC1B" w14:textId="77777777" w:rsidR="003F5B6D" w:rsidRPr="00650727" w:rsidRDefault="003F5B6D" w:rsidP="00650727">
      <w:pPr>
        <w:widowControl w:val="0"/>
        <w:autoSpaceDE w:val="0"/>
        <w:autoSpaceDN w:val="0"/>
        <w:adjustRightInd w:val="0"/>
        <w:ind w:firstLine="567"/>
        <w:rPr>
          <w:rFonts w:cs="Times New Roman"/>
          <w:i/>
          <w:spacing w:val="1"/>
          <w:szCs w:val="24"/>
        </w:rPr>
      </w:pPr>
      <w:r w:rsidRPr="00650727">
        <w:rPr>
          <w:rFonts w:cs="Times New Roman"/>
          <w:i/>
          <w:szCs w:val="24"/>
        </w:rPr>
        <w:t xml:space="preserve">Третья стадия характеризуется </w:t>
      </w:r>
      <w:r w:rsidRPr="00650727">
        <w:rPr>
          <w:rFonts w:cs="Times New Roman"/>
          <w:i/>
          <w:spacing w:val="1"/>
          <w:szCs w:val="24"/>
        </w:rPr>
        <w:t>снижением толерантно</w:t>
      </w:r>
      <w:r w:rsidRPr="00650727">
        <w:rPr>
          <w:rFonts w:cs="Times New Roman"/>
          <w:i/>
          <w:spacing w:val="1"/>
          <w:szCs w:val="24"/>
        </w:rPr>
        <w:softHyphen/>
        <w:t xml:space="preserve">сти, быстрым нарастанием сомато-неврологических последствий хронического употребления барбитуратов: развивается атаксия, другие нарушения координации движений, снижение или выпадение рефлексов, колебания артериального давления, повышение температуры, акроцианоз. </w:t>
      </w:r>
    </w:p>
    <w:p w14:paraId="63CFF821" w14:textId="77777777" w:rsidR="003F5B6D" w:rsidRPr="00650727" w:rsidRDefault="003F5B6D" w:rsidP="00650727">
      <w:pPr>
        <w:widowControl w:val="0"/>
        <w:autoSpaceDE w:val="0"/>
        <w:autoSpaceDN w:val="0"/>
        <w:adjustRightInd w:val="0"/>
        <w:ind w:firstLine="567"/>
        <w:rPr>
          <w:rFonts w:cs="Times New Roman"/>
          <w:i/>
          <w:szCs w:val="24"/>
        </w:rPr>
      </w:pPr>
      <w:r w:rsidRPr="00650727">
        <w:rPr>
          <w:rFonts w:cs="Times New Roman"/>
          <w:i/>
          <w:szCs w:val="24"/>
          <w:shd w:val="clear" w:color="auto" w:fill="FFFFFF"/>
        </w:rPr>
        <w:t xml:space="preserve">Быстро (в течение 1—3 лет) формируется психоорганический синдром, морально-этическое снижение личности. </w:t>
      </w:r>
      <w:r w:rsidRPr="00650727">
        <w:rPr>
          <w:rFonts w:cs="Times New Roman"/>
          <w:i/>
          <w:szCs w:val="24"/>
        </w:rPr>
        <w:t xml:space="preserve">Прогрессирующий психоорганический синдром, грубые неврологические расстройства приводят к утрате трудоспособности больного и инвалидности. Высока частота смертельных исходов при злоупотреблении барбитуратами. Причиной смерти служат самоубийства, передозировки, а также несчастные случаи в состоянии опьянения, заканчивающиеся летальным исходом.  </w:t>
      </w:r>
    </w:p>
    <w:p w14:paraId="3C6EFF67" w14:textId="77777777" w:rsidR="003F5B6D" w:rsidRPr="00650727" w:rsidRDefault="003F5B6D" w:rsidP="00650727">
      <w:pPr>
        <w:widowControl w:val="0"/>
        <w:autoSpaceDE w:val="0"/>
        <w:autoSpaceDN w:val="0"/>
        <w:adjustRightInd w:val="0"/>
        <w:ind w:firstLine="567"/>
        <w:rPr>
          <w:i/>
        </w:rPr>
      </w:pPr>
      <w:r w:rsidRPr="00650727">
        <w:rPr>
          <w:i/>
        </w:rPr>
        <w:t>Несмотря на тот же спектр фармакологических эффектов, СЗ от седативных средств</w:t>
      </w:r>
      <w:r w:rsidRPr="00650727">
        <w:rPr>
          <w:rFonts w:cs="Times New Roman"/>
          <w:i/>
          <w:szCs w:val="24"/>
        </w:rPr>
        <w:t>(как правило, это седативные препараты бензодиазепинового ряда (код по АТХ «производные бензодиазепина») протекает легче,</w:t>
      </w:r>
      <w:r>
        <w:rPr>
          <w:rFonts w:cs="Times New Roman"/>
          <w:i/>
          <w:szCs w:val="24"/>
        </w:rPr>
        <w:t xml:space="preserve"> чем выше описанный синдром зависимости от барбитуратов, но с теми же закономерностями</w:t>
      </w:r>
      <w:r w:rsidRPr="00650727">
        <w:rPr>
          <w:rFonts w:cs="Times New Roman"/>
          <w:i/>
          <w:szCs w:val="24"/>
        </w:rPr>
        <w:t xml:space="preserve">. Тяжелое течение СО и собственно самой зависимости наблюдаются крайне редко. </w:t>
      </w:r>
      <w:r w:rsidRPr="00650727">
        <w:rPr>
          <w:i/>
        </w:rPr>
        <w:t>Бензодиазепины считаются относительно безопасными средствами, так как даже высокие их дозы редко вызывают смертельные исходы. Они возможны только при сочетании бензодиазепинов с алкоголем или другими средствами, подавляющими деятельность ЦНС.</w:t>
      </w:r>
    </w:p>
    <w:p w14:paraId="0948DE19" w14:textId="77777777" w:rsidR="003F5B6D" w:rsidRPr="00195484" w:rsidRDefault="003F5B6D">
      <w:pPr>
        <w:pStyle w:val="a3"/>
        <w:spacing w:before="0" w:beforeAutospacing="0" w:after="0" w:afterAutospacing="0" w:line="360" w:lineRule="auto"/>
        <w:ind w:firstLineChars="295" w:firstLine="708"/>
      </w:pPr>
    </w:p>
    <w:p w14:paraId="4B7D2A17" w14:textId="77777777" w:rsidR="003F5B6D" w:rsidRPr="00195484" w:rsidRDefault="003F5B6D" w:rsidP="00592E5F">
      <w:pPr>
        <w:pStyle w:val="ad"/>
        <w:numPr>
          <w:ilvl w:val="0"/>
          <w:numId w:val="76"/>
        </w:numPr>
        <w:tabs>
          <w:tab w:val="left" w:pos="1418"/>
        </w:tabs>
        <w:ind w:left="1418" w:hanging="284"/>
        <w:rPr>
          <w:i/>
          <w:szCs w:val="24"/>
        </w:rPr>
      </w:pPr>
      <w:r w:rsidRPr="00195484">
        <w:t xml:space="preserve">Рекомендуется при подозрении на синдром зависимости от кокаина, других психостимуляторов, включая кофеин, выяснять жалобы на: </w:t>
      </w:r>
    </w:p>
    <w:p w14:paraId="1BC4995D" w14:textId="77777777" w:rsidR="003F5B6D" w:rsidRPr="00195484" w:rsidRDefault="003F5B6D" w:rsidP="00592E5F">
      <w:pPr>
        <w:pStyle w:val="ad"/>
        <w:tabs>
          <w:tab w:val="left" w:pos="1560"/>
        </w:tabs>
        <w:ind w:left="1418" w:firstLine="0"/>
      </w:pPr>
      <w:r w:rsidRPr="00195484">
        <w:rPr>
          <w:b/>
        </w:rPr>
        <w:t>-</w:t>
      </w:r>
      <w:r w:rsidRPr="00195484">
        <w:t>влечение к кокаину или другим психостимуляторам,</w:t>
      </w:r>
      <w:r w:rsidRPr="00650727">
        <w:t>включая кофеин,</w:t>
      </w:r>
      <w:r w:rsidRPr="00195484">
        <w:t>связанные с этим нарушения настроения, сна, поведения;</w:t>
      </w:r>
    </w:p>
    <w:p w14:paraId="603C3291" w14:textId="77777777" w:rsidR="003F5B6D" w:rsidRPr="00195484" w:rsidRDefault="003F5B6D" w:rsidP="00592E5F">
      <w:pPr>
        <w:pStyle w:val="ad"/>
        <w:tabs>
          <w:tab w:val="left" w:pos="1560"/>
        </w:tabs>
        <w:ind w:left="1418" w:firstLine="0"/>
      </w:pPr>
      <w:r w:rsidRPr="00650727">
        <w:rPr>
          <w:b/>
        </w:rPr>
        <w:t>-</w:t>
      </w:r>
      <w:r w:rsidRPr="00650727">
        <w:rPr>
          <w:rFonts w:eastAsia="Times New Roman"/>
          <w:szCs w:val="24"/>
          <w:lang w:eastAsia="ru-RU"/>
        </w:rPr>
        <w:t>интеллектуально-мнестическое снижение, недержание аффекта</w:t>
      </w:r>
      <w:r w:rsidRPr="00195484">
        <w:rPr>
          <w:rFonts w:eastAsia="Times New Roman"/>
          <w:szCs w:val="24"/>
          <w:lang w:eastAsia="ru-RU"/>
        </w:rPr>
        <w:t>, частые депрессивно-дисфорические реакции</w:t>
      </w:r>
      <w:r w:rsidRPr="00195484">
        <w:t>[</w:t>
      </w:r>
      <w:r w:rsidRPr="00195484">
        <w:rPr>
          <w:szCs w:val="24"/>
        </w:rPr>
        <w:t>1, 18, 19</w:t>
      </w:r>
      <w:r w:rsidRPr="00195484">
        <w:t xml:space="preserve">, 20]. </w:t>
      </w:r>
    </w:p>
    <w:p w14:paraId="006CBDD8" w14:textId="77777777" w:rsidR="003F5B6D" w:rsidRDefault="003F5B6D" w:rsidP="00650727">
      <w:pPr>
        <w:pStyle w:val="a3"/>
        <w:spacing w:before="0" w:beforeAutospacing="0" w:after="0" w:afterAutospacing="0" w:line="360" w:lineRule="auto"/>
        <w:ind w:left="1418" w:firstLineChars="295" w:firstLine="708"/>
      </w:pPr>
    </w:p>
    <w:p w14:paraId="66BBC0C9" w14:textId="77777777" w:rsidR="003F5B6D" w:rsidRPr="00650727" w:rsidRDefault="003F5B6D" w:rsidP="00650727">
      <w:pPr>
        <w:pStyle w:val="a3"/>
        <w:spacing w:before="0" w:beforeAutospacing="0" w:after="0" w:afterAutospacing="0" w:line="360" w:lineRule="auto"/>
        <w:ind w:left="1134" w:firstLine="0"/>
      </w:pPr>
      <w:r w:rsidRPr="00195484">
        <w:t xml:space="preserve">Уровень </w:t>
      </w:r>
      <w:r w:rsidRPr="00195484">
        <w:rPr>
          <w:lang w:val="en-US"/>
        </w:rPr>
        <w:t>GPP</w:t>
      </w:r>
    </w:p>
    <w:p w14:paraId="4BDFDD80" w14:textId="77777777" w:rsidR="003F5B6D" w:rsidRPr="00195484" w:rsidRDefault="003F5B6D" w:rsidP="00490632">
      <w:pPr>
        <w:rPr>
          <w:rFonts w:cs="Times New Roman"/>
          <w:i/>
          <w:szCs w:val="24"/>
        </w:rPr>
      </w:pPr>
    </w:p>
    <w:p w14:paraId="66414DD1" w14:textId="77777777" w:rsidR="003F5B6D" w:rsidRPr="00650727" w:rsidRDefault="003F5B6D" w:rsidP="00650727">
      <w:pPr>
        <w:rPr>
          <w:rFonts w:eastAsia="Times New Roman" w:cs="Times New Roman"/>
          <w:i/>
          <w:iCs/>
          <w:szCs w:val="24"/>
          <w:lang w:eastAsia="ru-RU"/>
        </w:rPr>
      </w:pPr>
      <w:r w:rsidRPr="00650727">
        <w:rPr>
          <w:rFonts w:cs="Times New Roman"/>
          <w:b/>
          <w:szCs w:val="24"/>
        </w:rPr>
        <w:t xml:space="preserve">Комментарии: </w:t>
      </w:r>
      <w:r w:rsidRPr="00650727">
        <w:rPr>
          <w:rFonts w:eastAsia="Times New Roman" w:cs="Times New Roman"/>
          <w:i/>
          <w:iCs/>
          <w:szCs w:val="24"/>
          <w:lang w:eastAsia="ru-RU"/>
        </w:rPr>
        <w:t xml:space="preserve">Особенностями синдрома зависимости от кокаина и других психостимуляторов являются быстрое формирование психической зависимости, слабо выраженные проявления физической зависимости, а также преобладание периодической формы употребления наркотика. </w:t>
      </w:r>
    </w:p>
    <w:p w14:paraId="72532E5A" w14:textId="77777777" w:rsidR="003F5B6D" w:rsidRPr="00650727" w:rsidRDefault="003F5B6D" w:rsidP="00650727">
      <w:pPr>
        <w:ind w:firstLine="567"/>
        <w:rPr>
          <w:rFonts w:cs="Times New Roman"/>
          <w:i/>
        </w:rPr>
      </w:pPr>
      <w:r w:rsidRPr="00650727">
        <w:rPr>
          <w:rFonts w:cs="Times New Roman"/>
          <w:i/>
          <w:szCs w:val="24"/>
        </w:rPr>
        <w:t>Формирование цикличности свидетельствует об уже сформированном синдроме зависимости. В связи с такой особенностью течения заболевания, период пагубного употребления с вредными последствиями и первая (начальная) стадия зависимости протекаю</w:t>
      </w:r>
      <w:r w:rsidRPr="00195484">
        <w:rPr>
          <w:rFonts w:cs="Times New Roman"/>
          <w:i/>
          <w:szCs w:val="24"/>
        </w:rPr>
        <w:t>т</w:t>
      </w:r>
      <w:r w:rsidRPr="00650727">
        <w:rPr>
          <w:rFonts w:cs="Times New Roman"/>
          <w:i/>
          <w:szCs w:val="24"/>
        </w:rPr>
        <w:t xml:space="preserve"> стремительно, часто бывает невозможно проследить переход с первой (начальной) стадии на вторую. </w:t>
      </w:r>
    </w:p>
    <w:p w14:paraId="7C263451" w14:textId="77777777" w:rsidR="003F5B6D" w:rsidRPr="00650727" w:rsidRDefault="003F5B6D" w:rsidP="00650727">
      <w:pPr>
        <w:ind w:firstLine="567"/>
        <w:rPr>
          <w:rFonts w:eastAsia="Times New Roman" w:cs="Times New Roman"/>
          <w:i/>
          <w:szCs w:val="24"/>
          <w:lang w:eastAsia="ru-RU"/>
        </w:rPr>
      </w:pPr>
      <w:r w:rsidRPr="00650727">
        <w:rPr>
          <w:rFonts w:eastAsia="Times New Roman" w:cs="Times New Roman"/>
          <w:i/>
          <w:szCs w:val="24"/>
          <w:lang w:eastAsia="ru-RU"/>
        </w:rPr>
        <w:t>Как последствие постоянной интоксикации развивается психоорганический синдром с интеллектуально-мнестическим снижением, аффективной лабильностью, недержанием аффекта. Критика у больных к своему состоянию отсутствует.</w:t>
      </w:r>
    </w:p>
    <w:p w14:paraId="60B210EB" w14:textId="77777777" w:rsidR="003F5B6D" w:rsidRPr="00650727" w:rsidRDefault="003F5B6D" w:rsidP="00650727">
      <w:pPr>
        <w:ind w:firstLine="567"/>
        <w:rPr>
          <w:rFonts w:eastAsia="Calibri" w:cs="Times New Roman"/>
          <w:i/>
          <w:szCs w:val="24"/>
        </w:rPr>
      </w:pPr>
      <w:r w:rsidRPr="00650727">
        <w:rPr>
          <w:rFonts w:eastAsia="Times New Roman" w:cs="Times New Roman"/>
          <w:i/>
          <w:szCs w:val="24"/>
          <w:lang w:eastAsia="ru-RU"/>
        </w:rPr>
        <w:t xml:space="preserve">Нарастание психопатологической симптоматики, развитие психоорганического синдрома и появление психозов (кокаиновых делириев) </w:t>
      </w:r>
      <w:r w:rsidRPr="00650727">
        <w:rPr>
          <w:rFonts w:cs="Times New Roman"/>
          <w:i/>
          <w:szCs w:val="24"/>
        </w:rPr>
        <w:t>свидетельствует о переходе в третью стадию заболевания.</w:t>
      </w:r>
    </w:p>
    <w:p w14:paraId="2A3FED33" w14:textId="77777777" w:rsidR="003F5B6D" w:rsidRDefault="003F5B6D" w:rsidP="00650727">
      <w:pPr>
        <w:ind w:firstLine="567"/>
        <w:rPr>
          <w:rFonts w:cs="Times New Roman"/>
          <w:i/>
          <w:szCs w:val="24"/>
        </w:rPr>
      </w:pPr>
      <w:r w:rsidRPr="00650727">
        <w:rPr>
          <w:rFonts w:cs="Times New Roman"/>
          <w:i/>
          <w:szCs w:val="24"/>
        </w:rPr>
        <w:t xml:space="preserve">Начинается период хронической дисфории и ангедонии. Больные отчетливо ощущают неполноценность собственного существования, безысходность, испытывают чувство внутренней пустоты, безрадостность и т.д. При этом влечение к наркотику имеет отчетливое психопатологическое оформление в виде стойкой ангедонической депрессии и может принимать непреодолимый характер. </w:t>
      </w:r>
    </w:p>
    <w:p w14:paraId="717B9198" w14:textId="77777777" w:rsidR="003F5B6D" w:rsidRDefault="003F5B6D" w:rsidP="00650727">
      <w:pPr>
        <w:ind w:firstLine="567"/>
        <w:rPr>
          <w:rFonts w:cs="Times New Roman"/>
          <w:i/>
          <w:szCs w:val="24"/>
        </w:rPr>
      </w:pPr>
      <w:r w:rsidRPr="00195484">
        <w:rPr>
          <w:rFonts w:cs="Times New Roman"/>
          <w:i/>
          <w:szCs w:val="24"/>
        </w:rPr>
        <w:t>СЗ от кофеина диагностируется довольно редко</w:t>
      </w:r>
      <w:r>
        <w:rPr>
          <w:rFonts w:cs="Times New Roman"/>
          <w:i/>
          <w:szCs w:val="24"/>
        </w:rPr>
        <w:t>. Е</w:t>
      </w:r>
      <w:r w:rsidRPr="00195484">
        <w:rPr>
          <w:rFonts w:cs="Times New Roman"/>
          <w:i/>
          <w:szCs w:val="24"/>
        </w:rPr>
        <w:t>сли он</w:t>
      </w:r>
      <w:r>
        <w:rPr>
          <w:rFonts w:cs="Times New Roman"/>
          <w:i/>
          <w:szCs w:val="24"/>
        </w:rPr>
        <w:t xml:space="preserve">, все-таки, </w:t>
      </w:r>
      <w:r w:rsidRPr="00195484">
        <w:rPr>
          <w:rFonts w:cs="Times New Roman"/>
          <w:i/>
          <w:szCs w:val="24"/>
        </w:rPr>
        <w:t xml:space="preserve">формируется, то длительно, основные его проявления (патологическое влечение, синдром отмены, динамика толерантности)не достигают тяжелой степени, так же, как и медико-социальные последствия. </w:t>
      </w:r>
    </w:p>
    <w:p w14:paraId="2C8D6CC8" w14:textId="77777777" w:rsidR="003F5B6D" w:rsidRPr="00195484" w:rsidRDefault="003F5B6D">
      <w:pPr>
        <w:pStyle w:val="a3"/>
        <w:spacing w:before="0" w:beforeAutospacing="0" w:after="0" w:afterAutospacing="0" w:line="360" w:lineRule="auto"/>
        <w:ind w:firstLineChars="295" w:firstLine="708"/>
      </w:pPr>
    </w:p>
    <w:p w14:paraId="4892F22C" w14:textId="77777777" w:rsidR="003F5B6D" w:rsidRPr="00195484" w:rsidRDefault="003F5B6D" w:rsidP="00592E5F">
      <w:pPr>
        <w:pStyle w:val="ad"/>
        <w:numPr>
          <w:ilvl w:val="0"/>
          <w:numId w:val="76"/>
        </w:numPr>
        <w:tabs>
          <w:tab w:val="left" w:pos="1418"/>
        </w:tabs>
        <w:ind w:left="1418" w:hanging="284"/>
        <w:rPr>
          <w:i/>
          <w:szCs w:val="24"/>
        </w:rPr>
      </w:pPr>
      <w:r w:rsidRPr="00195484">
        <w:t xml:space="preserve">Рекомендуется при подозрении на синдром зависимости от галлюциногенов выяснять жалобы на: </w:t>
      </w:r>
    </w:p>
    <w:p w14:paraId="486160B2" w14:textId="77777777" w:rsidR="003F5B6D" w:rsidRPr="00195484" w:rsidRDefault="003F5B6D" w:rsidP="00592E5F">
      <w:pPr>
        <w:pStyle w:val="ad"/>
        <w:tabs>
          <w:tab w:val="left" w:pos="1418"/>
        </w:tabs>
        <w:ind w:left="1418" w:firstLine="0"/>
      </w:pPr>
      <w:r w:rsidRPr="00195484">
        <w:rPr>
          <w:b/>
        </w:rPr>
        <w:t xml:space="preserve">- </w:t>
      </w:r>
      <w:r w:rsidRPr="00195484">
        <w:t>влечение к галлюциногенам,связанные с этим нарушения настроения, сна, поведения;</w:t>
      </w:r>
    </w:p>
    <w:p w14:paraId="5AC756EB" w14:textId="77777777" w:rsidR="003F5B6D" w:rsidRPr="00195484" w:rsidRDefault="002D44F1" w:rsidP="00592E5F">
      <w:pPr>
        <w:pStyle w:val="ad"/>
        <w:tabs>
          <w:tab w:val="left" w:pos="1418"/>
        </w:tabs>
        <w:ind w:left="1418" w:firstLine="0"/>
      </w:pPr>
      <w:r w:rsidRPr="00650727">
        <w:rPr>
          <w:b/>
        </w:rPr>
        <w:t>-</w:t>
      </w:r>
      <w:r w:rsidR="003F5B6D" w:rsidRPr="00195484">
        <w:t>усиление интеллектуально-мнестического снижения после каждого перенесенного психоза[</w:t>
      </w:r>
      <w:r w:rsidR="003F5B6D" w:rsidRPr="00195484">
        <w:rPr>
          <w:szCs w:val="24"/>
        </w:rPr>
        <w:t>1, 18, 19</w:t>
      </w:r>
      <w:r w:rsidR="003F5B6D" w:rsidRPr="00195484">
        <w:t xml:space="preserve">, 20]. </w:t>
      </w:r>
    </w:p>
    <w:p w14:paraId="2C5E4F70" w14:textId="77777777" w:rsidR="003F5B6D" w:rsidRPr="00195484" w:rsidRDefault="003F5B6D">
      <w:pPr>
        <w:pStyle w:val="a3"/>
        <w:spacing w:before="0" w:beforeAutospacing="0" w:after="0" w:afterAutospacing="0" w:line="360" w:lineRule="auto"/>
        <w:ind w:firstLineChars="295" w:firstLine="708"/>
      </w:pPr>
    </w:p>
    <w:p w14:paraId="391A3BE7" w14:textId="77777777" w:rsidR="003F5B6D" w:rsidRPr="00650727" w:rsidRDefault="003F5B6D" w:rsidP="00650727">
      <w:pPr>
        <w:pStyle w:val="a3"/>
        <w:spacing w:before="0" w:beforeAutospacing="0" w:after="0" w:afterAutospacing="0" w:line="360" w:lineRule="auto"/>
        <w:ind w:left="1134" w:firstLine="0"/>
      </w:pPr>
      <w:r w:rsidRPr="00195484">
        <w:t xml:space="preserve">Уровень </w:t>
      </w:r>
      <w:r w:rsidRPr="00195484">
        <w:rPr>
          <w:lang w:val="en-US"/>
        </w:rPr>
        <w:t>GPP</w:t>
      </w:r>
    </w:p>
    <w:p w14:paraId="3E78D9F2" w14:textId="77777777" w:rsidR="003F5B6D" w:rsidRPr="00195484" w:rsidRDefault="003F5B6D" w:rsidP="00490632">
      <w:pPr>
        <w:rPr>
          <w:rFonts w:cs="Times New Roman"/>
          <w:i/>
          <w:szCs w:val="24"/>
        </w:rPr>
      </w:pPr>
    </w:p>
    <w:p w14:paraId="3D4DE843" w14:textId="77777777" w:rsidR="003F5B6D" w:rsidRPr="00650727" w:rsidRDefault="003F5B6D" w:rsidP="00650727">
      <w:pPr>
        <w:rPr>
          <w:rFonts w:eastAsia="Times New Roman" w:cs="Times New Roman"/>
          <w:i/>
          <w:iCs/>
          <w:lang w:eastAsia="ru-RU"/>
        </w:rPr>
      </w:pPr>
      <w:r w:rsidRPr="00650727">
        <w:rPr>
          <w:rFonts w:cs="Times New Roman"/>
          <w:b/>
          <w:szCs w:val="24"/>
        </w:rPr>
        <w:t xml:space="preserve">Комментарии: </w:t>
      </w:r>
      <w:r w:rsidRPr="00650727">
        <w:rPr>
          <w:rFonts w:eastAsia="Times New Roman" w:cs="Times New Roman"/>
          <w:i/>
          <w:iCs/>
          <w:szCs w:val="24"/>
          <w:lang w:eastAsia="ru-RU"/>
        </w:rPr>
        <w:t xml:space="preserve">Галлюциногены отличаются от других ПАВ тем, что им присуще свойство вызывать психозы. Таким образом, острая интоксикация галлюциногенами проявляется психотическими состояниями, их психопатологическая структура может проявляться делириозным, онейроидным или галлюцинаторно-параноидным синдромом. </w:t>
      </w:r>
    </w:p>
    <w:p w14:paraId="70D439E3" w14:textId="77777777" w:rsidR="003F5B6D" w:rsidRPr="00650727" w:rsidRDefault="003F5B6D" w:rsidP="00650727">
      <w:pPr>
        <w:ind w:firstLine="567"/>
        <w:rPr>
          <w:rFonts w:eastAsia="Times New Roman" w:cs="Times New Roman"/>
          <w:i/>
          <w:iCs/>
          <w:szCs w:val="24"/>
          <w:lang w:eastAsia="ru-RU"/>
        </w:rPr>
      </w:pPr>
      <w:r w:rsidRPr="00650727">
        <w:rPr>
          <w:rFonts w:eastAsia="Times New Roman" w:cs="Times New Roman"/>
          <w:i/>
          <w:iCs/>
          <w:szCs w:val="24"/>
          <w:lang w:eastAsia="ru-RU"/>
        </w:rPr>
        <w:t xml:space="preserve">Формирование </w:t>
      </w:r>
      <w:r w:rsidRPr="00195484">
        <w:rPr>
          <w:rFonts w:eastAsia="Times New Roman" w:cs="Times New Roman"/>
          <w:i/>
          <w:iCs/>
          <w:szCs w:val="24"/>
          <w:lang w:eastAsia="ru-RU"/>
        </w:rPr>
        <w:t>СЗ</w:t>
      </w:r>
      <w:r w:rsidRPr="00650727">
        <w:rPr>
          <w:rFonts w:eastAsia="Times New Roman" w:cs="Times New Roman"/>
          <w:i/>
          <w:iCs/>
          <w:szCs w:val="24"/>
          <w:lang w:eastAsia="ru-RU"/>
        </w:rPr>
        <w:t xml:space="preserve"> несколько отлично от других видов зависимости. Психическая зависимость может сформироваться быстро – через несколько эпизодических проб (антихолинергические препараты, диссоциативные анестетики), а может формироваться достаточно длительно – эпизодическое употребление может продолжаться годами (</w:t>
      </w:r>
      <w:r w:rsidRPr="00195484">
        <w:rPr>
          <w:rFonts w:eastAsia="Times New Roman" w:cs="Times New Roman"/>
          <w:i/>
          <w:iCs/>
          <w:szCs w:val="24"/>
          <w:lang w:eastAsia="ru-RU"/>
        </w:rPr>
        <w:t>диэтиламид лизергиновой кислоты – Л</w:t>
      </w:r>
      <w:r w:rsidRPr="00650727">
        <w:rPr>
          <w:rFonts w:eastAsia="Times New Roman" w:cs="Times New Roman"/>
          <w:i/>
          <w:iCs/>
          <w:szCs w:val="24"/>
          <w:lang w:eastAsia="ru-RU"/>
        </w:rPr>
        <w:t xml:space="preserve">СД). При употреблении некоторых растительных серотонинергических галлюциногенов (псилоцибин, мескалин) формирование синдрома зависимости не описано. </w:t>
      </w:r>
    </w:p>
    <w:p w14:paraId="18BDBAB8" w14:textId="77777777" w:rsidR="003F5B6D" w:rsidRPr="00650727" w:rsidRDefault="003F5B6D" w:rsidP="00650727">
      <w:pPr>
        <w:ind w:firstLine="567"/>
        <w:rPr>
          <w:rFonts w:eastAsia="Calibri" w:cs="Times New Roman"/>
          <w:i/>
          <w:szCs w:val="24"/>
        </w:rPr>
      </w:pPr>
      <w:r w:rsidRPr="00650727">
        <w:rPr>
          <w:rFonts w:cs="Times New Roman"/>
          <w:i/>
          <w:szCs w:val="24"/>
        </w:rPr>
        <w:t xml:space="preserve">Патологическое влечение к некоторым галлюциногенам (например, фенциклидин) формируется иногда уже после нескольких инъекций или пероральных проб. </w:t>
      </w:r>
    </w:p>
    <w:p w14:paraId="41B0E50F" w14:textId="77777777" w:rsidR="003F5B6D" w:rsidRPr="00650727" w:rsidRDefault="003F5B6D" w:rsidP="00650727">
      <w:pPr>
        <w:ind w:firstLine="567"/>
        <w:rPr>
          <w:rFonts w:cs="Times New Roman"/>
          <w:i/>
          <w:szCs w:val="24"/>
        </w:rPr>
      </w:pPr>
      <w:r w:rsidRPr="00650727">
        <w:rPr>
          <w:rFonts w:cs="Times New Roman"/>
          <w:i/>
          <w:szCs w:val="24"/>
        </w:rPr>
        <w:t xml:space="preserve">Физическая зависимость при употреблении галлюциногенов проявляется в виде слабо выраженных сомато-вегетативных и астенических расстройств: общее недомогание, слабость, тремор рук, парестезии, снижение настроения. </w:t>
      </w:r>
    </w:p>
    <w:p w14:paraId="3A503D7A" w14:textId="77777777" w:rsidR="003F5B6D" w:rsidRPr="00650727" w:rsidRDefault="003F5B6D" w:rsidP="00650727">
      <w:pPr>
        <w:ind w:firstLine="567"/>
        <w:rPr>
          <w:rFonts w:cs="Times New Roman"/>
          <w:i/>
          <w:szCs w:val="24"/>
        </w:rPr>
      </w:pPr>
      <w:r w:rsidRPr="00650727">
        <w:rPr>
          <w:rFonts w:cs="Times New Roman"/>
          <w:i/>
          <w:szCs w:val="24"/>
        </w:rPr>
        <w:t xml:space="preserve">Многие лица, употребляющие серотонинергические галлюциногены эпизодически, самостоятельно прекращают их прием, соответственно, у них синдром зависимости от галлюциногенов не формируется. </w:t>
      </w:r>
    </w:p>
    <w:p w14:paraId="335340AC" w14:textId="77777777" w:rsidR="003F5B6D" w:rsidRPr="00650727" w:rsidRDefault="003F5B6D" w:rsidP="00650727">
      <w:pPr>
        <w:ind w:firstLine="567"/>
        <w:rPr>
          <w:rFonts w:cs="Times New Roman"/>
          <w:i/>
          <w:szCs w:val="24"/>
        </w:rPr>
      </w:pPr>
      <w:r w:rsidRPr="00650727">
        <w:rPr>
          <w:rFonts w:cs="Times New Roman"/>
          <w:i/>
          <w:szCs w:val="24"/>
        </w:rPr>
        <w:t xml:space="preserve">Но у части людей развивается синдром зависимости со всеми присущими ему симптомокомплексами: формированием психической и физической зависимости, ростом толерантности, формированием определенного типа употребления (периодического или постоянного), а также медико-социальными последствиями. </w:t>
      </w:r>
    </w:p>
    <w:p w14:paraId="1BE4C7AD" w14:textId="77777777" w:rsidR="003F5B6D" w:rsidRDefault="003F5B6D" w:rsidP="00650727">
      <w:pPr>
        <w:ind w:firstLine="567"/>
        <w:rPr>
          <w:rFonts w:cs="Times New Roman"/>
          <w:szCs w:val="24"/>
        </w:rPr>
      </w:pPr>
      <w:r w:rsidRPr="00650727">
        <w:rPr>
          <w:rFonts w:cs="Times New Roman"/>
          <w:i/>
          <w:szCs w:val="24"/>
        </w:rPr>
        <w:t xml:space="preserve">Еще одним важным отличием синдрома зависимости от галлюциногенов является быстрое формирование психоорганического синдрома вследствие переносимых психозов. </w:t>
      </w:r>
    </w:p>
    <w:p w14:paraId="32CCEC60" w14:textId="77777777" w:rsidR="003F5B6D" w:rsidRPr="00195484" w:rsidRDefault="003F5B6D">
      <w:pPr>
        <w:pStyle w:val="a3"/>
        <w:spacing w:before="0" w:beforeAutospacing="0" w:after="0" w:afterAutospacing="0" w:line="360" w:lineRule="auto"/>
        <w:ind w:firstLineChars="295" w:firstLine="708"/>
      </w:pPr>
    </w:p>
    <w:p w14:paraId="7A94DF03" w14:textId="77777777" w:rsidR="003F5B6D" w:rsidRPr="00195484" w:rsidRDefault="003F5B6D" w:rsidP="00592E5F">
      <w:pPr>
        <w:pStyle w:val="ad"/>
        <w:numPr>
          <w:ilvl w:val="0"/>
          <w:numId w:val="76"/>
        </w:numPr>
        <w:tabs>
          <w:tab w:val="left" w:pos="1418"/>
        </w:tabs>
        <w:ind w:left="1418" w:hanging="284"/>
        <w:rPr>
          <w:i/>
          <w:szCs w:val="24"/>
        </w:rPr>
      </w:pPr>
      <w:r w:rsidRPr="00195484">
        <w:t xml:space="preserve">Рекомендуется при подозрении на синдром зависимости от </w:t>
      </w:r>
      <w:r>
        <w:t xml:space="preserve">ингалянтов </w:t>
      </w:r>
      <w:r w:rsidRPr="00195484">
        <w:t xml:space="preserve">выяснять жалобы на: </w:t>
      </w:r>
    </w:p>
    <w:p w14:paraId="3C3C6283" w14:textId="77777777" w:rsidR="003F5B6D" w:rsidRPr="00195484" w:rsidRDefault="003F5B6D" w:rsidP="00592E5F">
      <w:pPr>
        <w:pStyle w:val="ad"/>
        <w:tabs>
          <w:tab w:val="left" w:pos="1418"/>
        </w:tabs>
        <w:ind w:left="1418" w:firstLine="0"/>
      </w:pPr>
      <w:r w:rsidRPr="00195484">
        <w:rPr>
          <w:b/>
        </w:rPr>
        <w:t xml:space="preserve">- </w:t>
      </w:r>
      <w:r w:rsidRPr="00195484">
        <w:t xml:space="preserve">влечение к </w:t>
      </w:r>
      <w:r>
        <w:t>ингалянтам</w:t>
      </w:r>
      <w:r w:rsidRPr="00195484">
        <w:t>,связанные с этим нарушения настроения, сна, поведения;</w:t>
      </w:r>
    </w:p>
    <w:p w14:paraId="739C0F22" w14:textId="77777777" w:rsidR="003F5B6D" w:rsidRPr="00195484" w:rsidRDefault="003F5B6D" w:rsidP="00592E5F">
      <w:pPr>
        <w:pStyle w:val="ad"/>
        <w:tabs>
          <w:tab w:val="left" w:pos="1418"/>
        </w:tabs>
        <w:ind w:left="1418" w:firstLine="0"/>
      </w:pPr>
      <w:r w:rsidRPr="00195484">
        <w:rPr>
          <w:b/>
        </w:rPr>
        <w:t>-</w:t>
      </w:r>
      <w:r w:rsidRPr="00650727">
        <w:rPr>
          <w:szCs w:val="24"/>
        </w:rPr>
        <w:t>интеллектуально-мнестическое снижение</w:t>
      </w:r>
      <w:r w:rsidRPr="00195484">
        <w:t>[</w:t>
      </w:r>
      <w:r w:rsidRPr="00195484">
        <w:rPr>
          <w:szCs w:val="24"/>
        </w:rPr>
        <w:t>1, 18, 19</w:t>
      </w:r>
      <w:r w:rsidRPr="00195484">
        <w:t xml:space="preserve">, 20]. </w:t>
      </w:r>
    </w:p>
    <w:p w14:paraId="44FD797F" w14:textId="77777777" w:rsidR="003F5B6D" w:rsidRPr="00195484" w:rsidRDefault="003F5B6D">
      <w:pPr>
        <w:pStyle w:val="a3"/>
        <w:spacing w:before="0" w:beforeAutospacing="0" w:after="0" w:afterAutospacing="0" w:line="360" w:lineRule="auto"/>
        <w:ind w:firstLineChars="295" w:firstLine="708"/>
      </w:pPr>
    </w:p>
    <w:p w14:paraId="4B2AD793" w14:textId="77777777" w:rsidR="003F5B6D" w:rsidRPr="00650727" w:rsidRDefault="003F5B6D" w:rsidP="00650727">
      <w:pPr>
        <w:pStyle w:val="a3"/>
        <w:spacing w:before="0" w:beforeAutospacing="0" w:after="0" w:afterAutospacing="0" w:line="360" w:lineRule="auto"/>
        <w:ind w:left="1134" w:firstLine="0"/>
      </w:pPr>
      <w:r w:rsidRPr="00195484">
        <w:t xml:space="preserve">Уровень </w:t>
      </w:r>
      <w:r w:rsidRPr="00195484">
        <w:rPr>
          <w:lang w:val="en-US"/>
        </w:rPr>
        <w:t>GPP</w:t>
      </w:r>
    </w:p>
    <w:p w14:paraId="459D0575" w14:textId="77777777" w:rsidR="003F5B6D" w:rsidRPr="00195484" w:rsidRDefault="003F5B6D" w:rsidP="00490632">
      <w:pPr>
        <w:rPr>
          <w:rFonts w:cs="Times New Roman"/>
          <w:i/>
          <w:szCs w:val="24"/>
        </w:rPr>
      </w:pPr>
    </w:p>
    <w:p w14:paraId="33E7384A" w14:textId="77777777" w:rsidR="003F5B6D" w:rsidRPr="00650727" w:rsidRDefault="003F5B6D" w:rsidP="00650727">
      <w:pPr>
        <w:rPr>
          <w:i/>
          <w:szCs w:val="24"/>
        </w:rPr>
      </w:pPr>
      <w:r w:rsidRPr="00650727">
        <w:rPr>
          <w:rFonts w:cs="Times New Roman"/>
          <w:b/>
          <w:szCs w:val="24"/>
        </w:rPr>
        <w:t xml:space="preserve">Комментарии: </w:t>
      </w:r>
      <w:r w:rsidRPr="00650727">
        <w:rPr>
          <w:i/>
          <w:szCs w:val="24"/>
        </w:rPr>
        <w:t xml:space="preserve">Соответствует общим закономерностям формирования наркоманий и токсикоманий. Среди подростков, злоупотребляющих </w:t>
      </w:r>
      <w:r>
        <w:rPr>
          <w:i/>
          <w:szCs w:val="24"/>
        </w:rPr>
        <w:t>ингалянтами</w:t>
      </w:r>
      <w:r w:rsidRPr="00650727">
        <w:rPr>
          <w:i/>
          <w:szCs w:val="24"/>
        </w:rPr>
        <w:t>, значительное число лиц с признаками резидуального поражения ЦНС (</w:t>
      </w:r>
      <w:r w:rsidRPr="00650727">
        <w:rPr>
          <w:i/>
          <w:szCs w:val="24"/>
          <w:lang w:val="en-US"/>
        </w:rPr>
        <w:t>F</w:t>
      </w:r>
      <w:r w:rsidRPr="00650727">
        <w:rPr>
          <w:i/>
          <w:szCs w:val="24"/>
        </w:rPr>
        <w:t xml:space="preserve">07.0): органических псевдоолигофренических и органических псевдопсихопатических личностей с ограниченными интересами. </w:t>
      </w:r>
    </w:p>
    <w:p w14:paraId="4867401B" w14:textId="77777777" w:rsidR="003F5B6D" w:rsidRPr="00650727" w:rsidRDefault="003F5B6D" w:rsidP="00650727">
      <w:pPr>
        <w:widowControl w:val="0"/>
        <w:autoSpaceDE w:val="0"/>
        <w:autoSpaceDN w:val="0"/>
        <w:adjustRightInd w:val="0"/>
        <w:ind w:firstLine="567"/>
        <w:rPr>
          <w:i/>
          <w:szCs w:val="24"/>
        </w:rPr>
      </w:pPr>
      <w:r w:rsidRPr="00650727">
        <w:rPr>
          <w:i/>
          <w:szCs w:val="24"/>
        </w:rPr>
        <w:t xml:space="preserve">Вначале вдыхание паров </w:t>
      </w:r>
      <w:r>
        <w:rPr>
          <w:i/>
          <w:szCs w:val="24"/>
        </w:rPr>
        <w:t>ингалянтов</w:t>
      </w:r>
      <w:r w:rsidRPr="00650727">
        <w:rPr>
          <w:i/>
          <w:szCs w:val="24"/>
        </w:rPr>
        <w:t xml:space="preserve"> происходит в группе «единомышленников». Этап эпизодического употребления продолжается от 1 до 6 месяцев, реже – до 1 года. При продолжении ингаляций формируется систематический прием: ингалянты вдыхают сначала 3-4 раза в неделю, потом - ежедневно, иногда по нескольку раз в день. Переход от эпизодического к учащающемуся систематическому приему свидетельствует о формировании психической зависимости (синдрома патологического влечения). Еще одним признаком сформировавшейся психической зависимости является переход от группового употребления ингалянтов к индивидуальному. Толерантность к ингалянтам установить трудно. Об увеличении толерантности свидетельствует учащение эксцессов ингаляции (вначале 1 раз в неделю, затем 3–4 раза в неделю, а потом ежедневно); увеличение количества вдыхаемого растворителя в 4–5 раз по сравнению с первоначальным. Толерантность также зависит от способа ингаляции и индивидуальной величины жизненной емкости легких (ЖЕЛ). </w:t>
      </w:r>
    </w:p>
    <w:p w14:paraId="3C1321C0" w14:textId="77777777" w:rsidR="003F5B6D" w:rsidRPr="00650727" w:rsidRDefault="003F5B6D" w:rsidP="00650727">
      <w:pPr>
        <w:widowControl w:val="0"/>
        <w:autoSpaceDE w:val="0"/>
        <w:autoSpaceDN w:val="0"/>
        <w:adjustRightInd w:val="0"/>
        <w:ind w:firstLine="567"/>
        <w:rPr>
          <w:i/>
          <w:szCs w:val="24"/>
        </w:rPr>
      </w:pPr>
      <w:r w:rsidRPr="00650727">
        <w:rPr>
          <w:i/>
          <w:szCs w:val="24"/>
        </w:rPr>
        <w:t xml:space="preserve">При синдроме зависимости от </w:t>
      </w:r>
      <w:r>
        <w:rPr>
          <w:i/>
          <w:szCs w:val="24"/>
        </w:rPr>
        <w:t>ингалянтов</w:t>
      </w:r>
      <w:r w:rsidRPr="00650727">
        <w:rPr>
          <w:i/>
          <w:szCs w:val="24"/>
        </w:rPr>
        <w:t xml:space="preserve"> быстро, уже ко второй стадииразвивается токсическая энцефалопатия с признаками мозговой атрофии. Нередко встречается полинейропатия, проявляющаяся в снижении чувствительности, ослаблении рефлексов, парестезиях кистей и стоп, онемением по типу "носков" и "перчаток", сочетающаяся с мышечной гипотрофией и акрогипергидрозом. Токсическое поражение нервных клеток в центральной нервной системе приводит к ухудшению зрения вплоть до слепоты, а также к нарушениям слуха. При хронической интоксикации ингалянтами возникают нарушения сердечного ритма в виде наджелудочковой тахикардии и желудочковой экстрасистолии. Признаки токсического поражения почек выявляются преимущественно лабораторными методами: азотемия, помутнение мочи, симптоматикой токсического гломерулонефрита, когда пациенты часто предъявляют жалобы на боли в пояснице. Токсическое поражение печени проявляется болями в подреберье, тошнотой, рвотой, субфебрильной температурой, нередко - желтушностью кожных покровов (приложение Ж). </w:t>
      </w:r>
    </w:p>
    <w:p w14:paraId="4502A9B4" w14:textId="77777777" w:rsidR="003F5B6D" w:rsidRPr="00195484" w:rsidRDefault="003F5B6D">
      <w:pPr>
        <w:pStyle w:val="a3"/>
        <w:spacing w:before="0" w:beforeAutospacing="0" w:after="0" w:afterAutospacing="0" w:line="360" w:lineRule="auto"/>
        <w:ind w:firstLineChars="295" w:firstLine="708"/>
      </w:pPr>
    </w:p>
    <w:p w14:paraId="123527E6" w14:textId="77777777" w:rsidR="003F5B6D" w:rsidRPr="00195484" w:rsidRDefault="003F5B6D" w:rsidP="00592E5F">
      <w:pPr>
        <w:pStyle w:val="ad"/>
        <w:numPr>
          <w:ilvl w:val="0"/>
          <w:numId w:val="76"/>
        </w:numPr>
        <w:tabs>
          <w:tab w:val="left" w:pos="1418"/>
        </w:tabs>
        <w:ind w:left="1418" w:hanging="284"/>
        <w:rPr>
          <w:i/>
          <w:szCs w:val="24"/>
        </w:rPr>
      </w:pPr>
      <w:r w:rsidRPr="00195484">
        <w:t xml:space="preserve">Рекомендуется при подозрении на синдром зависимости от нескольких психоактивных веществ выяснять жалобы на: </w:t>
      </w:r>
    </w:p>
    <w:p w14:paraId="1C485D4D" w14:textId="77777777" w:rsidR="003F5B6D" w:rsidRPr="00195484" w:rsidRDefault="003F5B6D" w:rsidP="00592E5F">
      <w:pPr>
        <w:pStyle w:val="ad"/>
        <w:tabs>
          <w:tab w:val="left" w:pos="1418"/>
        </w:tabs>
        <w:ind w:left="1418" w:firstLine="0"/>
      </w:pPr>
      <w:r w:rsidRPr="00195484">
        <w:rPr>
          <w:b/>
        </w:rPr>
        <w:t xml:space="preserve">- </w:t>
      </w:r>
      <w:r w:rsidRPr="00195484">
        <w:t>влечение к нескольким психоактивным веществам</w:t>
      </w:r>
      <w:r>
        <w:t xml:space="preserve">, </w:t>
      </w:r>
      <w:r w:rsidRPr="00195484">
        <w:t>связанные с этим нарушения настроения, сна, поведения [</w:t>
      </w:r>
      <w:r w:rsidRPr="00195484">
        <w:rPr>
          <w:szCs w:val="24"/>
        </w:rPr>
        <w:t>1, 18, 19</w:t>
      </w:r>
      <w:r w:rsidRPr="00195484">
        <w:t>, 20].</w:t>
      </w:r>
    </w:p>
    <w:p w14:paraId="1F301609" w14:textId="77777777" w:rsidR="003F5B6D" w:rsidRPr="00195484" w:rsidRDefault="003F5B6D" w:rsidP="00490632">
      <w:pPr>
        <w:pStyle w:val="ad"/>
        <w:tabs>
          <w:tab w:val="left" w:pos="1418"/>
        </w:tabs>
        <w:ind w:left="1134" w:firstLine="0"/>
      </w:pPr>
    </w:p>
    <w:p w14:paraId="12CA208D" w14:textId="77777777" w:rsidR="003F5B6D" w:rsidRPr="00650727" w:rsidRDefault="003F5B6D" w:rsidP="00650727">
      <w:pPr>
        <w:pStyle w:val="a3"/>
        <w:spacing w:before="0" w:beforeAutospacing="0" w:after="0" w:afterAutospacing="0" w:line="360" w:lineRule="auto"/>
        <w:ind w:left="1134" w:firstLine="0"/>
      </w:pPr>
      <w:r w:rsidRPr="00195484">
        <w:t xml:space="preserve">Уровень </w:t>
      </w:r>
      <w:r w:rsidRPr="00195484">
        <w:rPr>
          <w:lang w:val="en-US"/>
        </w:rPr>
        <w:t>GPP</w:t>
      </w:r>
    </w:p>
    <w:p w14:paraId="6F4F8D6C" w14:textId="77777777" w:rsidR="003F5B6D" w:rsidRPr="00195484" w:rsidRDefault="003F5B6D" w:rsidP="00490632">
      <w:pPr>
        <w:rPr>
          <w:rFonts w:cs="Times New Roman"/>
          <w:i/>
          <w:szCs w:val="24"/>
        </w:rPr>
      </w:pPr>
    </w:p>
    <w:p w14:paraId="59F15E05" w14:textId="77777777" w:rsidR="003F5B6D" w:rsidRPr="00650727" w:rsidRDefault="003F5B6D" w:rsidP="00650727">
      <w:pPr>
        <w:rPr>
          <w:rFonts w:eastAsia="Times New Roman"/>
          <w:i/>
          <w:szCs w:val="24"/>
          <w:lang w:eastAsia="ru-RU"/>
        </w:rPr>
      </w:pPr>
      <w:r w:rsidRPr="00650727">
        <w:rPr>
          <w:rFonts w:cs="Times New Roman"/>
          <w:b/>
          <w:szCs w:val="24"/>
        </w:rPr>
        <w:t xml:space="preserve">Комментарии: </w:t>
      </w:r>
      <w:r w:rsidRPr="00650727">
        <w:rPr>
          <w:rFonts w:eastAsia="Times New Roman"/>
          <w:i/>
          <w:szCs w:val="24"/>
          <w:lang w:eastAsia="ru-RU"/>
        </w:rPr>
        <w:t>Клини</w:t>
      </w:r>
      <w:r>
        <w:rPr>
          <w:rFonts w:eastAsia="Times New Roman"/>
          <w:i/>
          <w:szCs w:val="24"/>
          <w:lang w:eastAsia="ru-RU"/>
        </w:rPr>
        <w:t xml:space="preserve">ческие проявления </w:t>
      </w:r>
      <w:r w:rsidRPr="00650727">
        <w:rPr>
          <w:rFonts w:eastAsia="Times New Roman"/>
          <w:i/>
          <w:szCs w:val="24"/>
          <w:lang w:eastAsia="ru-RU"/>
        </w:rPr>
        <w:t>синдрома зависимости завис</w:t>
      </w:r>
      <w:r>
        <w:rPr>
          <w:rFonts w:eastAsia="Times New Roman"/>
          <w:i/>
          <w:szCs w:val="24"/>
          <w:lang w:eastAsia="ru-RU"/>
        </w:rPr>
        <w:t>я</w:t>
      </w:r>
      <w:r w:rsidRPr="00650727">
        <w:rPr>
          <w:rFonts w:eastAsia="Times New Roman"/>
          <w:i/>
          <w:szCs w:val="24"/>
          <w:lang w:eastAsia="ru-RU"/>
        </w:rPr>
        <w:t xml:space="preserve">т от преобладающего </w:t>
      </w:r>
      <w:r w:rsidR="002D44F1">
        <w:rPr>
          <w:rFonts w:eastAsia="Times New Roman"/>
          <w:i/>
          <w:szCs w:val="24"/>
          <w:lang w:eastAsia="ru-RU"/>
        </w:rPr>
        <w:t>ПАВ</w:t>
      </w:r>
      <w:r w:rsidRPr="00650727">
        <w:rPr>
          <w:rFonts w:eastAsia="Times New Roman"/>
          <w:i/>
          <w:szCs w:val="24"/>
          <w:lang w:eastAsia="ru-RU"/>
        </w:rPr>
        <w:t>. Часты энцефалопатии и рано развивается синдром деменции с неврологическими нарушениями.</w:t>
      </w:r>
    </w:p>
    <w:p w14:paraId="1BB0D457" w14:textId="77777777" w:rsidR="003F5B6D" w:rsidRPr="00195484" w:rsidRDefault="003F5B6D" w:rsidP="00A62A1B">
      <w:pPr>
        <w:rPr>
          <w:i/>
        </w:rPr>
      </w:pPr>
    </w:p>
    <w:p w14:paraId="69CEBE02" w14:textId="77777777" w:rsidR="003F5B6D" w:rsidRPr="00195484" w:rsidRDefault="003F5B6D" w:rsidP="00A62A1B">
      <w:pPr>
        <w:pStyle w:val="a6"/>
      </w:pPr>
      <w:r w:rsidRPr="00195484">
        <w:t>2.2. Физикальное обследование</w:t>
      </w:r>
    </w:p>
    <w:p w14:paraId="3B5C399B" w14:textId="77777777" w:rsidR="003F5B6D" w:rsidRPr="00650727" w:rsidRDefault="003F5B6D" w:rsidP="00A62A1B">
      <w:pPr>
        <w:rPr>
          <w:i/>
        </w:rPr>
      </w:pPr>
      <w:r w:rsidRPr="00650727">
        <w:rPr>
          <w:i/>
        </w:rPr>
        <w:t xml:space="preserve">Несмотря на то, что данные физикального обследования не являются специфическими при СЗ, тем не менее, тщательное медицинское обследование является подтверждающим дополнением к клинической диагностике, а также позволяет создать ориентиры в определении тяжести состояния. Например, при </w:t>
      </w:r>
      <w:r>
        <w:rPr>
          <w:i/>
        </w:rPr>
        <w:t>СЗ</w:t>
      </w:r>
      <w:r w:rsidRPr="00650727">
        <w:rPr>
          <w:i/>
        </w:rPr>
        <w:t xml:space="preserve"> от </w:t>
      </w:r>
      <w:r w:rsidR="00774A05">
        <w:rPr>
          <w:i/>
        </w:rPr>
        <w:t>опиоид</w:t>
      </w:r>
      <w:r w:rsidRPr="00650727">
        <w:rPr>
          <w:i/>
        </w:rPr>
        <w:t xml:space="preserve">ов у больного выявляются следы от внутривенных инъекций по ходу поверхностных вен; при синдроме зависимости лот кокаина – проявления хронического насморка; при употреблении гепатотоксичных ПАВ – увеличение размеров печени и т.д, Все это в совокупности является свидетельством хронической интоксикации. Поэтому перкуссия печени, почек, аускультация сердца, измерение артериального давления (АД), частоты сердечных сокращений (ЧСС), частоты дыхательных движений (ЧДД) является минимальным необходимым набором манипуляций для физикального обследования. </w:t>
      </w:r>
    </w:p>
    <w:p w14:paraId="5C1AB1D8" w14:textId="77777777" w:rsidR="003F5B6D" w:rsidRPr="00650727" w:rsidRDefault="003F5B6D" w:rsidP="008B3285">
      <w:pPr>
        <w:rPr>
          <w:i/>
        </w:rPr>
      </w:pPr>
    </w:p>
    <w:p w14:paraId="072590B3" w14:textId="77777777" w:rsidR="003F5B6D" w:rsidRPr="00195484" w:rsidRDefault="003F5B6D" w:rsidP="00592E5F">
      <w:pPr>
        <w:pStyle w:val="ad"/>
        <w:numPr>
          <w:ilvl w:val="0"/>
          <w:numId w:val="10"/>
        </w:numPr>
        <w:ind w:left="1418" w:hanging="284"/>
      </w:pPr>
      <w:r w:rsidRPr="00195484">
        <w:t>Рекомендуется обследование соматического состояния</w:t>
      </w:r>
      <w:r>
        <w:t xml:space="preserve"> пациента</w:t>
      </w:r>
      <w:r w:rsidRPr="00195484">
        <w:t>: определение состояния кожных покровов, инъецированности склер, мышечного тонуса, пальпация/перкуссия печени, почек, аускультация сердца, измерение АД, ЧСС, ЧДД</w:t>
      </w:r>
      <w:r w:rsidRPr="00195484">
        <w:rPr>
          <w:rFonts w:cstheme="minorBidi"/>
        </w:rPr>
        <w:t>[</w:t>
      </w:r>
      <w:r w:rsidRPr="00195484">
        <w:t xml:space="preserve">1, </w:t>
      </w:r>
      <w:r w:rsidRPr="00195484">
        <w:rPr>
          <w:szCs w:val="24"/>
        </w:rPr>
        <w:t>18, 19</w:t>
      </w:r>
      <w:r w:rsidRPr="00195484">
        <w:t>, 20</w:t>
      </w:r>
      <w:r w:rsidRPr="00195484">
        <w:rPr>
          <w:rFonts w:cstheme="minorBidi"/>
        </w:rPr>
        <w:t xml:space="preserve">]. </w:t>
      </w:r>
    </w:p>
    <w:p w14:paraId="472CE5B7" w14:textId="77777777" w:rsidR="003F5B6D" w:rsidRDefault="003F5B6D" w:rsidP="00650727">
      <w:pPr>
        <w:ind w:left="1418" w:hanging="284"/>
      </w:pPr>
    </w:p>
    <w:p w14:paraId="20756A49" w14:textId="77777777" w:rsidR="003F5B6D" w:rsidRDefault="003F5B6D" w:rsidP="00650727">
      <w:pPr>
        <w:ind w:left="1134" w:firstLine="0"/>
      </w:pPr>
      <w:r w:rsidRPr="00195484">
        <w:t xml:space="preserve">Уровень </w:t>
      </w:r>
      <w:r w:rsidRPr="00195484">
        <w:rPr>
          <w:lang w:val="en-US"/>
        </w:rPr>
        <w:t xml:space="preserve">GPP </w:t>
      </w:r>
    </w:p>
    <w:p w14:paraId="537B2CF6" w14:textId="77777777" w:rsidR="003F5B6D" w:rsidRPr="00195484" w:rsidRDefault="003F5B6D" w:rsidP="00A62A1B"/>
    <w:p w14:paraId="3778CD48" w14:textId="77777777" w:rsidR="003F5B6D" w:rsidRPr="00195484" w:rsidRDefault="003F5B6D" w:rsidP="00592E5F">
      <w:pPr>
        <w:pStyle w:val="ad"/>
        <w:numPr>
          <w:ilvl w:val="0"/>
          <w:numId w:val="10"/>
        </w:numPr>
        <w:ind w:left="1418" w:hanging="284"/>
      </w:pPr>
      <w:r w:rsidRPr="00195484">
        <w:t>Рекомендуется обследование неврологического состояния</w:t>
      </w:r>
      <w:r>
        <w:t xml:space="preserve"> пациента</w:t>
      </w:r>
      <w:r w:rsidRPr="00195484">
        <w:t>: определение реакции зрачков, нистагма, тремора, состояния периферической нервной системы (тактильная и болевая чувствительность), статической и динамической координации [</w:t>
      </w:r>
      <w:r w:rsidRPr="00195484">
        <w:rPr>
          <w:szCs w:val="24"/>
        </w:rPr>
        <w:t>1, 18, 19</w:t>
      </w:r>
      <w:r w:rsidRPr="00195484">
        <w:t xml:space="preserve">, 20]. </w:t>
      </w:r>
    </w:p>
    <w:p w14:paraId="30681CEC" w14:textId="77777777" w:rsidR="003F5B6D" w:rsidRPr="00195484" w:rsidRDefault="003F5B6D" w:rsidP="00592E5F">
      <w:pPr>
        <w:ind w:left="1418" w:hanging="284"/>
      </w:pPr>
    </w:p>
    <w:p w14:paraId="252A5471" w14:textId="77777777" w:rsidR="003F5B6D" w:rsidRDefault="003F5B6D" w:rsidP="00650727">
      <w:pPr>
        <w:ind w:left="1134" w:firstLine="0"/>
      </w:pPr>
      <w:r w:rsidRPr="00195484">
        <w:t xml:space="preserve">Уровень </w:t>
      </w:r>
      <w:r w:rsidRPr="00195484">
        <w:rPr>
          <w:lang w:val="en-US"/>
        </w:rPr>
        <w:t>GPP</w:t>
      </w:r>
    </w:p>
    <w:p w14:paraId="63F62A32" w14:textId="77777777" w:rsidR="003F5B6D" w:rsidRDefault="003F5B6D" w:rsidP="00650727">
      <w:pPr>
        <w:pStyle w:val="a6"/>
      </w:pPr>
      <w:r w:rsidRPr="00D81748">
        <w:t>2.3. Лабораторная диагностика</w:t>
      </w:r>
    </w:p>
    <w:p w14:paraId="75BDB460" w14:textId="77777777" w:rsidR="003F5B6D" w:rsidRPr="00650727" w:rsidRDefault="003F5B6D" w:rsidP="00A62A1B">
      <w:pPr>
        <w:rPr>
          <w:i/>
        </w:rPr>
      </w:pPr>
      <w:r w:rsidRPr="00650727">
        <w:rPr>
          <w:i/>
        </w:rPr>
        <w:t xml:space="preserve">При установлении диагноза СЗ наиболее важна клиническая диагностика. Необходимость в лабораторной диагностике возникает в случаях затруднения определения ПАВ по клинической картине, при проведении дифференциального диагноза, а также для подтверждения состояния хронической интоксикации ПАВ. </w:t>
      </w:r>
    </w:p>
    <w:p w14:paraId="09BDBC84" w14:textId="77777777" w:rsidR="003F5B6D" w:rsidRPr="00650727" w:rsidRDefault="003F5B6D" w:rsidP="00A62A1B">
      <w:pPr>
        <w:rPr>
          <w:i/>
        </w:rPr>
      </w:pPr>
      <w:r w:rsidRPr="00650727">
        <w:rPr>
          <w:i/>
        </w:rPr>
        <w:t xml:space="preserve">Лабораторные методы позволяют оценить состояние ремиссии: отсутствие ПАВ в организме. </w:t>
      </w:r>
    </w:p>
    <w:p w14:paraId="4EF5CE52" w14:textId="77777777" w:rsidR="003F5B6D" w:rsidRPr="00195484" w:rsidRDefault="003F5B6D" w:rsidP="004E7841">
      <w:pPr>
        <w:rPr>
          <w:i/>
        </w:rPr>
      </w:pPr>
      <w:r w:rsidRPr="00195484">
        <w:rPr>
          <w:i/>
        </w:rPr>
        <w:t xml:space="preserve">В лабораторной диагностике ПАВ используют два основных типа тестирования: иммунологический анализ (ИФА) и хроматографию (газовая хроматография (ГХ), масс-спектрометрия (МС) или высокоэффективная жидкостная хроматография (ВЭЖХ). </w:t>
      </w:r>
    </w:p>
    <w:p w14:paraId="46F90CBC" w14:textId="77777777" w:rsidR="003F5B6D" w:rsidRPr="00195484" w:rsidRDefault="003F5B6D" w:rsidP="00A62A1B"/>
    <w:p w14:paraId="5B6A662E" w14:textId="77777777" w:rsidR="003F5B6D" w:rsidRPr="00195484" w:rsidRDefault="003F5B6D" w:rsidP="00A00A58">
      <w:pPr>
        <w:pStyle w:val="ad"/>
        <w:numPr>
          <w:ilvl w:val="0"/>
          <w:numId w:val="10"/>
        </w:numPr>
        <w:ind w:left="1418" w:hanging="284"/>
      </w:pPr>
      <w:r w:rsidRPr="00195484">
        <w:t xml:space="preserve">Рекомендуется проведение ИФА при первичном скрининге мочи на содержание ПАВ [21, 22, 23, 24]. </w:t>
      </w:r>
    </w:p>
    <w:p w14:paraId="1BDEE368" w14:textId="77777777" w:rsidR="003F5B6D" w:rsidRPr="00195484" w:rsidRDefault="003F5B6D" w:rsidP="008B3285">
      <w:pPr>
        <w:pStyle w:val="ad"/>
        <w:ind w:left="1134" w:firstLine="0"/>
      </w:pPr>
    </w:p>
    <w:p w14:paraId="50C6C773" w14:textId="77777777" w:rsidR="003F5B6D" w:rsidRPr="00195484" w:rsidRDefault="003F5B6D" w:rsidP="0009700A">
      <w:pPr>
        <w:pStyle w:val="ad"/>
        <w:ind w:left="1134" w:firstLine="0"/>
      </w:pPr>
      <w:r w:rsidRPr="00195484">
        <w:t xml:space="preserve">Уровень убедительности рекомендаций С (Уровень достоверности доказательств </w:t>
      </w:r>
      <w:r w:rsidRPr="00650727">
        <w:t>3</w:t>
      </w:r>
      <w:r w:rsidRPr="00195484">
        <w:t>)</w:t>
      </w:r>
    </w:p>
    <w:p w14:paraId="74DE693B" w14:textId="77777777" w:rsidR="003F5B6D" w:rsidRPr="00195484" w:rsidRDefault="003F5B6D" w:rsidP="008B3285">
      <w:pPr>
        <w:pStyle w:val="ad"/>
        <w:ind w:left="1134" w:firstLine="0"/>
      </w:pPr>
    </w:p>
    <w:p w14:paraId="1377F033" w14:textId="77777777" w:rsidR="003F5B6D" w:rsidRPr="00195484" w:rsidRDefault="003F5B6D">
      <w:pPr>
        <w:rPr>
          <w:i/>
        </w:rPr>
      </w:pPr>
      <w:r w:rsidRPr="00195484">
        <w:rPr>
          <w:b/>
        </w:rPr>
        <w:t xml:space="preserve">Комментарии: </w:t>
      </w:r>
      <w:r w:rsidRPr="00195484">
        <w:rPr>
          <w:i/>
        </w:rPr>
        <w:t xml:space="preserve">ИФА используют в качестве первичного скрининга в связи с простотой их использования и малой затратностью. </w:t>
      </w:r>
    </w:p>
    <w:p w14:paraId="7B46A06D" w14:textId="77777777" w:rsidR="003F5B6D" w:rsidRPr="00195484" w:rsidRDefault="003F5B6D" w:rsidP="0064369E">
      <w:pPr>
        <w:rPr>
          <w:i/>
        </w:rPr>
      </w:pPr>
      <w:r w:rsidRPr="00195484">
        <w:rPr>
          <w:i/>
        </w:rPr>
        <w:t xml:space="preserve">Точность тестирования ИФА варьирует, наиболее высокая она для каннабиса и кокаина, более низкая – для </w:t>
      </w:r>
      <w:r w:rsidR="00774A05">
        <w:rPr>
          <w:i/>
        </w:rPr>
        <w:t>опиоид</w:t>
      </w:r>
      <w:r w:rsidRPr="00195484">
        <w:rPr>
          <w:i/>
        </w:rPr>
        <w:t>ов и психостимуляторов.Каждое ПАВ имеет свою длительность выявления в моче методом ИФА [22, 23, 24] (Таблица 3)</w:t>
      </w:r>
    </w:p>
    <w:p w14:paraId="5F8575E0" w14:textId="77777777" w:rsidR="003F5B6D" w:rsidRPr="00195484" w:rsidRDefault="003F5B6D" w:rsidP="0064369E">
      <w:pPr>
        <w:rPr>
          <w:b/>
        </w:rPr>
      </w:pPr>
    </w:p>
    <w:p w14:paraId="1E07EB04" w14:textId="77777777" w:rsidR="003F5B6D" w:rsidRPr="00195484" w:rsidRDefault="003F5B6D" w:rsidP="0064369E">
      <w:pPr>
        <w:rPr>
          <w:b/>
        </w:rPr>
      </w:pPr>
      <w:r w:rsidRPr="00195484">
        <w:rPr>
          <w:b/>
        </w:rPr>
        <w:t xml:space="preserve">Таблица 3 - </w:t>
      </w:r>
      <w:r w:rsidRPr="00195484">
        <w:t>Выявление психоактивных веществ при проведении иммуноферментного анализа</w:t>
      </w:r>
    </w:p>
    <w:tbl>
      <w:tblPr>
        <w:tblW w:w="0" w:type="auto"/>
        <w:tblLook w:val="04A0" w:firstRow="1" w:lastRow="0" w:firstColumn="1" w:lastColumn="0" w:noHBand="0" w:noVBand="1"/>
      </w:tblPr>
      <w:tblGrid>
        <w:gridCol w:w="3038"/>
        <w:gridCol w:w="6307"/>
      </w:tblGrid>
      <w:tr w:rsidR="003F5B6D" w:rsidRPr="00195484" w14:paraId="2D6FCD6E" w14:textId="77777777" w:rsidTr="0064369E">
        <w:tc>
          <w:tcPr>
            <w:tcW w:w="3085" w:type="dxa"/>
            <w:tcBorders>
              <w:top w:val="single" w:sz="4" w:space="0" w:color="auto"/>
              <w:left w:val="single" w:sz="4" w:space="0" w:color="auto"/>
              <w:bottom w:val="single" w:sz="4" w:space="0" w:color="auto"/>
              <w:right w:val="single" w:sz="4" w:space="0" w:color="auto"/>
            </w:tcBorders>
            <w:hideMark/>
          </w:tcPr>
          <w:p w14:paraId="30CFCDB9" w14:textId="77777777" w:rsidR="003F5B6D" w:rsidRPr="00195484" w:rsidRDefault="003F5B6D">
            <w:pPr>
              <w:spacing w:line="240" w:lineRule="auto"/>
              <w:ind w:firstLine="0"/>
              <w:rPr>
                <w:b/>
              </w:rPr>
            </w:pPr>
            <w:r w:rsidRPr="00195484">
              <w:rPr>
                <w:b/>
              </w:rPr>
              <w:t>ПАВ</w:t>
            </w:r>
          </w:p>
        </w:tc>
        <w:tc>
          <w:tcPr>
            <w:tcW w:w="6486" w:type="dxa"/>
            <w:tcBorders>
              <w:top w:val="single" w:sz="4" w:space="0" w:color="auto"/>
              <w:left w:val="single" w:sz="4" w:space="0" w:color="auto"/>
              <w:bottom w:val="single" w:sz="4" w:space="0" w:color="auto"/>
              <w:right w:val="single" w:sz="4" w:space="0" w:color="auto"/>
            </w:tcBorders>
            <w:hideMark/>
          </w:tcPr>
          <w:p w14:paraId="2F1400CF" w14:textId="77777777" w:rsidR="003F5B6D" w:rsidRPr="00195484" w:rsidRDefault="003F5B6D">
            <w:pPr>
              <w:spacing w:line="240" w:lineRule="auto"/>
              <w:ind w:firstLine="0"/>
              <w:rPr>
                <w:b/>
              </w:rPr>
            </w:pPr>
            <w:r w:rsidRPr="00195484">
              <w:rPr>
                <w:b/>
              </w:rPr>
              <w:t>Длительность выявления ПАВ при ИФА</w:t>
            </w:r>
          </w:p>
        </w:tc>
      </w:tr>
      <w:tr w:rsidR="003F5B6D" w:rsidRPr="00195484" w14:paraId="65CCC725" w14:textId="77777777" w:rsidTr="0064369E">
        <w:tc>
          <w:tcPr>
            <w:tcW w:w="3085" w:type="dxa"/>
            <w:tcBorders>
              <w:top w:val="single" w:sz="4" w:space="0" w:color="auto"/>
              <w:left w:val="single" w:sz="4" w:space="0" w:color="auto"/>
              <w:bottom w:val="single" w:sz="4" w:space="0" w:color="auto"/>
              <w:right w:val="single" w:sz="4" w:space="0" w:color="auto"/>
            </w:tcBorders>
            <w:hideMark/>
          </w:tcPr>
          <w:p w14:paraId="3528D2B2" w14:textId="77777777" w:rsidR="003F5B6D" w:rsidRPr="00195484" w:rsidRDefault="003F5B6D">
            <w:pPr>
              <w:spacing w:line="240" w:lineRule="auto"/>
              <w:ind w:firstLine="0"/>
            </w:pPr>
            <w:r w:rsidRPr="00195484">
              <w:rPr>
                <w:lang w:eastAsia="ru-RU"/>
              </w:rPr>
              <w:t>Амфетамины</w:t>
            </w:r>
          </w:p>
        </w:tc>
        <w:tc>
          <w:tcPr>
            <w:tcW w:w="6486" w:type="dxa"/>
            <w:tcBorders>
              <w:top w:val="single" w:sz="4" w:space="0" w:color="auto"/>
              <w:left w:val="single" w:sz="4" w:space="0" w:color="auto"/>
              <w:bottom w:val="single" w:sz="4" w:space="0" w:color="auto"/>
              <w:right w:val="single" w:sz="4" w:space="0" w:color="auto"/>
            </w:tcBorders>
            <w:hideMark/>
          </w:tcPr>
          <w:p w14:paraId="7A27D96B" w14:textId="77777777" w:rsidR="003F5B6D" w:rsidRPr="00195484" w:rsidRDefault="003F5B6D">
            <w:pPr>
              <w:spacing w:line="240" w:lineRule="auto"/>
              <w:ind w:firstLine="0"/>
            </w:pPr>
            <w:r w:rsidRPr="00195484">
              <w:t>2-3 дня</w:t>
            </w:r>
          </w:p>
        </w:tc>
      </w:tr>
      <w:tr w:rsidR="003F5B6D" w:rsidRPr="00195484" w14:paraId="4B63F5D1" w14:textId="77777777" w:rsidTr="0064369E">
        <w:tc>
          <w:tcPr>
            <w:tcW w:w="3085" w:type="dxa"/>
            <w:tcBorders>
              <w:top w:val="single" w:sz="4" w:space="0" w:color="auto"/>
              <w:left w:val="single" w:sz="4" w:space="0" w:color="auto"/>
              <w:bottom w:val="single" w:sz="4" w:space="0" w:color="auto"/>
              <w:right w:val="single" w:sz="4" w:space="0" w:color="auto"/>
            </w:tcBorders>
            <w:hideMark/>
          </w:tcPr>
          <w:p w14:paraId="7C00B838" w14:textId="77777777" w:rsidR="003F5B6D" w:rsidRPr="00195484" w:rsidRDefault="003F5B6D">
            <w:pPr>
              <w:spacing w:line="240" w:lineRule="auto"/>
              <w:ind w:firstLine="0"/>
              <w:rPr>
                <w:lang w:eastAsia="ru-RU"/>
              </w:rPr>
            </w:pPr>
            <w:r w:rsidRPr="00195484">
              <w:rPr>
                <w:lang w:eastAsia="ru-RU"/>
              </w:rPr>
              <w:t>Фенциклидин</w:t>
            </w:r>
          </w:p>
        </w:tc>
        <w:tc>
          <w:tcPr>
            <w:tcW w:w="6486" w:type="dxa"/>
            <w:tcBorders>
              <w:top w:val="single" w:sz="4" w:space="0" w:color="auto"/>
              <w:left w:val="single" w:sz="4" w:space="0" w:color="auto"/>
              <w:bottom w:val="single" w:sz="4" w:space="0" w:color="auto"/>
              <w:right w:val="single" w:sz="4" w:space="0" w:color="auto"/>
            </w:tcBorders>
            <w:hideMark/>
          </w:tcPr>
          <w:p w14:paraId="42A83E1F" w14:textId="77777777" w:rsidR="003F5B6D" w:rsidRPr="00195484" w:rsidRDefault="003F5B6D">
            <w:pPr>
              <w:spacing w:line="240" w:lineRule="auto"/>
              <w:ind w:firstLine="0"/>
            </w:pPr>
            <w:r w:rsidRPr="00195484">
              <w:t>7-14 дней</w:t>
            </w:r>
          </w:p>
        </w:tc>
      </w:tr>
      <w:tr w:rsidR="003F5B6D" w:rsidRPr="00195484" w14:paraId="16B58847" w14:textId="77777777" w:rsidTr="0064369E">
        <w:tc>
          <w:tcPr>
            <w:tcW w:w="3085" w:type="dxa"/>
            <w:tcBorders>
              <w:top w:val="single" w:sz="4" w:space="0" w:color="auto"/>
              <w:left w:val="single" w:sz="4" w:space="0" w:color="auto"/>
              <w:bottom w:val="single" w:sz="4" w:space="0" w:color="auto"/>
              <w:right w:val="single" w:sz="4" w:space="0" w:color="auto"/>
            </w:tcBorders>
            <w:hideMark/>
          </w:tcPr>
          <w:p w14:paraId="54DA2280" w14:textId="77777777" w:rsidR="003F5B6D" w:rsidRPr="00195484" w:rsidRDefault="003F5B6D">
            <w:pPr>
              <w:spacing w:line="240" w:lineRule="auto"/>
              <w:ind w:firstLine="0"/>
            </w:pPr>
            <w:r w:rsidRPr="00195484">
              <w:t>Каннабиноиды</w:t>
            </w:r>
          </w:p>
        </w:tc>
        <w:tc>
          <w:tcPr>
            <w:tcW w:w="6486" w:type="dxa"/>
            <w:tcBorders>
              <w:top w:val="single" w:sz="4" w:space="0" w:color="auto"/>
              <w:left w:val="single" w:sz="4" w:space="0" w:color="auto"/>
              <w:bottom w:val="single" w:sz="4" w:space="0" w:color="auto"/>
              <w:right w:val="single" w:sz="4" w:space="0" w:color="auto"/>
            </w:tcBorders>
            <w:hideMark/>
          </w:tcPr>
          <w:p w14:paraId="4F6A5E98" w14:textId="77777777" w:rsidR="003F5B6D" w:rsidRPr="00195484" w:rsidRDefault="003F5B6D">
            <w:pPr>
              <w:spacing w:line="240" w:lineRule="auto"/>
              <w:ind w:firstLine="0"/>
            </w:pPr>
            <w:r w:rsidRPr="00195484">
              <w:t>Зависит от характера употребления:</w:t>
            </w:r>
          </w:p>
          <w:p w14:paraId="3EBBBBBE" w14:textId="77777777" w:rsidR="003F5B6D" w:rsidRPr="00195484" w:rsidRDefault="003F5B6D">
            <w:pPr>
              <w:spacing w:line="240" w:lineRule="auto"/>
              <w:ind w:firstLine="0"/>
            </w:pPr>
            <w:r w:rsidRPr="00195484">
              <w:t>Единичное употребление – 3 дня</w:t>
            </w:r>
          </w:p>
          <w:p w14:paraId="431E4FA6" w14:textId="77777777" w:rsidR="003F5B6D" w:rsidRPr="00195484" w:rsidRDefault="003F5B6D">
            <w:pPr>
              <w:spacing w:line="240" w:lineRule="auto"/>
              <w:ind w:firstLine="0"/>
            </w:pPr>
            <w:r w:rsidRPr="00195484">
              <w:t>Эпизодичность употребления до 3-4 раз в неделю – 5-7 дней</w:t>
            </w:r>
          </w:p>
          <w:p w14:paraId="7CE27528" w14:textId="77777777" w:rsidR="003F5B6D" w:rsidRPr="00195484" w:rsidRDefault="003F5B6D">
            <w:pPr>
              <w:spacing w:line="240" w:lineRule="auto"/>
              <w:ind w:firstLine="0"/>
            </w:pPr>
            <w:r w:rsidRPr="00195484">
              <w:t>Систематическое употребление – 10-15 дней</w:t>
            </w:r>
          </w:p>
        </w:tc>
      </w:tr>
      <w:tr w:rsidR="003F5B6D" w:rsidRPr="00195484" w14:paraId="1D527374" w14:textId="77777777" w:rsidTr="0064369E">
        <w:tc>
          <w:tcPr>
            <w:tcW w:w="3085" w:type="dxa"/>
            <w:tcBorders>
              <w:top w:val="single" w:sz="4" w:space="0" w:color="auto"/>
              <w:left w:val="single" w:sz="4" w:space="0" w:color="auto"/>
              <w:bottom w:val="single" w:sz="4" w:space="0" w:color="auto"/>
              <w:right w:val="single" w:sz="4" w:space="0" w:color="auto"/>
            </w:tcBorders>
            <w:hideMark/>
          </w:tcPr>
          <w:p w14:paraId="4D39D24D" w14:textId="77777777" w:rsidR="003F5B6D" w:rsidRPr="00195484" w:rsidRDefault="003F5B6D">
            <w:pPr>
              <w:spacing w:line="240" w:lineRule="auto"/>
              <w:ind w:firstLine="0"/>
            </w:pPr>
            <w:r w:rsidRPr="00195484">
              <w:t>Бензодиазепины</w:t>
            </w:r>
          </w:p>
        </w:tc>
        <w:tc>
          <w:tcPr>
            <w:tcW w:w="6486" w:type="dxa"/>
            <w:tcBorders>
              <w:top w:val="single" w:sz="4" w:space="0" w:color="auto"/>
              <w:left w:val="single" w:sz="4" w:space="0" w:color="auto"/>
              <w:bottom w:val="single" w:sz="4" w:space="0" w:color="auto"/>
              <w:right w:val="single" w:sz="4" w:space="0" w:color="auto"/>
            </w:tcBorders>
            <w:hideMark/>
          </w:tcPr>
          <w:p w14:paraId="3E45AAE4" w14:textId="77777777" w:rsidR="003F5B6D" w:rsidRPr="00195484" w:rsidRDefault="003F5B6D">
            <w:pPr>
              <w:spacing w:line="240" w:lineRule="auto"/>
              <w:ind w:firstLine="0"/>
            </w:pPr>
            <w:r w:rsidRPr="00195484">
              <w:t>Короткого действия – 3 дня</w:t>
            </w:r>
          </w:p>
          <w:p w14:paraId="11B9BB48" w14:textId="77777777" w:rsidR="003F5B6D" w:rsidRPr="00195484" w:rsidRDefault="003F5B6D">
            <w:pPr>
              <w:spacing w:line="240" w:lineRule="auto"/>
              <w:ind w:firstLine="0"/>
            </w:pPr>
            <w:r w:rsidRPr="00195484">
              <w:t>Длительного действия – до 30 дней</w:t>
            </w:r>
          </w:p>
        </w:tc>
      </w:tr>
      <w:tr w:rsidR="003F5B6D" w:rsidRPr="00195484" w14:paraId="3EE74778" w14:textId="77777777" w:rsidTr="0064369E">
        <w:tc>
          <w:tcPr>
            <w:tcW w:w="3085" w:type="dxa"/>
            <w:tcBorders>
              <w:top w:val="single" w:sz="4" w:space="0" w:color="auto"/>
              <w:left w:val="single" w:sz="4" w:space="0" w:color="auto"/>
              <w:bottom w:val="single" w:sz="4" w:space="0" w:color="auto"/>
              <w:right w:val="single" w:sz="4" w:space="0" w:color="auto"/>
            </w:tcBorders>
            <w:hideMark/>
          </w:tcPr>
          <w:p w14:paraId="7F23E8C0" w14:textId="77777777" w:rsidR="003F5B6D" w:rsidRPr="00195484" w:rsidRDefault="003F5B6D">
            <w:pPr>
              <w:spacing w:line="240" w:lineRule="auto"/>
              <w:ind w:firstLine="0"/>
            </w:pPr>
            <w:r w:rsidRPr="00195484">
              <w:t>Кокаин</w:t>
            </w:r>
          </w:p>
        </w:tc>
        <w:tc>
          <w:tcPr>
            <w:tcW w:w="6486" w:type="dxa"/>
            <w:tcBorders>
              <w:top w:val="single" w:sz="4" w:space="0" w:color="auto"/>
              <w:left w:val="single" w:sz="4" w:space="0" w:color="auto"/>
              <w:bottom w:val="single" w:sz="4" w:space="0" w:color="auto"/>
              <w:right w:val="single" w:sz="4" w:space="0" w:color="auto"/>
            </w:tcBorders>
            <w:hideMark/>
          </w:tcPr>
          <w:p w14:paraId="1FA5161F" w14:textId="77777777" w:rsidR="003F5B6D" w:rsidRPr="00195484" w:rsidRDefault="003F5B6D">
            <w:pPr>
              <w:spacing w:line="240" w:lineRule="auto"/>
              <w:ind w:firstLine="0"/>
            </w:pPr>
            <w:r w:rsidRPr="00195484">
              <w:t>Зависит от тяжести зависимости:</w:t>
            </w:r>
          </w:p>
          <w:p w14:paraId="1B4E6D38" w14:textId="77777777" w:rsidR="003F5B6D" w:rsidRPr="00195484" w:rsidRDefault="003F5B6D">
            <w:pPr>
              <w:spacing w:line="240" w:lineRule="auto"/>
              <w:ind w:firstLine="0"/>
            </w:pPr>
            <w:r w:rsidRPr="00195484">
              <w:t>2-3 дня при эпизодическом употреблении</w:t>
            </w:r>
          </w:p>
          <w:p w14:paraId="2AC0BB89" w14:textId="77777777" w:rsidR="003F5B6D" w:rsidRPr="00195484" w:rsidRDefault="003F5B6D">
            <w:pPr>
              <w:spacing w:line="240" w:lineRule="auto"/>
              <w:ind w:firstLine="0"/>
            </w:pPr>
            <w:r w:rsidRPr="00195484">
              <w:t>8 дней – при систематическом употреблении</w:t>
            </w:r>
          </w:p>
        </w:tc>
      </w:tr>
      <w:tr w:rsidR="003F5B6D" w:rsidRPr="00195484" w14:paraId="75E175E8" w14:textId="77777777" w:rsidTr="0064369E">
        <w:tc>
          <w:tcPr>
            <w:tcW w:w="3085" w:type="dxa"/>
            <w:tcBorders>
              <w:top w:val="single" w:sz="4" w:space="0" w:color="auto"/>
              <w:left w:val="single" w:sz="4" w:space="0" w:color="auto"/>
              <w:bottom w:val="single" w:sz="4" w:space="0" w:color="auto"/>
              <w:right w:val="single" w:sz="4" w:space="0" w:color="auto"/>
            </w:tcBorders>
            <w:hideMark/>
          </w:tcPr>
          <w:p w14:paraId="49AD921F" w14:textId="77777777" w:rsidR="003F5B6D" w:rsidRPr="00195484" w:rsidRDefault="00774A05">
            <w:pPr>
              <w:spacing w:line="240" w:lineRule="auto"/>
              <w:ind w:firstLine="0"/>
            </w:pPr>
            <w:r>
              <w:t>Опиоид</w:t>
            </w:r>
            <w:r w:rsidR="003F5B6D" w:rsidRPr="00195484">
              <w:t>ы</w:t>
            </w:r>
          </w:p>
        </w:tc>
        <w:tc>
          <w:tcPr>
            <w:tcW w:w="6486" w:type="dxa"/>
            <w:tcBorders>
              <w:top w:val="single" w:sz="4" w:space="0" w:color="auto"/>
              <w:left w:val="single" w:sz="4" w:space="0" w:color="auto"/>
              <w:bottom w:val="single" w:sz="4" w:space="0" w:color="auto"/>
              <w:right w:val="single" w:sz="4" w:space="0" w:color="auto"/>
            </w:tcBorders>
            <w:hideMark/>
          </w:tcPr>
          <w:p w14:paraId="22CB8CB3" w14:textId="77777777" w:rsidR="003F5B6D" w:rsidRPr="00195484" w:rsidRDefault="003F5B6D">
            <w:pPr>
              <w:spacing w:line="240" w:lineRule="auto"/>
              <w:ind w:firstLine="0"/>
            </w:pPr>
            <w:r w:rsidRPr="00195484">
              <w:t>2-3 дня</w:t>
            </w:r>
          </w:p>
        </w:tc>
      </w:tr>
    </w:tbl>
    <w:p w14:paraId="65753F0A" w14:textId="77777777" w:rsidR="003F5B6D" w:rsidRPr="00195484" w:rsidRDefault="003F5B6D" w:rsidP="0064369E">
      <w:r w:rsidRPr="00195484">
        <w:t>Примечание:</w:t>
      </w:r>
    </w:p>
    <w:p w14:paraId="5E0042EA" w14:textId="77777777" w:rsidR="003F5B6D" w:rsidRPr="00195484" w:rsidRDefault="003F5B6D" w:rsidP="0064369E">
      <w:r w:rsidRPr="00195484">
        <w:t>ПАВ – психоактивное вещество</w:t>
      </w:r>
    </w:p>
    <w:p w14:paraId="4B13F482" w14:textId="77777777" w:rsidR="003F5B6D" w:rsidRPr="00195484" w:rsidRDefault="003F5B6D" w:rsidP="0064369E">
      <w:r w:rsidRPr="00195484">
        <w:t>ИФА – иммунно-ферментный анализ</w:t>
      </w:r>
    </w:p>
    <w:p w14:paraId="5797EF79" w14:textId="77777777" w:rsidR="003F5B6D" w:rsidRPr="00195484" w:rsidRDefault="003F5B6D" w:rsidP="0064369E">
      <w:pPr>
        <w:rPr>
          <w:i/>
        </w:rPr>
      </w:pPr>
    </w:p>
    <w:p w14:paraId="7ACAE366" w14:textId="77777777" w:rsidR="003F5B6D" w:rsidRPr="00195484" w:rsidRDefault="003F5B6D" w:rsidP="0064369E">
      <w:pPr>
        <w:rPr>
          <w:i/>
        </w:rPr>
      </w:pPr>
      <w:r w:rsidRPr="00195484">
        <w:rPr>
          <w:i/>
        </w:rPr>
        <w:t xml:space="preserve">В зарубежной практике, в связи с тем, что распространено употребление  большого количества различных полусинтетических и синтетических производных морфина, для определения  </w:t>
      </w:r>
      <w:r w:rsidR="00774A05">
        <w:rPr>
          <w:i/>
        </w:rPr>
        <w:t>опиоид</w:t>
      </w:r>
      <w:r w:rsidRPr="00195484">
        <w:rPr>
          <w:i/>
        </w:rPr>
        <w:t>ов используют расширенную панель, включающую не только основные метаболиты морфина, но и такие часто используемы ПАВ и ЛС, как фентанил, гидрокодон, метадон, оксикодон, бупренорфин, трамадол</w:t>
      </w:r>
      <w:r w:rsidR="00EC1524">
        <w:rPr>
          <w:i/>
        </w:rPr>
        <w:t xml:space="preserve">** </w:t>
      </w:r>
      <w:r w:rsidRPr="00195484">
        <w:rPr>
          <w:i/>
        </w:rPr>
        <w:t xml:space="preserve">[21, 22, 23, 24]. Для России расширение диагностической панели является актуальным лишь в отношении трамадола. </w:t>
      </w:r>
    </w:p>
    <w:p w14:paraId="5482B637" w14:textId="77777777" w:rsidR="003F5B6D" w:rsidRPr="00195484" w:rsidRDefault="003F5B6D" w:rsidP="0009700A"/>
    <w:p w14:paraId="3595470E" w14:textId="77777777" w:rsidR="003F5B6D" w:rsidRPr="00195484" w:rsidRDefault="003F5B6D" w:rsidP="0064369E">
      <w:pPr>
        <w:pStyle w:val="ad"/>
        <w:ind w:left="1134" w:firstLine="0"/>
      </w:pPr>
    </w:p>
    <w:p w14:paraId="3AD3AD37" w14:textId="77777777" w:rsidR="003F5B6D" w:rsidRPr="00195484" w:rsidRDefault="003F5B6D" w:rsidP="00A00A58">
      <w:pPr>
        <w:pStyle w:val="ad"/>
        <w:numPr>
          <w:ilvl w:val="0"/>
          <w:numId w:val="224"/>
        </w:numPr>
        <w:ind w:left="1418" w:hanging="284"/>
      </w:pPr>
      <w:r w:rsidRPr="00195484">
        <w:t xml:space="preserve">Рекомендуется подтверждение с помощью ГХ/МС или ВЭЖХ при положительных результатах ИФА [21, 22, 23, 24]. </w:t>
      </w:r>
    </w:p>
    <w:p w14:paraId="65A8FB9B" w14:textId="77777777" w:rsidR="003F5B6D" w:rsidRPr="00195484" w:rsidRDefault="003F5B6D" w:rsidP="00A00A58">
      <w:pPr>
        <w:pStyle w:val="ad"/>
        <w:ind w:left="1418" w:hanging="284"/>
      </w:pPr>
    </w:p>
    <w:p w14:paraId="1EC96757" w14:textId="77777777" w:rsidR="003F5B6D" w:rsidRPr="00195484" w:rsidRDefault="003F5B6D" w:rsidP="0064369E">
      <w:pPr>
        <w:pStyle w:val="ad"/>
        <w:ind w:left="1134" w:firstLine="0"/>
      </w:pPr>
      <w:r w:rsidRPr="00195484">
        <w:t xml:space="preserve">Уровень убедительности рекомендаций С (Уровень достоверности доказательств 3) </w:t>
      </w:r>
    </w:p>
    <w:p w14:paraId="2F8E3C03" w14:textId="77777777" w:rsidR="003F5B6D" w:rsidRPr="00195484" w:rsidRDefault="003F5B6D" w:rsidP="0009700A">
      <w:pPr>
        <w:rPr>
          <w:b/>
        </w:rPr>
      </w:pPr>
    </w:p>
    <w:p w14:paraId="7EA11CE6" w14:textId="77777777" w:rsidR="003F5B6D" w:rsidRPr="00195484" w:rsidRDefault="003F5B6D" w:rsidP="0009700A">
      <w:pPr>
        <w:rPr>
          <w:i/>
        </w:rPr>
      </w:pPr>
      <w:r w:rsidRPr="00650727">
        <w:rPr>
          <w:b/>
        </w:rPr>
        <w:t>Комментарии:</w:t>
      </w:r>
      <w:r w:rsidRPr="00195484">
        <w:rPr>
          <w:i/>
        </w:rPr>
        <w:t xml:space="preserve">Хроматографию используют в сложных диагностических случаях, для подтверждения результатов ИФА и для получения высокоточных результатов. Методы хроматографии являются высокоточными, но более дорогостоящими, сложными для выполнения и затратными по времени. Положительные результаты ИФА должны сопровождаться подтверждающим тестирования с использованием ГХ/МС или ВЭЖХ. </w:t>
      </w:r>
    </w:p>
    <w:p w14:paraId="05DE8D48" w14:textId="77777777" w:rsidR="003F5B6D" w:rsidRPr="00650727" w:rsidRDefault="003F5B6D"/>
    <w:p w14:paraId="45DEC205" w14:textId="77777777" w:rsidR="003F5B6D" w:rsidRDefault="003F5B6D" w:rsidP="00650727">
      <w:pPr>
        <w:pStyle w:val="ad"/>
        <w:numPr>
          <w:ilvl w:val="0"/>
          <w:numId w:val="124"/>
        </w:numPr>
        <w:ind w:hanging="295"/>
        <w:rPr>
          <w:i/>
        </w:rPr>
      </w:pPr>
      <w:r w:rsidRPr="00195484">
        <w:rPr>
          <w:szCs w:val="24"/>
        </w:rPr>
        <w:t>Рекомендуется выполнить анализ крови биохимический общетерапевтический, общий (клинический) анализ крови развернутый, анализ мочи общий</w:t>
      </w:r>
      <w:r w:rsidR="00D319C9">
        <w:rPr>
          <w:szCs w:val="24"/>
        </w:rPr>
        <w:t xml:space="preserve"> до начала лечения для</w:t>
      </w:r>
      <w:r w:rsidR="002A49F3" w:rsidRPr="002A49F3">
        <w:rPr>
          <w:szCs w:val="24"/>
        </w:rPr>
        <w:t xml:space="preserve"> </w:t>
      </w:r>
      <w:r w:rsidR="00D319C9">
        <w:rPr>
          <w:szCs w:val="24"/>
        </w:rPr>
        <w:t>оценки безопасности лечения</w:t>
      </w:r>
      <w:r w:rsidRPr="00195484">
        <w:rPr>
          <w:szCs w:val="24"/>
        </w:rPr>
        <w:t xml:space="preserve"> [1, 19]</w:t>
      </w:r>
    </w:p>
    <w:p w14:paraId="0DC622DF" w14:textId="77777777" w:rsidR="003F5B6D" w:rsidRDefault="003F5B6D" w:rsidP="00AC3097">
      <w:pPr>
        <w:pStyle w:val="ad"/>
        <w:ind w:left="993" w:firstLine="0"/>
      </w:pPr>
    </w:p>
    <w:p w14:paraId="05346B74" w14:textId="77777777" w:rsidR="003F5B6D" w:rsidRDefault="003F5B6D" w:rsidP="00A00A58">
      <w:pPr>
        <w:pStyle w:val="ad"/>
        <w:ind w:left="993" w:firstLine="0"/>
      </w:pPr>
      <w:r>
        <w:t>Уровень убедительности рекомендаций С (Уровень достоверности доказательств 5).</w:t>
      </w:r>
    </w:p>
    <w:p w14:paraId="470AFB96" w14:textId="77777777" w:rsidR="003F5B6D" w:rsidRPr="00195484" w:rsidRDefault="003F5B6D" w:rsidP="00AC3097">
      <w:pPr>
        <w:rPr>
          <w:b/>
        </w:rPr>
      </w:pPr>
    </w:p>
    <w:p w14:paraId="0B62770C" w14:textId="77777777" w:rsidR="003F5B6D" w:rsidRPr="00195484" w:rsidRDefault="003F5B6D" w:rsidP="00AC3097">
      <w:pPr>
        <w:rPr>
          <w:i/>
        </w:rPr>
      </w:pPr>
      <w:r w:rsidRPr="00195484">
        <w:rPr>
          <w:b/>
        </w:rPr>
        <w:t xml:space="preserve">Комментарии: </w:t>
      </w:r>
      <w:r w:rsidRPr="00195484">
        <w:rPr>
          <w:i/>
        </w:rPr>
        <w:t>Выполнение данных анализов важно не для выявления состояния хронической интоксикации ПАВ и не для постановки диагноза «синдром зависимости», а для определения статуса общего соматического здоровья, чтобы иметь возможность исключить острые состояния</w:t>
      </w:r>
      <w:r>
        <w:rPr>
          <w:i/>
        </w:rPr>
        <w:t>, декомпенсацию хронических соматических заболеваний</w:t>
      </w:r>
      <w:r w:rsidRPr="00195484">
        <w:rPr>
          <w:i/>
        </w:rPr>
        <w:t>,</w:t>
      </w:r>
      <w:r>
        <w:rPr>
          <w:i/>
        </w:rPr>
        <w:t xml:space="preserve"> которые требуют </w:t>
      </w:r>
      <w:r w:rsidRPr="00195484">
        <w:rPr>
          <w:i/>
        </w:rPr>
        <w:t xml:space="preserve">оказания специализированной медицинской помощи в первую очередь. </w:t>
      </w:r>
    </w:p>
    <w:p w14:paraId="5B7DBAC2" w14:textId="77777777" w:rsidR="003F5B6D" w:rsidRPr="00195484" w:rsidRDefault="003F5B6D" w:rsidP="00A62A1B">
      <w:pPr>
        <w:pStyle w:val="a6"/>
      </w:pPr>
      <w:r w:rsidRPr="00195484">
        <w:t>2.4. Инструментальная диагностика</w:t>
      </w:r>
    </w:p>
    <w:p w14:paraId="0172958C" w14:textId="77777777" w:rsidR="003F5B6D" w:rsidRPr="00650727" w:rsidRDefault="003F5B6D" w:rsidP="00A62A1B">
      <w:pPr>
        <w:rPr>
          <w:i/>
          <w:lang w:eastAsia="ru-RU"/>
        </w:rPr>
      </w:pPr>
      <w:r w:rsidRPr="00650727">
        <w:rPr>
          <w:i/>
        </w:rPr>
        <w:t xml:space="preserve">Возможности использования инструментальной диагностики при СЗ ограничены, так как отсутствуют специфические физикальные и лабораторные признаки, характерные для него. </w:t>
      </w:r>
    </w:p>
    <w:p w14:paraId="23DFD302" w14:textId="77777777" w:rsidR="003F5B6D" w:rsidRPr="00195484" w:rsidRDefault="003F5B6D" w:rsidP="00A00A58">
      <w:pPr>
        <w:rPr>
          <w:i/>
          <w:lang w:eastAsia="ru-RU"/>
        </w:rPr>
      </w:pPr>
      <w:r w:rsidRPr="00465E08">
        <w:rPr>
          <w:i/>
          <w:lang w:eastAsia="ru-RU"/>
        </w:rPr>
        <w:t>Хроническая интоксикация ПАВ пагубно влияет на ЦНС, сопряжена с развитием множества сопутствующих заболеваний соматической сферы, поэтому может быть полезным проведение следующих исследований: электрокардиографии (ЭКГ), ультразвукового исследования (УЗИ) внутренних органов, электроэнцефалографии (ЭЭГ), эхо-электрографии (Эхо-ЭГ), рентгенографии (</w:t>
      </w:r>
      <w:r w:rsidRPr="00465E08">
        <w:rPr>
          <w:i/>
          <w:lang w:val="en-US" w:eastAsia="ru-RU"/>
        </w:rPr>
        <w:t>Rg</w:t>
      </w:r>
      <w:r w:rsidRPr="00465E08">
        <w:rPr>
          <w:i/>
          <w:lang w:eastAsia="ru-RU"/>
        </w:rPr>
        <w:t xml:space="preserve">) черепа, легких и др. </w:t>
      </w:r>
    </w:p>
    <w:p w14:paraId="5CAEC194" w14:textId="77777777" w:rsidR="003F5B6D" w:rsidRPr="00195484" w:rsidRDefault="003F5B6D" w:rsidP="00A00A58">
      <w:pPr>
        <w:rPr>
          <w:i/>
          <w:lang w:eastAsia="ru-RU"/>
        </w:rPr>
      </w:pPr>
      <w:r w:rsidRPr="00A00A58">
        <w:rPr>
          <w:i/>
        </w:rPr>
        <w:t>Инструментальные методы проводятся по клиническим показаниям</w:t>
      </w:r>
      <w:r w:rsidRPr="00A00A58">
        <w:rPr>
          <w:i/>
          <w:lang w:eastAsia="ru-RU"/>
        </w:rPr>
        <w:t>.</w:t>
      </w:r>
    </w:p>
    <w:p w14:paraId="3745258B" w14:textId="77777777" w:rsidR="003F5B6D" w:rsidRPr="00195484" w:rsidRDefault="003F5B6D" w:rsidP="00A62A1B">
      <w:pPr>
        <w:rPr>
          <w:lang w:eastAsia="ru-RU"/>
        </w:rPr>
      </w:pPr>
    </w:p>
    <w:p w14:paraId="72BE0E53" w14:textId="77777777" w:rsidR="003F5B6D" w:rsidRPr="00195484" w:rsidRDefault="003F5B6D" w:rsidP="0009700A">
      <w:pPr>
        <w:pStyle w:val="ad"/>
        <w:numPr>
          <w:ilvl w:val="0"/>
          <w:numId w:val="2"/>
        </w:numPr>
      </w:pPr>
      <w:r w:rsidRPr="00195484">
        <w:t>Рекомендуется исследование ЭКГ с расшифровкой, описанием, интерпретацией данных</w:t>
      </w:r>
      <w:r>
        <w:rPr>
          <w:szCs w:val="24"/>
        </w:rPr>
        <w:t xml:space="preserve">до начала лечения для </w:t>
      </w:r>
      <w:r w:rsidR="00D319C9">
        <w:rPr>
          <w:szCs w:val="24"/>
        </w:rPr>
        <w:t>оценки безопасности лечения</w:t>
      </w:r>
      <w:r w:rsidRPr="00195484">
        <w:t xml:space="preserve"> [1, 19]. </w:t>
      </w:r>
    </w:p>
    <w:p w14:paraId="00387546" w14:textId="77777777" w:rsidR="003F5B6D" w:rsidRPr="00195484" w:rsidRDefault="003F5B6D" w:rsidP="0009700A">
      <w:pPr>
        <w:pStyle w:val="ad"/>
        <w:ind w:left="1429" w:firstLine="0"/>
      </w:pPr>
    </w:p>
    <w:p w14:paraId="10F7C04B" w14:textId="77777777" w:rsidR="003F5B6D" w:rsidRDefault="003F5B6D" w:rsidP="00A00A58">
      <w:pPr>
        <w:pStyle w:val="ad"/>
        <w:ind w:left="993" w:firstLine="0"/>
      </w:pPr>
      <w:r>
        <w:t>Уровень убедительности рекомендаций С (Уровень достоверности доказательств 5).</w:t>
      </w:r>
    </w:p>
    <w:p w14:paraId="0B98CA21" w14:textId="77777777" w:rsidR="003F5B6D" w:rsidRPr="00195484" w:rsidRDefault="003F5B6D" w:rsidP="00A62A1B">
      <w:pPr>
        <w:pStyle w:val="a6"/>
      </w:pPr>
      <w:r w:rsidRPr="00195484">
        <w:t xml:space="preserve">2.5. Иные методы диагностики </w:t>
      </w:r>
    </w:p>
    <w:p w14:paraId="7F8EFD67" w14:textId="77777777" w:rsidR="003F5B6D" w:rsidRDefault="003F5B6D" w:rsidP="00A62A1B">
      <w:pPr>
        <w:rPr>
          <w:rStyle w:val="42"/>
          <w:b w:val="0"/>
          <w:i/>
          <w:sz w:val="24"/>
          <w:szCs w:val="24"/>
          <w:u w:val="none"/>
        </w:rPr>
      </w:pPr>
      <w:r w:rsidRPr="00650727">
        <w:rPr>
          <w:rStyle w:val="42"/>
          <w:b w:val="0"/>
          <w:i/>
          <w:sz w:val="24"/>
          <w:szCs w:val="24"/>
          <w:u w:val="none"/>
        </w:rPr>
        <w:t>Иные методы диагностики назначаются специалистами, исходя из конкретной клинической ситуации, в соответствии с показаниями.</w:t>
      </w:r>
    </w:p>
    <w:p w14:paraId="2B9C4B44" w14:textId="77777777" w:rsidR="00D319C9" w:rsidRDefault="00D319C9" w:rsidP="00D319C9">
      <w:pPr>
        <w:spacing w:line="240" w:lineRule="auto"/>
        <w:rPr>
          <w:szCs w:val="24"/>
        </w:rPr>
      </w:pPr>
    </w:p>
    <w:p w14:paraId="26003C82" w14:textId="77777777" w:rsidR="00D319C9" w:rsidRDefault="00D319C9" w:rsidP="00D319C9">
      <w:pPr>
        <w:pStyle w:val="ad"/>
        <w:numPr>
          <w:ilvl w:val="0"/>
          <w:numId w:val="234"/>
        </w:numPr>
        <w:ind w:hanging="295"/>
        <w:rPr>
          <w:szCs w:val="24"/>
        </w:rPr>
      </w:pPr>
      <w:r>
        <w:rPr>
          <w:szCs w:val="24"/>
        </w:rPr>
        <w:t xml:space="preserve">Рекомендуется определить степень тяжести </w:t>
      </w:r>
      <w:r w:rsidRPr="00BD1628">
        <w:rPr>
          <w:szCs w:val="24"/>
        </w:rPr>
        <w:t>актуального</w:t>
      </w:r>
      <w:r>
        <w:rPr>
          <w:szCs w:val="24"/>
        </w:rPr>
        <w:t xml:space="preserve"> состояния больного с учетом клинического, физикального и лабораторного обследований.</w:t>
      </w:r>
    </w:p>
    <w:p w14:paraId="721E01AB" w14:textId="77777777" w:rsidR="00D319C9" w:rsidRDefault="00D319C9" w:rsidP="00D319C9">
      <w:pPr>
        <w:pStyle w:val="ad"/>
        <w:ind w:left="1429" w:firstLine="0"/>
        <w:rPr>
          <w:szCs w:val="24"/>
        </w:rPr>
      </w:pPr>
    </w:p>
    <w:p w14:paraId="0432F10A" w14:textId="77777777" w:rsidR="00D319C9" w:rsidRDefault="00D319C9" w:rsidP="00D319C9">
      <w:pPr>
        <w:pStyle w:val="ad"/>
        <w:ind w:left="1134" w:firstLine="0"/>
      </w:pPr>
      <w:r>
        <w:t xml:space="preserve">Уровень убедительности рекомендаций С (уровень достоверности доказательств 5) </w:t>
      </w:r>
    </w:p>
    <w:p w14:paraId="3155C01C" w14:textId="77777777" w:rsidR="003F5B6D" w:rsidRPr="00650727" w:rsidRDefault="003F5B6D" w:rsidP="00F20985">
      <w:pPr>
        <w:pStyle w:val="1"/>
        <w:rPr>
          <w:color w:val="auto"/>
        </w:rPr>
      </w:pPr>
      <w:bookmarkStart w:id="30" w:name="_Toc5110654"/>
      <w:r w:rsidRPr="00650727">
        <w:rPr>
          <w:color w:val="auto"/>
        </w:rPr>
        <w:t>3. Лечение</w:t>
      </w:r>
      <w:bookmarkEnd w:id="30"/>
    </w:p>
    <w:p w14:paraId="41B7C3D8" w14:textId="77777777" w:rsidR="003F5B6D" w:rsidRPr="00195484" w:rsidRDefault="003F5B6D" w:rsidP="00F20985">
      <w:pPr>
        <w:pStyle w:val="a6"/>
        <w:rPr>
          <w:i/>
        </w:rPr>
      </w:pPr>
      <w:bookmarkStart w:id="31" w:name="_Toc382509743"/>
      <w:bookmarkStart w:id="32" w:name="_Toc382510717"/>
      <w:r w:rsidRPr="00195484">
        <w:t>3.1. Общие вопросы лечения</w:t>
      </w:r>
      <w:bookmarkEnd w:id="31"/>
      <w:bookmarkEnd w:id="32"/>
      <w:r w:rsidRPr="00195484">
        <w:t>синдрома зависимости</w:t>
      </w:r>
    </w:p>
    <w:p w14:paraId="41E10EDC" w14:textId="77777777" w:rsidR="003F5B6D" w:rsidRPr="00650727" w:rsidRDefault="003F5B6D" w:rsidP="00293116">
      <w:pPr>
        <w:widowControl w:val="0"/>
        <w:autoSpaceDE w:val="0"/>
        <w:autoSpaceDN w:val="0"/>
        <w:adjustRightInd w:val="0"/>
        <w:rPr>
          <w:i/>
          <w:szCs w:val="24"/>
        </w:rPr>
      </w:pPr>
      <w:r w:rsidRPr="00650727">
        <w:rPr>
          <w:rFonts w:eastAsia="MS Mincho" w:cs="Sendnya"/>
          <w:i/>
          <w:szCs w:val="24"/>
          <w:lang w:eastAsia="ru-RU" w:bidi="or-IN"/>
        </w:rPr>
        <w:t>Терапия СЗ – процесс многоэтапный, комплексный, индивидуальный и длительный. З</w:t>
      </w:r>
      <w:r w:rsidRPr="00650727">
        <w:rPr>
          <w:i/>
          <w:szCs w:val="24"/>
        </w:rPr>
        <w:t xml:space="preserve">ависимость от ПАВ является хроническим заболеванием, ее течение носит рецидивирующий характер, поэтому длительная поддерживающая терапия обязательна. Она может осуществляться в течение нескольких лет. Решение о коррекции поддерживающей терапии СЗ принимается индивидуально с учетом актуального состояния пациента, выраженности влечения к ПАВ, а также коморбидной патологии (расстройства личности, эндогенное заболевание, экзогенно-органическое заболевание и пр.), если таковая имеется. </w:t>
      </w:r>
    </w:p>
    <w:p w14:paraId="7203DC25" w14:textId="77777777" w:rsidR="003F5B6D" w:rsidRPr="00650727" w:rsidRDefault="003F5B6D" w:rsidP="00650727">
      <w:pPr>
        <w:rPr>
          <w:i/>
        </w:rPr>
      </w:pPr>
      <w:r w:rsidRPr="00650727">
        <w:rPr>
          <w:i/>
        </w:rPr>
        <w:t xml:space="preserve">Терапия СЗ может осуществляться в стационарных и амбулаторных условиях. Между стационарным и амбулаторным звеном наркологической помощи существует преемственность. </w:t>
      </w:r>
      <w:r w:rsidR="00EC1524">
        <w:rPr>
          <w:i/>
        </w:rPr>
        <w:t>Стационарный курс лечения продолжается до стабилизации психофизического состояния пациента, что предполагает  редукцию клинических проявлений синдрома патологического влечения и соматических последствий хронической интоксикации ПАВ</w:t>
      </w:r>
      <w:r w:rsidRPr="00650727">
        <w:rPr>
          <w:i/>
        </w:rPr>
        <w:t>. Курс амбулаторного лечения и наблюдения имеет различную длительность, определяется порядком оказания медицинской помощи по профилю «психиатрия-наркология» и порядком диспансерного наблюдения за лицами с психическими расстройствами и (или) расстройствами поведения, связанными с употреблением психоактивных веществ</w:t>
      </w:r>
      <w:r w:rsidR="002D44F1">
        <w:rPr>
          <w:rStyle w:val="a8"/>
          <w:i/>
        </w:rPr>
        <w:footnoteReference w:id="4"/>
      </w:r>
      <w:r w:rsidRPr="00650727">
        <w:rPr>
          <w:i/>
        </w:rPr>
        <w:t xml:space="preserve">. </w:t>
      </w:r>
    </w:p>
    <w:p w14:paraId="1921698F" w14:textId="77777777" w:rsidR="003F5B6D" w:rsidRPr="00650727" w:rsidRDefault="00D319C9" w:rsidP="00293116">
      <w:pPr>
        <w:widowControl w:val="0"/>
        <w:autoSpaceDE w:val="0"/>
        <w:autoSpaceDN w:val="0"/>
        <w:adjustRightInd w:val="0"/>
        <w:rPr>
          <w:rFonts w:eastAsia="MS Mincho" w:cs="Sendnya"/>
          <w:i/>
          <w:szCs w:val="24"/>
          <w:lang w:eastAsia="ru-RU" w:bidi="or-IN"/>
        </w:rPr>
      </w:pPr>
      <w:r>
        <w:rPr>
          <w:rFonts w:eastAsia="MS Mincho" w:cs="Sendnya"/>
          <w:i/>
          <w:szCs w:val="24"/>
          <w:lang w:eastAsia="ru-RU" w:bidi="or-IN"/>
        </w:rPr>
        <w:t xml:space="preserve">В стационарных условиях специализированная помощь оказывается при средне-тяжелом или тяжелом состоянии пациента. </w:t>
      </w:r>
      <w:r w:rsidR="003F5B6D" w:rsidRPr="00650727">
        <w:rPr>
          <w:rFonts w:eastAsia="MS Mincho" w:cs="Sendnya"/>
          <w:i/>
          <w:szCs w:val="24"/>
          <w:lang w:eastAsia="ru-RU" w:bidi="or-IN"/>
        </w:rPr>
        <w:t>Ориентировочными клиническими критериями для лечения в стационарных условиях могут являются следующие:</w:t>
      </w:r>
    </w:p>
    <w:p w14:paraId="31DB5F01" w14:textId="77777777" w:rsidR="003F5B6D" w:rsidRPr="00650727" w:rsidRDefault="003F5B6D" w:rsidP="00293116">
      <w:pPr>
        <w:widowControl w:val="0"/>
        <w:numPr>
          <w:ilvl w:val="0"/>
          <w:numId w:val="77"/>
        </w:numPr>
        <w:tabs>
          <w:tab w:val="left" w:pos="993"/>
        </w:tabs>
        <w:autoSpaceDE w:val="0"/>
        <w:autoSpaceDN w:val="0"/>
        <w:adjustRightInd w:val="0"/>
        <w:ind w:left="0" w:firstLine="709"/>
        <w:rPr>
          <w:rFonts w:eastAsia="MS Mincho" w:cs="Sendnya"/>
          <w:i/>
          <w:szCs w:val="24"/>
          <w:lang w:eastAsia="ru-RU" w:bidi="or-IN"/>
        </w:rPr>
      </w:pPr>
      <w:r w:rsidRPr="00650727">
        <w:rPr>
          <w:rFonts w:eastAsia="MS Mincho" w:cs="Sendnya"/>
          <w:i/>
          <w:szCs w:val="24"/>
          <w:lang w:eastAsia="ru-RU" w:bidi="or-IN"/>
        </w:rPr>
        <w:t xml:space="preserve">показатели тяжести течения заболевания: средняя или высокая степень прогредиентности заболевания; постоянная или перемежающаяся форма употребления ПАВ; высокая толерантность к ПАВ. Эти признаки с высокой степенью вероятности предполагают развитие обострений хронических заболеваний и выраженные психопатологические расстройства не только в остром, но и в подостром состоянии; </w:t>
      </w:r>
    </w:p>
    <w:p w14:paraId="47D86ADA" w14:textId="77777777" w:rsidR="003F5B6D" w:rsidRPr="00650727" w:rsidRDefault="003F5B6D" w:rsidP="00293116">
      <w:pPr>
        <w:widowControl w:val="0"/>
        <w:numPr>
          <w:ilvl w:val="0"/>
          <w:numId w:val="77"/>
        </w:numPr>
        <w:tabs>
          <w:tab w:val="left" w:pos="993"/>
        </w:tabs>
        <w:autoSpaceDE w:val="0"/>
        <w:autoSpaceDN w:val="0"/>
        <w:adjustRightInd w:val="0"/>
        <w:ind w:left="0" w:firstLine="709"/>
        <w:rPr>
          <w:rFonts w:eastAsia="MS Mincho" w:cs="Sendnya"/>
          <w:i/>
          <w:szCs w:val="24"/>
          <w:lang w:eastAsia="ru-RU" w:bidi="or-IN"/>
        </w:rPr>
      </w:pPr>
      <w:r w:rsidRPr="00650727">
        <w:rPr>
          <w:rFonts w:eastAsia="MS Mincho" w:cs="Sendnya"/>
          <w:i/>
          <w:szCs w:val="24"/>
          <w:lang w:eastAsia="ru-RU" w:bidi="or-IN"/>
        </w:rPr>
        <w:t>тяжело и/или длительно протекавший абстинентный синдром;</w:t>
      </w:r>
    </w:p>
    <w:p w14:paraId="5487FD98" w14:textId="77777777" w:rsidR="003F5B6D" w:rsidRPr="00650727" w:rsidRDefault="003F5B6D" w:rsidP="00293116">
      <w:pPr>
        <w:widowControl w:val="0"/>
        <w:numPr>
          <w:ilvl w:val="0"/>
          <w:numId w:val="77"/>
        </w:numPr>
        <w:tabs>
          <w:tab w:val="left" w:pos="993"/>
        </w:tabs>
        <w:autoSpaceDE w:val="0"/>
        <w:autoSpaceDN w:val="0"/>
        <w:adjustRightInd w:val="0"/>
        <w:ind w:left="0" w:firstLine="709"/>
        <w:rPr>
          <w:rFonts w:eastAsia="MS Mincho" w:cs="Sendnya"/>
          <w:i/>
          <w:szCs w:val="24"/>
          <w:lang w:eastAsia="ru-RU" w:bidi="or-IN"/>
        </w:rPr>
      </w:pPr>
      <w:r w:rsidRPr="00650727">
        <w:rPr>
          <w:rFonts w:eastAsia="MS Mincho" w:cs="Sendnya"/>
          <w:i/>
          <w:szCs w:val="24"/>
          <w:lang w:eastAsia="ru-RU" w:bidi="or-IN"/>
        </w:rPr>
        <w:t>синдром зависимости, сопровождающийся клинически выраженными соматическими и неврологические осложнениями;</w:t>
      </w:r>
    </w:p>
    <w:p w14:paraId="0018863E" w14:textId="77777777" w:rsidR="003F5B6D" w:rsidRPr="00650727" w:rsidRDefault="003F5B6D" w:rsidP="00293116">
      <w:pPr>
        <w:widowControl w:val="0"/>
        <w:numPr>
          <w:ilvl w:val="0"/>
          <w:numId w:val="77"/>
        </w:numPr>
        <w:tabs>
          <w:tab w:val="left" w:pos="993"/>
        </w:tabs>
        <w:autoSpaceDE w:val="0"/>
        <w:autoSpaceDN w:val="0"/>
        <w:adjustRightInd w:val="0"/>
        <w:ind w:left="0" w:firstLine="709"/>
        <w:rPr>
          <w:rFonts w:eastAsia="MS Mincho" w:cs="Sendnya"/>
          <w:i/>
          <w:szCs w:val="24"/>
          <w:lang w:eastAsia="ru-RU" w:bidi="or-IN"/>
        </w:rPr>
      </w:pPr>
      <w:r w:rsidRPr="00650727">
        <w:rPr>
          <w:rFonts w:eastAsia="MS Mincho" w:cs="Sendnya"/>
          <w:i/>
          <w:szCs w:val="24"/>
          <w:lang w:eastAsia="ru-RU" w:bidi="or-IN"/>
        </w:rPr>
        <w:t>выраженное влечение к ПАВ: безудержное, неодолимое;</w:t>
      </w:r>
    </w:p>
    <w:p w14:paraId="47E299B7" w14:textId="77777777" w:rsidR="003F5B6D" w:rsidRPr="00650727" w:rsidRDefault="003F5B6D" w:rsidP="00293116">
      <w:pPr>
        <w:widowControl w:val="0"/>
        <w:numPr>
          <w:ilvl w:val="0"/>
          <w:numId w:val="77"/>
        </w:numPr>
        <w:tabs>
          <w:tab w:val="left" w:pos="993"/>
        </w:tabs>
        <w:autoSpaceDE w:val="0"/>
        <w:autoSpaceDN w:val="0"/>
        <w:adjustRightInd w:val="0"/>
        <w:ind w:left="0" w:firstLine="709"/>
        <w:rPr>
          <w:rFonts w:eastAsia="MS Mincho" w:cs="Sendnya"/>
          <w:i/>
          <w:szCs w:val="24"/>
          <w:lang w:eastAsia="ru-RU" w:bidi="or-IN"/>
        </w:rPr>
      </w:pPr>
      <w:r w:rsidRPr="00650727">
        <w:rPr>
          <w:rFonts w:eastAsia="MS Mincho" w:cs="Sendnya"/>
          <w:i/>
          <w:szCs w:val="24"/>
          <w:lang w:eastAsia="ru-RU" w:bidi="or-IN"/>
        </w:rPr>
        <w:t>снижение критических способностей и низкая мотивация больного на поддержание трезвого образа жизни;</w:t>
      </w:r>
    </w:p>
    <w:p w14:paraId="5B2FED3A" w14:textId="77777777" w:rsidR="003F5B6D" w:rsidRPr="00A00A58" w:rsidRDefault="003F5B6D" w:rsidP="00293116">
      <w:pPr>
        <w:widowControl w:val="0"/>
        <w:numPr>
          <w:ilvl w:val="0"/>
          <w:numId w:val="77"/>
        </w:numPr>
        <w:tabs>
          <w:tab w:val="left" w:pos="993"/>
        </w:tabs>
        <w:autoSpaceDE w:val="0"/>
        <w:autoSpaceDN w:val="0"/>
        <w:adjustRightInd w:val="0"/>
        <w:ind w:left="0" w:firstLine="709"/>
        <w:rPr>
          <w:rStyle w:val="afb"/>
          <w:i w:val="0"/>
          <w:iCs w:val="0"/>
        </w:rPr>
      </w:pPr>
      <w:r w:rsidRPr="00650727">
        <w:rPr>
          <w:i/>
          <w:szCs w:val="24"/>
        </w:rPr>
        <w:t xml:space="preserve">кратковременные, нестойкие ремиссии или их отсутствие в анамнезе. </w:t>
      </w:r>
      <w:bookmarkStart w:id="33" w:name="_Toc400296414"/>
      <w:bookmarkStart w:id="34" w:name="_Toc401502273"/>
    </w:p>
    <w:bookmarkEnd w:id="33"/>
    <w:bookmarkEnd w:id="34"/>
    <w:p w14:paraId="58ACB930" w14:textId="77777777" w:rsidR="003F5B6D" w:rsidRPr="00650727" w:rsidRDefault="003F5B6D" w:rsidP="00293116">
      <w:pPr>
        <w:rPr>
          <w:i/>
        </w:rPr>
      </w:pPr>
      <w:r w:rsidRPr="00650727">
        <w:rPr>
          <w:i/>
          <w:szCs w:val="24"/>
        </w:rPr>
        <w:t xml:space="preserve">В других, клинически более благоприятных ситуациях, лечение может проводиться в амбулаторных условиях. </w:t>
      </w:r>
    </w:p>
    <w:p w14:paraId="75494E96" w14:textId="77777777" w:rsidR="003F5B6D" w:rsidRPr="00650727" w:rsidRDefault="003F5B6D" w:rsidP="00293116">
      <w:pPr>
        <w:rPr>
          <w:rFonts w:ascii="Calibri" w:hAnsi="Calibri"/>
          <w:i/>
        </w:rPr>
      </w:pPr>
      <w:r w:rsidRPr="00650727">
        <w:rPr>
          <w:i/>
          <w:szCs w:val="24"/>
        </w:rPr>
        <w:t xml:space="preserve">Любое фармакологическое вмешательство </w:t>
      </w:r>
      <w:r>
        <w:rPr>
          <w:i/>
          <w:szCs w:val="24"/>
        </w:rPr>
        <w:t xml:space="preserve">решает поставленные </w:t>
      </w:r>
      <w:r w:rsidRPr="00650727">
        <w:rPr>
          <w:i/>
          <w:szCs w:val="24"/>
        </w:rPr>
        <w:t xml:space="preserve">задачи, имеет определенную тактику и предполагает оценку его эффективности. </w:t>
      </w:r>
    </w:p>
    <w:p w14:paraId="1858BCC4" w14:textId="77777777" w:rsidR="003F5B6D" w:rsidRPr="00650727" w:rsidRDefault="003F5B6D" w:rsidP="00293116">
      <w:pPr>
        <w:rPr>
          <w:b/>
          <w:i/>
          <w:szCs w:val="24"/>
        </w:rPr>
      </w:pPr>
      <w:r w:rsidRPr="00650727">
        <w:rPr>
          <w:b/>
          <w:i/>
          <w:szCs w:val="24"/>
        </w:rPr>
        <w:t xml:space="preserve">Задачи терапии: </w:t>
      </w:r>
    </w:p>
    <w:p w14:paraId="1F4E70D0" w14:textId="77777777" w:rsidR="003F5B6D" w:rsidRPr="00650727" w:rsidRDefault="003F5B6D" w:rsidP="00293116">
      <w:pPr>
        <w:rPr>
          <w:i/>
          <w:szCs w:val="24"/>
        </w:rPr>
      </w:pPr>
      <w:r w:rsidRPr="00650727">
        <w:rPr>
          <w:i/>
          <w:szCs w:val="24"/>
        </w:rPr>
        <w:t xml:space="preserve">1) профилактика рецидивов и поддержание ремиссии (трезвого состояния); </w:t>
      </w:r>
    </w:p>
    <w:p w14:paraId="1F4AAB97" w14:textId="77777777" w:rsidR="003F5B6D" w:rsidRPr="00650727" w:rsidRDefault="003F5B6D" w:rsidP="00293116">
      <w:pPr>
        <w:rPr>
          <w:i/>
          <w:szCs w:val="24"/>
          <w:lang w:eastAsia="ru-RU"/>
        </w:rPr>
      </w:pPr>
      <w:r w:rsidRPr="00650727">
        <w:rPr>
          <w:i/>
          <w:szCs w:val="24"/>
        </w:rPr>
        <w:t xml:space="preserve">2) купирование синдрома патологического влечения для обеспечения возможности последующей психотерапии и реабилитации; </w:t>
      </w:r>
    </w:p>
    <w:p w14:paraId="0EA57309" w14:textId="77777777" w:rsidR="003F5B6D" w:rsidRPr="00650727" w:rsidRDefault="003F5B6D" w:rsidP="00293116">
      <w:pPr>
        <w:rPr>
          <w:i/>
          <w:szCs w:val="24"/>
        </w:rPr>
      </w:pPr>
      <w:r w:rsidRPr="00650727">
        <w:rPr>
          <w:i/>
          <w:szCs w:val="24"/>
        </w:rPr>
        <w:t>3) предотвращение развития осложнений употребления ПАВ (терапия соматоневрологических последствий хронической интоксикации, проводится по показаниям)</w:t>
      </w:r>
    </w:p>
    <w:p w14:paraId="7C3AD611" w14:textId="77777777" w:rsidR="003F5B6D" w:rsidRPr="00650727" w:rsidRDefault="003F5B6D" w:rsidP="00293116">
      <w:pPr>
        <w:rPr>
          <w:i/>
          <w:szCs w:val="24"/>
        </w:rPr>
      </w:pPr>
      <w:r w:rsidRPr="00650727">
        <w:rPr>
          <w:i/>
          <w:szCs w:val="24"/>
        </w:rPr>
        <w:t xml:space="preserve">4)  купирование иных психопатологических расстройств, если таковые имеют место быть (например, наличие коморбидной патологии) </w:t>
      </w:r>
    </w:p>
    <w:p w14:paraId="7833340C" w14:textId="77777777" w:rsidR="003F5B6D" w:rsidRPr="00650727" w:rsidRDefault="003F5B6D" w:rsidP="00293116">
      <w:pPr>
        <w:tabs>
          <w:tab w:val="left" w:pos="851"/>
        </w:tabs>
        <w:rPr>
          <w:i/>
          <w:szCs w:val="24"/>
          <w:lang w:eastAsia="ru-RU"/>
        </w:rPr>
      </w:pPr>
      <w:r w:rsidRPr="00650727">
        <w:rPr>
          <w:b/>
          <w:i/>
          <w:szCs w:val="24"/>
        </w:rPr>
        <w:t>Тактика терапии:</w:t>
      </w:r>
      <w:r w:rsidRPr="00650727">
        <w:rPr>
          <w:i/>
          <w:szCs w:val="24"/>
        </w:rPr>
        <w:t xml:space="preserve"> проведение комплексного медикаментозного и психотерапевтического лечения.</w:t>
      </w:r>
    </w:p>
    <w:p w14:paraId="5F60A386" w14:textId="77777777" w:rsidR="003F5B6D" w:rsidRPr="00650727" w:rsidRDefault="003F5B6D" w:rsidP="00293116">
      <w:pPr>
        <w:rPr>
          <w:i/>
          <w:szCs w:val="24"/>
        </w:rPr>
      </w:pPr>
      <w:r w:rsidRPr="00650727">
        <w:rPr>
          <w:b/>
          <w:i/>
          <w:szCs w:val="24"/>
        </w:rPr>
        <w:t>Критерий эффективности лечения:</w:t>
      </w:r>
      <w:r w:rsidRPr="00650727">
        <w:rPr>
          <w:i/>
          <w:szCs w:val="24"/>
        </w:rPr>
        <w:t xml:space="preserve"> стабилизация психофизического состояния больного </w:t>
      </w:r>
    </w:p>
    <w:p w14:paraId="196E2C91" w14:textId="77777777" w:rsidR="00D319C9" w:rsidRDefault="00D319C9" w:rsidP="00D319C9">
      <w:pPr>
        <w:rPr>
          <w:ins w:id="35" w:author="Винникова" w:date="2018-09-04T10:26:00Z"/>
          <w:lang w:eastAsia="ru-RU"/>
        </w:rPr>
      </w:pPr>
    </w:p>
    <w:p w14:paraId="32B064D5" w14:textId="77777777" w:rsidR="002A49F3" w:rsidRPr="003773E7" w:rsidRDefault="00D319C9">
      <w:pPr>
        <w:pStyle w:val="ad"/>
        <w:numPr>
          <w:ilvl w:val="0"/>
          <w:numId w:val="233"/>
        </w:numPr>
        <w:rPr>
          <w:ins w:id="36" w:author="Винникова" w:date="2018-09-04T10:31:00Z"/>
          <w:color w:val="000000" w:themeColor="text1"/>
          <w:lang w:eastAsia="ru-RU"/>
        </w:rPr>
      </w:pPr>
      <w:ins w:id="37" w:author="Винникова" w:date="2018-09-04T10:26:00Z">
        <w:r w:rsidRPr="003773E7">
          <w:rPr>
            <w:color w:val="000000" w:themeColor="text1"/>
            <w:lang w:eastAsia="ru-RU"/>
          </w:rPr>
          <w:t xml:space="preserve">Рекомендуется </w:t>
        </w:r>
      </w:ins>
      <w:ins w:id="38" w:author="Винникова" w:date="2018-09-04T10:29:00Z">
        <w:r w:rsidRPr="003773E7">
          <w:rPr>
            <w:color w:val="000000" w:themeColor="text1"/>
            <w:lang w:eastAsia="ru-RU"/>
          </w:rPr>
          <w:t xml:space="preserve">оказание медицинской помощи </w:t>
        </w:r>
      </w:ins>
      <w:ins w:id="39" w:author="Винникова" w:date="2018-09-04T10:28:00Z">
        <w:r w:rsidRPr="003773E7">
          <w:rPr>
            <w:color w:val="000000" w:themeColor="text1"/>
            <w:lang w:eastAsia="ru-RU"/>
          </w:rPr>
          <w:t>при средне</w:t>
        </w:r>
      </w:ins>
      <w:r w:rsidR="00EC1524" w:rsidRPr="003773E7">
        <w:rPr>
          <w:color w:val="000000" w:themeColor="text1"/>
          <w:lang w:eastAsia="ru-RU"/>
        </w:rPr>
        <w:t xml:space="preserve">-тяжелом </w:t>
      </w:r>
      <w:ins w:id="40" w:author="Винникова" w:date="2018-09-04T10:28:00Z">
        <w:r w:rsidRPr="003773E7">
          <w:rPr>
            <w:color w:val="000000" w:themeColor="text1"/>
            <w:lang w:eastAsia="ru-RU"/>
          </w:rPr>
          <w:t>и тяжело</w:t>
        </w:r>
      </w:ins>
      <w:r w:rsidRPr="003773E7">
        <w:rPr>
          <w:color w:val="000000" w:themeColor="text1"/>
          <w:lang w:eastAsia="ru-RU"/>
        </w:rPr>
        <w:t>м</w:t>
      </w:r>
      <w:r w:rsidR="002A49F3" w:rsidRPr="003773E7">
        <w:rPr>
          <w:color w:val="000000" w:themeColor="text1"/>
          <w:lang w:eastAsia="ru-RU"/>
        </w:rPr>
        <w:t xml:space="preserve"> </w:t>
      </w:r>
      <w:r w:rsidRPr="003773E7">
        <w:rPr>
          <w:color w:val="000000" w:themeColor="text1"/>
          <w:lang w:eastAsia="ru-RU"/>
        </w:rPr>
        <w:t xml:space="preserve">состоянии пациента </w:t>
      </w:r>
      <w:ins w:id="41" w:author="Винникова" w:date="2018-09-04T10:29:00Z">
        <w:r w:rsidRPr="003773E7">
          <w:rPr>
            <w:color w:val="000000" w:themeColor="text1"/>
            <w:lang w:eastAsia="ru-RU"/>
          </w:rPr>
          <w:t xml:space="preserve">– в </w:t>
        </w:r>
      </w:ins>
      <w:ins w:id="42" w:author="Винникова" w:date="2018-09-04T10:28:00Z">
        <w:r w:rsidRPr="003773E7">
          <w:rPr>
            <w:color w:val="000000" w:themeColor="text1"/>
            <w:lang w:eastAsia="ru-RU"/>
          </w:rPr>
          <w:t xml:space="preserve">стационарных условиях, </w:t>
        </w:r>
      </w:ins>
      <w:ins w:id="43" w:author="Винникова" w:date="2018-09-04T10:29:00Z">
        <w:r w:rsidRPr="003773E7">
          <w:rPr>
            <w:color w:val="000000" w:themeColor="text1"/>
            <w:lang w:eastAsia="ru-RU"/>
          </w:rPr>
          <w:t>при легко</w:t>
        </w:r>
      </w:ins>
      <w:r w:rsidRPr="003773E7">
        <w:rPr>
          <w:color w:val="000000" w:themeColor="text1"/>
          <w:lang w:eastAsia="ru-RU"/>
        </w:rPr>
        <w:t xml:space="preserve">м состоянии пациента  </w:t>
      </w:r>
      <w:ins w:id="44" w:author="Винникова" w:date="2018-09-04T10:29:00Z">
        <w:r w:rsidRPr="003773E7">
          <w:rPr>
            <w:color w:val="000000" w:themeColor="text1"/>
            <w:lang w:eastAsia="ru-RU"/>
          </w:rPr>
          <w:t>– в амбулаторных условиях</w:t>
        </w:r>
      </w:ins>
      <w:ins w:id="45" w:author="Винникова" w:date="2018-09-04T10:30:00Z">
        <w:r w:rsidR="00FB6DC0" w:rsidRPr="003773E7">
          <w:rPr>
            <w:color w:val="000000" w:themeColor="text1"/>
            <w:lang w:eastAsia="ru-RU"/>
          </w:rPr>
          <w:t>[</w:t>
        </w:r>
      </w:ins>
      <w:ins w:id="46" w:author="Винникова" w:date="2018-09-04T10:31:00Z">
        <w:r w:rsidRPr="003773E7">
          <w:rPr>
            <w:color w:val="000000" w:themeColor="text1"/>
            <w:lang w:eastAsia="ru-RU"/>
          </w:rPr>
          <w:t xml:space="preserve">1, 8, 10, 12, 13, </w:t>
        </w:r>
      </w:ins>
      <w:ins w:id="47" w:author="Винникова" w:date="2018-09-06T13:04:00Z">
        <w:r w:rsidR="00FB6DC0" w:rsidRPr="003773E7">
          <w:rPr>
            <w:color w:val="000000" w:themeColor="text1"/>
            <w:lang w:eastAsia="ru-RU"/>
          </w:rPr>
          <w:t>33</w:t>
        </w:r>
      </w:ins>
      <w:ins w:id="48" w:author="Винникова" w:date="2018-09-04T10:30:00Z">
        <w:r w:rsidR="00FB6DC0" w:rsidRPr="003773E7">
          <w:rPr>
            <w:color w:val="000000" w:themeColor="text1"/>
            <w:lang w:eastAsia="ru-RU"/>
          </w:rPr>
          <w:t>]</w:t>
        </w:r>
      </w:ins>
      <w:ins w:id="49" w:author="Винникова" w:date="2018-09-04T10:31:00Z">
        <w:r w:rsidRPr="003773E7">
          <w:rPr>
            <w:color w:val="000000" w:themeColor="text1"/>
            <w:lang w:eastAsia="ru-RU"/>
          </w:rPr>
          <w:t>.</w:t>
        </w:r>
      </w:ins>
    </w:p>
    <w:p w14:paraId="34191506" w14:textId="77777777" w:rsidR="003773E7" w:rsidRPr="003773E7" w:rsidRDefault="003773E7">
      <w:pPr>
        <w:ind w:left="1069" w:firstLine="0"/>
        <w:rPr>
          <w:ins w:id="50" w:author="Винникова" w:date="2018-09-04T10:32:00Z"/>
          <w:color w:val="000000" w:themeColor="text1"/>
          <w:lang w:eastAsia="ru-RU"/>
        </w:rPr>
      </w:pPr>
    </w:p>
    <w:p w14:paraId="41485242" w14:textId="77777777" w:rsidR="003773E7" w:rsidRPr="003773E7" w:rsidRDefault="00D319C9">
      <w:pPr>
        <w:ind w:left="1069" w:firstLine="0"/>
        <w:rPr>
          <w:color w:val="000000" w:themeColor="text1"/>
          <w:lang w:eastAsia="ru-RU"/>
        </w:rPr>
      </w:pPr>
      <w:ins w:id="51" w:author="Винникова" w:date="2018-09-04T10:32:00Z">
        <w:r w:rsidRPr="003773E7">
          <w:rPr>
            <w:color w:val="000000" w:themeColor="text1"/>
            <w:lang w:eastAsia="ru-RU"/>
          </w:rPr>
          <w:t xml:space="preserve">Уровень </w:t>
        </w:r>
        <w:r w:rsidRPr="003773E7">
          <w:rPr>
            <w:color w:val="000000" w:themeColor="text1"/>
            <w:lang w:val="en-US" w:eastAsia="ru-RU"/>
          </w:rPr>
          <w:t>GPP</w:t>
        </w:r>
        <w:r w:rsidR="00A44AC7" w:rsidRPr="003773E7">
          <w:rPr>
            <w:color w:val="000000" w:themeColor="text1"/>
            <w:lang w:eastAsia="ru-RU"/>
          </w:rPr>
          <w:t xml:space="preserve">. </w:t>
        </w:r>
      </w:ins>
    </w:p>
    <w:p w14:paraId="0E8887F8" w14:textId="77777777" w:rsidR="00D319C9" w:rsidRPr="003773E7" w:rsidRDefault="00D319C9" w:rsidP="004E4A60">
      <w:pPr>
        <w:pStyle w:val="ad"/>
        <w:ind w:left="1134" w:firstLine="0"/>
        <w:rPr>
          <w:color w:val="000000" w:themeColor="text1"/>
          <w:szCs w:val="24"/>
        </w:rPr>
      </w:pPr>
    </w:p>
    <w:p w14:paraId="26D4EE57" w14:textId="77777777" w:rsidR="00C05068" w:rsidRDefault="00C05068" w:rsidP="00C05068">
      <w:pPr>
        <w:pStyle w:val="ad"/>
        <w:numPr>
          <w:ilvl w:val="0"/>
          <w:numId w:val="237"/>
        </w:numPr>
        <w:ind w:left="1069" w:firstLine="0"/>
        <w:rPr>
          <w:lang w:eastAsia="ru-RU"/>
        </w:rPr>
      </w:pPr>
      <w:r>
        <w:rPr>
          <w:lang w:eastAsia="ru-RU"/>
        </w:rPr>
        <w:t>Рекомендуется осмотр врача психиатра-нарколога не позднее 2 часов с момента поступления в стационар</w:t>
      </w:r>
    </w:p>
    <w:p w14:paraId="51C850C1" w14:textId="77777777" w:rsidR="00C05068" w:rsidRDefault="00C05068" w:rsidP="00C05068">
      <w:pPr>
        <w:ind w:left="1069" w:firstLine="0"/>
        <w:rPr>
          <w:lang w:eastAsia="ru-RU"/>
        </w:rPr>
      </w:pPr>
      <w:r>
        <w:rPr>
          <w:lang w:eastAsia="ru-RU"/>
        </w:rPr>
        <w:t xml:space="preserve">Уровень </w:t>
      </w:r>
      <w:r>
        <w:rPr>
          <w:lang w:val="en-US" w:eastAsia="ru-RU"/>
        </w:rPr>
        <w:t>GPP</w:t>
      </w:r>
      <w:r>
        <w:rPr>
          <w:lang w:eastAsia="ru-RU"/>
        </w:rPr>
        <w:t xml:space="preserve">. </w:t>
      </w:r>
    </w:p>
    <w:p w14:paraId="0CCECB17" w14:textId="77777777" w:rsidR="00C05068" w:rsidRDefault="00C05068" w:rsidP="00C05068">
      <w:pPr>
        <w:rPr>
          <w:i/>
        </w:rPr>
      </w:pPr>
    </w:p>
    <w:p w14:paraId="7451F610" w14:textId="77777777" w:rsidR="00C05068" w:rsidRDefault="00C05068" w:rsidP="004E4A60">
      <w:pPr>
        <w:pStyle w:val="ad"/>
        <w:ind w:left="1134" w:firstLine="0"/>
        <w:rPr>
          <w:szCs w:val="24"/>
        </w:rPr>
      </w:pPr>
    </w:p>
    <w:p w14:paraId="0759B34F" w14:textId="77777777" w:rsidR="003F5B6D" w:rsidRPr="00195484" w:rsidRDefault="003F5B6D" w:rsidP="00293116">
      <w:pPr>
        <w:spacing w:line="240" w:lineRule="auto"/>
        <w:rPr>
          <w:szCs w:val="24"/>
        </w:rPr>
      </w:pPr>
    </w:p>
    <w:p w14:paraId="17409BF8" w14:textId="77777777" w:rsidR="003F5B6D" w:rsidRDefault="003F5B6D">
      <w:pPr>
        <w:rPr>
          <w:b/>
          <w:szCs w:val="24"/>
          <w:u w:val="single"/>
        </w:rPr>
      </w:pPr>
      <w:r w:rsidRPr="00650727">
        <w:rPr>
          <w:b/>
          <w:szCs w:val="24"/>
          <w:u w:val="single"/>
        </w:rPr>
        <w:t>3.2. Частные вопросы лечения синдрома зависимости</w:t>
      </w:r>
    </w:p>
    <w:p w14:paraId="24AC2A66" w14:textId="77777777" w:rsidR="00C8510B" w:rsidRDefault="00C8510B" w:rsidP="00650727">
      <w:pPr>
        <w:ind w:firstLine="708"/>
      </w:pPr>
    </w:p>
    <w:p w14:paraId="7BE35275" w14:textId="77777777" w:rsidR="003F5B6D" w:rsidRDefault="003F5B6D" w:rsidP="00650727">
      <w:pPr>
        <w:rPr>
          <w:b/>
          <w:snapToGrid w:val="0"/>
          <w:u w:val="single"/>
        </w:rPr>
      </w:pPr>
      <w:r w:rsidRPr="00650727">
        <w:rPr>
          <w:b/>
          <w:snapToGrid w:val="0"/>
          <w:szCs w:val="24"/>
          <w:u w:val="single"/>
        </w:rPr>
        <w:t xml:space="preserve">3.2.1. Синдром зависимости, вызванный употреблением </w:t>
      </w:r>
      <w:r w:rsidR="00774A05">
        <w:rPr>
          <w:b/>
          <w:snapToGrid w:val="0"/>
          <w:szCs w:val="24"/>
          <w:u w:val="single"/>
        </w:rPr>
        <w:t>опиоид</w:t>
      </w:r>
      <w:r w:rsidRPr="00650727">
        <w:rPr>
          <w:b/>
          <w:snapToGrid w:val="0"/>
          <w:szCs w:val="24"/>
          <w:u w:val="single"/>
        </w:rPr>
        <w:t>ов</w:t>
      </w:r>
    </w:p>
    <w:p w14:paraId="5ADF56AD" w14:textId="77777777" w:rsidR="003F5B6D" w:rsidRDefault="003F5B6D" w:rsidP="00650727">
      <w:pPr>
        <w:ind w:firstLine="681"/>
      </w:pPr>
    </w:p>
    <w:p w14:paraId="450D1492" w14:textId="77777777" w:rsidR="003F5B6D" w:rsidRDefault="003F5B6D" w:rsidP="00650727">
      <w:pPr>
        <w:pStyle w:val="ad"/>
        <w:numPr>
          <w:ilvl w:val="0"/>
          <w:numId w:val="76"/>
        </w:numPr>
        <w:tabs>
          <w:tab w:val="left" w:pos="1418"/>
        </w:tabs>
        <w:ind w:left="1418" w:hanging="284"/>
        <w:rPr>
          <w:i/>
          <w:szCs w:val="24"/>
        </w:rPr>
      </w:pPr>
      <w:r w:rsidRPr="007C5E6A">
        <w:t xml:space="preserve">Рекомендуется назначение блокаторов </w:t>
      </w:r>
      <w:r w:rsidR="00774A05" w:rsidRPr="007C5E6A">
        <w:t>опиат</w:t>
      </w:r>
      <w:r w:rsidRPr="007C5E6A">
        <w:t>ных рецепторов длительного действия– налтрексона [</w:t>
      </w:r>
      <w:r w:rsidRPr="007C5E6A">
        <w:rPr>
          <w:rFonts w:eastAsia="Times New Roman"/>
          <w:szCs w:val="24"/>
          <w:lang w:eastAsia="ru-RU"/>
        </w:rPr>
        <w:t>25, 26</w:t>
      </w:r>
      <w:r w:rsidRPr="00195484">
        <w:t xml:space="preserve">, </w:t>
      </w:r>
      <w:r w:rsidRPr="00195484">
        <w:rPr>
          <w:rFonts w:eastAsia="Times New Roman"/>
          <w:szCs w:val="24"/>
          <w:lang w:eastAsia="ru-RU"/>
        </w:rPr>
        <w:t>27</w:t>
      </w:r>
      <w:r w:rsidRPr="00195484">
        <w:t xml:space="preserve">, </w:t>
      </w:r>
      <w:r w:rsidRPr="00195484">
        <w:rPr>
          <w:rFonts w:eastAsia="Times New Roman"/>
          <w:szCs w:val="24"/>
          <w:lang w:eastAsia="ru-RU"/>
        </w:rPr>
        <w:t>28</w:t>
      </w:r>
      <w:r w:rsidRPr="00195484">
        <w:t xml:space="preserve">, </w:t>
      </w:r>
      <w:r w:rsidRPr="00195484">
        <w:rPr>
          <w:rFonts w:eastAsia="Times New Roman"/>
          <w:szCs w:val="24"/>
          <w:lang w:eastAsia="ru-RU"/>
        </w:rPr>
        <w:t>29</w:t>
      </w:r>
      <w:r w:rsidRPr="00195484">
        <w:t xml:space="preserve">, </w:t>
      </w:r>
      <w:r w:rsidRPr="00195484">
        <w:rPr>
          <w:rFonts w:eastAsia="Times New Roman"/>
          <w:szCs w:val="24"/>
          <w:lang w:eastAsia="ru-RU"/>
        </w:rPr>
        <w:t>30</w:t>
      </w:r>
      <w:r w:rsidRPr="00195484">
        <w:t xml:space="preserve">, </w:t>
      </w:r>
      <w:r w:rsidRPr="00195484">
        <w:rPr>
          <w:rFonts w:eastAsia="Times New Roman"/>
          <w:szCs w:val="24"/>
          <w:lang w:eastAsia="ru-RU"/>
        </w:rPr>
        <w:t>31</w:t>
      </w:r>
      <w:r w:rsidRPr="00195484">
        <w:t xml:space="preserve">, </w:t>
      </w:r>
      <w:r w:rsidRPr="00195484">
        <w:rPr>
          <w:rFonts w:eastAsia="Times New Roman"/>
          <w:szCs w:val="24"/>
          <w:lang w:eastAsia="ru-RU"/>
        </w:rPr>
        <w:t>32</w:t>
      </w:r>
      <w:r w:rsidRPr="00195484">
        <w:t xml:space="preserve">, </w:t>
      </w:r>
      <w:r w:rsidRPr="00195484">
        <w:rPr>
          <w:rFonts w:eastAsia="Times New Roman"/>
          <w:szCs w:val="24"/>
          <w:lang w:eastAsia="ru-RU"/>
        </w:rPr>
        <w:t>33</w:t>
      </w:r>
      <w:r w:rsidRPr="00195484">
        <w:t xml:space="preserve">, </w:t>
      </w:r>
      <w:r w:rsidRPr="00195484">
        <w:rPr>
          <w:rFonts w:eastAsia="Times New Roman"/>
          <w:szCs w:val="24"/>
          <w:lang w:eastAsia="ru-RU"/>
        </w:rPr>
        <w:t>34</w:t>
      </w:r>
      <w:r w:rsidRPr="00195484">
        <w:t xml:space="preserve">, </w:t>
      </w:r>
      <w:r w:rsidRPr="00195484">
        <w:rPr>
          <w:rFonts w:eastAsia="Times New Roman"/>
          <w:szCs w:val="24"/>
          <w:lang w:eastAsia="ru-RU"/>
        </w:rPr>
        <w:t>35</w:t>
      </w:r>
      <w:r w:rsidRPr="00195484">
        <w:t xml:space="preserve">, </w:t>
      </w:r>
      <w:r w:rsidRPr="00195484">
        <w:rPr>
          <w:rFonts w:eastAsia="Times New Roman"/>
          <w:szCs w:val="24"/>
          <w:lang w:eastAsia="ru-RU"/>
        </w:rPr>
        <w:t>36</w:t>
      </w:r>
      <w:r w:rsidRPr="00195484">
        <w:t xml:space="preserve">, </w:t>
      </w:r>
      <w:r w:rsidRPr="00195484">
        <w:rPr>
          <w:rFonts w:eastAsia="Times New Roman"/>
          <w:szCs w:val="24"/>
          <w:lang w:eastAsia="ru-RU"/>
        </w:rPr>
        <w:t>37]</w:t>
      </w:r>
      <w:r w:rsidRPr="00195484">
        <w:t>.</w:t>
      </w:r>
    </w:p>
    <w:p w14:paraId="21DB0A32" w14:textId="77777777" w:rsidR="003F5B6D" w:rsidRPr="00195484" w:rsidRDefault="003F5B6D" w:rsidP="00293116">
      <w:pPr>
        <w:pStyle w:val="a3"/>
        <w:spacing w:before="0" w:beforeAutospacing="0" w:after="0" w:afterAutospacing="0" w:line="360" w:lineRule="auto"/>
        <w:ind w:firstLineChars="295" w:firstLine="708"/>
      </w:pPr>
    </w:p>
    <w:p w14:paraId="6B22DBE1" w14:textId="77777777" w:rsidR="003F5B6D" w:rsidRDefault="003F5B6D" w:rsidP="00650727">
      <w:pPr>
        <w:pStyle w:val="a3"/>
        <w:spacing w:before="0" w:beforeAutospacing="0" w:after="0" w:afterAutospacing="0" w:line="360" w:lineRule="auto"/>
        <w:ind w:left="1134" w:firstLine="0"/>
      </w:pPr>
      <w:r w:rsidRPr="00195484">
        <w:t xml:space="preserve">Уровень убедительности рекомендаций А (Уровень достоверности доказательств 1). </w:t>
      </w:r>
    </w:p>
    <w:p w14:paraId="335A3E06" w14:textId="77777777" w:rsidR="003F5B6D" w:rsidRPr="00195484" w:rsidRDefault="003F5B6D" w:rsidP="00293116">
      <w:pPr>
        <w:rPr>
          <w:rFonts w:cs="Times New Roman"/>
          <w:i/>
          <w:szCs w:val="24"/>
        </w:rPr>
      </w:pPr>
    </w:p>
    <w:p w14:paraId="280A4C9D" w14:textId="77777777" w:rsidR="003F5B6D" w:rsidRDefault="003F5B6D" w:rsidP="00650727">
      <w:pPr>
        <w:rPr>
          <w:rFonts w:ascii="Helvetica" w:hAnsi="Helvetica" w:cs="Helvetica"/>
          <w:i/>
          <w:iCs/>
          <w:sz w:val="16"/>
          <w:szCs w:val="16"/>
        </w:rPr>
      </w:pPr>
      <w:r w:rsidRPr="00650727">
        <w:rPr>
          <w:rFonts w:cs="Times New Roman"/>
          <w:b/>
          <w:szCs w:val="24"/>
        </w:rPr>
        <w:t xml:space="preserve">Комментарии: </w:t>
      </w:r>
      <w:r w:rsidRPr="00650727">
        <w:rPr>
          <w:i/>
          <w:snapToGrid w:val="0"/>
          <w:szCs w:val="24"/>
        </w:rPr>
        <w:t xml:space="preserve">Блокаторы опиатных рецепторов в терапии синдрома зависимости от </w:t>
      </w:r>
      <w:r w:rsidR="00774A05">
        <w:rPr>
          <w:i/>
          <w:snapToGrid w:val="0"/>
          <w:szCs w:val="24"/>
        </w:rPr>
        <w:t>опиоид</w:t>
      </w:r>
      <w:r w:rsidRPr="00650727">
        <w:rPr>
          <w:i/>
          <w:snapToGrid w:val="0"/>
          <w:szCs w:val="24"/>
        </w:rPr>
        <w:t>ов используются более 40 лет, с достаточно успешными результатами. По результатам систематического обзора [</w:t>
      </w:r>
      <w:r w:rsidRPr="00195484">
        <w:rPr>
          <w:i/>
          <w:snapToGrid w:val="0"/>
          <w:szCs w:val="24"/>
        </w:rPr>
        <w:t>25</w:t>
      </w:r>
      <w:r w:rsidRPr="00650727">
        <w:rPr>
          <w:i/>
          <w:snapToGrid w:val="0"/>
          <w:szCs w:val="24"/>
        </w:rPr>
        <w:t>], зарубежных гайдлайнов [</w:t>
      </w:r>
      <w:r w:rsidRPr="00195484">
        <w:rPr>
          <w:i/>
          <w:snapToGrid w:val="0"/>
          <w:szCs w:val="24"/>
        </w:rPr>
        <w:t>26</w:t>
      </w:r>
      <w:r w:rsidRPr="00650727">
        <w:rPr>
          <w:i/>
          <w:snapToGrid w:val="0"/>
          <w:szCs w:val="24"/>
        </w:rPr>
        <w:t xml:space="preserve">] по лечению </w:t>
      </w:r>
      <w:r w:rsidR="00774A05">
        <w:rPr>
          <w:i/>
          <w:snapToGrid w:val="0"/>
          <w:szCs w:val="24"/>
        </w:rPr>
        <w:t>опиоид</w:t>
      </w:r>
      <w:r w:rsidRPr="00650727">
        <w:rPr>
          <w:i/>
          <w:snapToGrid w:val="0"/>
          <w:szCs w:val="24"/>
        </w:rPr>
        <w:t>ной зависимости, а также отечественных исследований [</w:t>
      </w:r>
      <w:r w:rsidRPr="00195484">
        <w:rPr>
          <w:i/>
          <w:snapToGrid w:val="0"/>
          <w:szCs w:val="24"/>
        </w:rPr>
        <w:t>27</w:t>
      </w:r>
      <w:r w:rsidRPr="00650727">
        <w:rPr>
          <w:i/>
          <w:snapToGrid w:val="0"/>
          <w:szCs w:val="24"/>
        </w:rPr>
        <w:t>-3</w:t>
      </w:r>
      <w:r w:rsidRPr="00195484">
        <w:rPr>
          <w:i/>
          <w:snapToGrid w:val="0"/>
          <w:szCs w:val="24"/>
        </w:rPr>
        <w:t>7</w:t>
      </w:r>
      <w:r w:rsidRPr="00650727">
        <w:rPr>
          <w:i/>
          <w:snapToGrid w:val="0"/>
          <w:szCs w:val="24"/>
        </w:rPr>
        <w:t xml:space="preserve">], на фоне применения различных форм налтрексона (пероральной формы, инъекционной внутримышечной формы, подкожного имплантата) наблюдалось </w:t>
      </w:r>
      <w:r w:rsidRPr="00650727">
        <w:rPr>
          <w:rFonts w:cs="Times New Roman"/>
          <w:i/>
          <w:szCs w:val="24"/>
        </w:rPr>
        <w:t>существенное сокращение употребления незаконного героина</w:t>
      </w:r>
      <w:r w:rsidRPr="00195484">
        <w:rPr>
          <w:rFonts w:cs="Times New Roman"/>
          <w:i/>
          <w:snapToGrid w:val="0"/>
          <w:szCs w:val="24"/>
        </w:rPr>
        <w:t xml:space="preserve">. Основными достигнутыми результатами были удержание в терапевтической программе,снижение частоты рецидивов. Важный вывод из проведенных исследований заключался в том, что налтрексон признан эффективным лекарственным средством (ЛС) для терапии </w:t>
      </w:r>
      <w:r w:rsidR="00774A05">
        <w:rPr>
          <w:rFonts w:cs="Times New Roman"/>
          <w:i/>
          <w:snapToGrid w:val="0"/>
          <w:szCs w:val="24"/>
        </w:rPr>
        <w:t>опиоид</w:t>
      </w:r>
      <w:r w:rsidRPr="00195484">
        <w:rPr>
          <w:rFonts w:cs="Times New Roman"/>
          <w:i/>
          <w:snapToGrid w:val="0"/>
          <w:szCs w:val="24"/>
        </w:rPr>
        <w:t xml:space="preserve">ной зависимости у пациентов, обладающих высокой мотивацией к воздержанию. </w:t>
      </w:r>
    </w:p>
    <w:p w14:paraId="2E29F41C" w14:textId="77777777" w:rsidR="003F5B6D" w:rsidRDefault="003F5B6D" w:rsidP="00650727">
      <w:pPr>
        <w:pStyle w:val="a6"/>
      </w:pPr>
      <w:r w:rsidRPr="00650727">
        <w:rPr>
          <w:szCs w:val="22"/>
        </w:rPr>
        <w:t xml:space="preserve">3.2.2. </w:t>
      </w:r>
      <w:r w:rsidRPr="00D81748">
        <w:rPr>
          <w:szCs w:val="22"/>
        </w:rPr>
        <w:t>С</w:t>
      </w:r>
      <w:r w:rsidRPr="00650727">
        <w:rPr>
          <w:szCs w:val="22"/>
        </w:rPr>
        <w:t>индром</w:t>
      </w:r>
      <w:r w:rsidRPr="00D81748">
        <w:rPr>
          <w:szCs w:val="22"/>
        </w:rPr>
        <w:t xml:space="preserve"> завис</w:t>
      </w:r>
      <w:r w:rsidRPr="006F253E">
        <w:rPr>
          <w:szCs w:val="22"/>
        </w:rPr>
        <w:t>и</w:t>
      </w:r>
      <w:r w:rsidRPr="00622B79">
        <w:rPr>
          <w:szCs w:val="22"/>
        </w:rPr>
        <w:t>мости</w:t>
      </w:r>
      <w:r w:rsidRPr="00650727">
        <w:rPr>
          <w:szCs w:val="22"/>
        </w:rPr>
        <w:t>, вызванный  употреблением каннабиса.</w:t>
      </w:r>
    </w:p>
    <w:p w14:paraId="1A869E2E" w14:textId="77777777" w:rsidR="003F5B6D" w:rsidRPr="00650727" w:rsidRDefault="003F5B6D" w:rsidP="003F33FA">
      <w:pPr>
        <w:rPr>
          <w:i/>
        </w:rPr>
      </w:pPr>
      <w:r w:rsidRPr="00650727">
        <w:rPr>
          <w:i/>
        </w:rPr>
        <w:t xml:space="preserve">В настоящее время доказательной базы для применения любого вида фармакологического лечения нет. Специфических ЛС для лечения СЗ, вызванного употреблением каннабиса, нет. </w:t>
      </w:r>
    </w:p>
    <w:p w14:paraId="396F138B" w14:textId="77777777" w:rsidR="003F5B6D" w:rsidRPr="00195484" w:rsidRDefault="003F5B6D" w:rsidP="00CC07A2">
      <w:pPr>
        <w:pStyle w:val="a3"/>
        <w:spacing w:before="0" w:beforeAutospacing="0" w:after="0" w:afterAutospacing="0" w:line="360" w:lineRule="auto"/>
        <w:ind w:firstLineChars="295" w:firstLine="708"/>
      </w:pPr>
    </w:p>
    <w:p w14:paraId="754D8440" w14:textId="77777777" w:rsidR="003F5B6D" w:rsidRPr="00195484" w:rsidRDefault="003F5B6D" w:rsidP="00422021">
      <w:pPr>
        <w:pStyle w:val="ad"/>
        <w:numPr>
          <w:ilvl w:val="0"/>
          <w:numId w:val="224"/>
        </w:numPr>
        <w:tabs>
          <w:tab w:val="left" w:pos="1418"/>
        </w:tabs>
        <w:ind w:left="1418" w:hanging="284"/>
        <w:rPr>
          <w:i/>
          <w:szCs w:val="24"/>
        </w:rPr>
      </w:pPr>
      <w:r w:rsidRPr="00195484">
        <w:t>Рекомендуется при синдроме зависимости, вызванном употреблением каннабиса, проводить симптоматическое лечение в соответствии с медицинскими показаниями [1, 19, 20, 42].</w:t>
      </w:r>
    </w:p>
    <w:p w14:paraId="39D77367" w14:textId="77777777" w:rsidR="003F5B6D" w:rsidRPr="00195484" w:rsidRDefault="003F5B6D" w:rsidP="00422021">
      <w:pPr>
        <w:pStyle w:val="ad"/>
        <w:tabs>
          <w:tab w:val="left" w:pos="1418"/>
        </w:tabs>
        <w:ind w:left="1418" w:hanging="284"/>
      </w:pPr>
    </w:p>
    <w:p w14:paraId="1972FC7B" w14:textId="77777777" w:rsidR="003F5B6D" w:rsidRDefault="003F5B6D" w:rsidP="00650727">
      <w:pPr>
        <w:pStyle w:val="a3"/>
        <w:spacing w:before="0" w:beforeAutospacing="0" w:after="0" w:afterAutospacing="0" w:line="360" w:lineRule="auto"/>
        <w:ind w:left="1134" w:firstLine="0"/>
      </w:pPr>
      <w:r w:rsidRPr="00195484">
        <w:t xml:space="preserve">Уровень убедительности рекомендаций С (Уровень достоверности доказательств 5) </w:t>
      </w:r>
    </w:p>
    <w:p w14:paraId="6B4CA7CA" w14:textId="77777777" w:rsidR="003F5B6D" w:rsidRDefault="003F5B6D" w:rsidP="00650727">
      <w:pPr>
        <w:pStyle w:val="a6"/>
        <w:spacing w:before="0"/>
      </w:pPr>
      <w:r w:rsidRPr="00650727">
        <w:rPr>
          <w:szCs w:val="22"/>
        </w:rPr>
        <w:t xml:space="preserve">3.2.3. </w:t>
      </w:r>
      <w:r w:rsidRPr="00195484">
        <w:rPr>
          <w:szCs w:val="22"/>
        </w:rPr>
        <w:t>Синдром зависимости</w:t>
      </w:r>
      <w:r w:rsidRPr="00650727">
        <w:rPr>
          <w:szCs w:val="22"/>
        </w:rPr>
        <w:t xml:space="preserve">, вызванный употреблением седативных или снотворных препаратов. </w:t>
      </w:r>
    </w:p>
    <w:p w14:paraId="76CDD78E" w14:textId="77777777" w:rsidR="003F5B6D" w:rsidRPr="00650727" w:rsidRDefault="003F5B6D" w:rsidP="00DE2881">
      <w:pPr>
        <w:rPr>
          <w:i/>
        </w:rPr>
      </w:pPr>
      <w:r w:rsidRPr="00650727">
        <w:rPr>
          <w:i/>
        </w:rPr>
        <w:t xml:space="preserve">В настоящее время доказательной базы для применения любого вида фармакологического лечения нет. Специфических ЛС для лечения СЗ, вызванного употреблением седативных или снотворных препаратов, нет. </w:t>
      </w:r>
    </w:p>
    <w:p w14:paraId="51D3676F" w14:textId="77777777" w:rsidR="003F5B6D" w:rsidRPr="00195484" w:rsidRDefault="003F5B6D" w:rsidP="00CC07A2">
      <w:pPr>
        <w:pStyle w:val="a3"/>
        <w:spacing w:before="0" w:beforeAutospacing="0" w:after="0" w:afterAutospacing="0" w:line="360" w:lineRule="auto"/>
        <w:ind w:firstLineChars="295" w:firstLine="708"/>
      </w:pPr>
    </w:p>
    <w:p w14:paraId="3633E91D" w14:textId="77777777" w:rsidR="003F5B6D" w:rsidRDefault="003F5B6D" w:rsidP="00650727">
      <w:pPr>
        <w:pStyle w:val="ad"/>
        <w:numPr>
          <w:ilvl w:val="0"/>
          <w:numId w:val="224"/>
        </w:numPr>
        <w:tabs>
          <w:tab w:val="left" w:pos="1418"/>
        </w:tabs>
        <w:ind w:left="1418" w:hanging="284"/>
        <w:rPr>
          <w:i/>
          <w:szCs w:val="24"/>
        </w:rPr>
      </w:pPr>
      <w:r w:rsidRPr="00195484">
        <w:t>Рекомендуется при синдроме зависимости, вызванном употреблением седативных и снотворных препаратов, проводить симптоматическое лечение в соответствии с медицинскими показаниями [1, 19, 20, 42].</w:t>
      </w:r>
    </w:p>
    <w:p w14:paraId="0082C492" w14:textId="77777777" w:rsidR="003F5B6D" w:rsidRPr="00195484" w:rsidRDefault="003F5B6D" w:rsidP="00CC07A2">
      <w:pPr>
        <w:pStyle w:val="ad"/>
        <w:tabs>
          <w:tab w:val="left" w:pos="1418"/>
        </w:tabs>
        <w:ind w:left="1134" w:firstLine="0"/>
      </w:pPr>
    </w:p>
    <w:p w14:paraId="33BBD002" w14:textId="77777777" w:rsidR="003F5B6D" w:rsidRDefault="003F5B6D" w:rsidP="00650727">
      <w:pPr>
        <w:pStyle w:val="a3"/>
        <w:spacing w:before="0" w:beforeAutospacing="0" w:after="0" w:afterAutospacing="0" w:line="360" w:lineRule="auto"/>
        <w:ind w:left="1134" w:firstLine="0"/>
      </w:pPr>
      <w:r w:rsidRPr="00195484">
        <w:t xml:space="preserve">Уровень убедительности рекомендаций С (Уровень достоверности доказательств 5) </w:t>
      </w:r>
    </w:p>
    <w:p w14:paraId="4727B4B2" w14:textId="77777777" w:rsidR="003F5B6D" w:rsidRPr="00195484" w:rsidRDefault="003F5B6D" w:rsidP="00CC07A2"/>
    <w:p w14:paraId="594BD915" w14:textId="77777777" w:rsidR="003F5B6D" w:rsidRPr="00650727" w:rsidRDefault="003F5B6D" w:rsidP="00650727">
      <w:pPr>
        <w:rPr>
          <w:b/>
          <w:szCs w:val="24"/>
          <w:u w:val="single"/>
        </w:rPr>
      </w:pPr>
      <w:r w:rsidRPr="00650727">
        <w:rPr>
          <w:b/>
          <w:szCs w:val="24"/>
          <w:u w:val="single"/>
        </w:rPr>
        <w:t xml:space="preserve">3.2.4. </w:t>
      </w:r>
      <w:r w:rsidRPr="00650727">
        <w:rPr>
          <w:b/>
          <w:u w:val="single"/>
        </w:rPr>
        <w:t>С</w:t>
      </w:r>
      <w:r w:rsidRPr="00650727">
        <w:rPr>
          <w:b/>
          <w:szCs w:val="24"/>
          <w:u w:val="single"/>
        </w:rPr>
        <w:t>индром</w:t>
      </w:r>
      <w:r w:rsidRPr="00650727">
        <w:rPr>
          <w:b/>
          <w:u w:val="single"/>
        </w:rPr>
        <w:t xml:space="preserve"> зависимости</w:t>
      </w:r>
      <w:r w:rsidRPr="00650727">
        <w:rPr>
          <w:b/>
          <w:szCs w:val="24"/>
          <w:u w:val="single"/>
        </w:rPr>
        <w:t>, вызванный употреблением кокаина, других стимуляторов, включая кофеин</w:t>
      </w:r>
    </w:p>
    <w:p w14:paraId="4DD3D6A4" w14:textId="77777777" w:rsidR="003F5B6D" w:rsidRPr="00195484" w:rsidRDefault="00AA6E50" w:rsidP="00DE2881">
      <w:commentRangeStart w:id="52"/>
      <w:r>
        <w:rPr>
          <w:rFonts w:ascii="Myriad Pro Regular" w:hAnsi="Myriad Pro Regular"/>
          <w:color w:val="000000"/>
          <w:sz w:val="23"/>
          <w:szCs w:val="23"/>
          <w:shd w:val="clear" w:color="auto" w:fill="FFFFFF"/>
        </w:rPr>
        <w:t xml:space="preserve">Анализ доказательной базы исследований показывает, что в настоящее время не существует фармакологических средств с полностью подтвержденной эффективностью в терапии синдрома зависимости, вызванного употреблением кокаина или других психостимуляторов. </w:t>
      </w:r>
      <w:commentRangeStart w:id="53"/>
      <w:commentRangeEnd w:id="53"/>
      <w:r w:rsidR="007C5E6A">
        <w:rPr>
          <w:rStyle w:val="aff8"/>
        </w:rPr>
        <w:commentReference w:id="53"/>
      </w:r>
      <w:r w:rsidR="003F5B6D" w:rsidRPr="00650727">
        <w:rPr>
          <w:rFonts w:cs="Times New Roman"/>
          <w:i/>
        </w:rPr>
        <w:t xml:space="preserve"> </w:t>
      </w:r>
      <w:commentRangeEnd w:id="52"/>
      <w:r w:rsidR="00174562">
        <w:rPr>
          <w:rStyle w:val="aff8"/>
        </w:rPr>
        <w:commentReference w:id="52"/>
      </w:r>
      <w:r w:rsidR="003F5B6D" w:rsidRPr="00650727">
        <w:rPr>
          <w:rFonts w:cs="Times New Roman"/>
          <w:i/>
        </w:rPr>
        <w:t xml:space="preserve">Специфических схем терапии и ЛС для лечения СЗ, вызванного употреблением кокаина, других психостимуляторов, нет. </w:t>
      </w:r>
      <w:r w:rsidR="003F5B6D" w:rsidRPr="00650727">
        <w:rPr>
          <w:i/>
        </w:rPr>
        <w:t>Лечение проводится симптоматически в соответствии с медицинскими показаниями</w:t>
      </w:r>
      <w:r w:rsidR="003F5B6D" w:rsidRPr="00195484">
        <w:t>.</w:t>
      </w:r>
    </w:p>
    <w:p w14:paraId="52DE2D84" w14:textId="77777777" w:rsidR="003F5B6D" w:rsidRDefault="003F5B6D" w:rsidP="00650727">
      <w:pPr>
        <w:pStyle w:val="ad"/>
        <w:ind w:left="0"/>
      </w:pPr>
    </w:p>
    <w:p w14:paraId="3084F5EC" w14:textId="77777777" w:rsidR="003F5B6D" w:rsidRPr="00A61873" w:rsidRDefault="003F5B6D" w:rsidP="00650727">
      <w:pPr>
        <w:pStyle w:val="ad"/>
        <w:numPr>
          <w:ilvl w:val="0"/>
          <w:numId w:val="76"/>
        </w:numPr>
        <w:tabs>
          <w:tab w:val="left" w:pos="1418"/>
        </w:tabs>
        <w:ind w:left="1418" w:hanging="284"/>
        <w:rPr>
          <w:i/>
          <w:szCs w:val="24"/>
        </w:rPr>
      </w:pPr>
      <w:r w:rsidRPr="00A61873">
        <w:t>Рекомендуется назначение дисульфирама</w:t>
      </w:r>
      <w:r w:rsidRPr="00A61873">
        <w:rPr>
          <w:lang w:val="en-US"/>
        </w:rPr>
        <w:t>#</w:t>
      </w:r>
      <w:r w:rsidRPr="00A61873">
        <w:t xml:space="preserve">[1, 18, 19,39, 40, 42]. </w:t>
      </w:r>
    </w:p>
    <w:p w14:paraId="77DB37D2" w14:textId="77777777" w:rsidR="003F5B6D" w:rsidRPr="00195484" w:rsidRDefault="003F5B6D" w:rsidP="003F33FA">
      <w:pPr>
        <w:pStyle w:val="ad"/>
        <w:tabs>
          <w:tab w:val="left" w:pos="1418"/>
        </w:tabs>
        <w:ind w:left="1134" w:firstLine="0"/>
      </w:pPr>
    </w:p>
    <w:p w14:paraId="2FF9725E" w14:textId="77777777" w:rsidR="003F5B6D" w:rsidRDefault="003F5B6D" w:rsidP="00650727">
      <w:pPr>
        <w:pStyle w:val="a3"/>
        <w:spacing w:before="0" w:beforeAutospacing="0" w:after="0" w:afterAutospacing="0" w:line="360" w:lineRule="auto"/>
        <w:ind w:left="1134" w:hanging="1"/>
      </w:pPr>
      <w:r w:rsidRPr="00195484">
        <w:t xml:space="preserve">Уровень убедительности рекомендаций С (Уровень достоверности доказательств 3) </w:t>
      </w:r>
    </w:p>
    <w:p w14:paraId="0FA55C63" w14:textId="77777777" w:rsidR="003F5B6D" w:rsidRPr="00195484" w:rsidRDefault="003F5B6D" w:rsidP="003F33FA">
      <w:pPr>
        <w:rPr>
          <w:rFonts w:cs="Times New Roman"/>
          <w:i/>
          <w:szCs w:val="24"/>
        </w:rPr>
      </w:pPr>
    </w:p>
    <w:p w14:paraId="55D60C71" w14:textId="77777777" w:rsidR="003F5B6D" w:rsidRPr="00195484" w:rsidRDefault="003F5B6D" w:rsidP="003F33FA">
      <w:pPr>
        <w:rPr>
          <w:rFonts w:cs="Times New Roman"/>
          <w:i/>
          <w:szCs w:val="24"/>
        </w:rPr>
      </w:pPr>
      <w:r w:rsidRPr="00650727">
        <w:rPr>
          <w:rFonts w:cs="Times New Roman"/>
          <w:b/>
          <w:szCs w:val="24"/>
        </w:rPr>
        <w:t xml:space="preserve">Комментарии: </w:t>
      </w:r>
      <w:r w:rsidRPr="00195484">
        <w:rPr>
          <w:rFonts w:cs="Times New Roman"/>
          <w:i/>
          <w:szCs w:val="24"/>
        </w:rPr>
        <w:t xml:space="preserve">Изначально эффективность дисульфирама оценивалась в случаях сочетанной зависимости от алкоголя и кокаина. В этих исследованиях была получена высокая эффективность дисульфирама, однако считалось, что результаты отражают </w:t>
      </w:r>
      <w:r w:rsidRPr="00650727">
        <w:rPr>
          <w:rFonts w:cs="Times New Roman"/>
          <w:i/>
          <w:szCs w:val="24"/>
        </w:rPr>
        <w:t>эффективность</w:t>
      </w:r>
      <w:r w:rsidRPr="00195484">
        <w:rPr>
          <w:rFonts w:cs="Times New Roman"/>
          <w:i/>
          <w:szCs w:val="24"/>
        </w:rPr>
        <w:t xml:space="preserve"> в отношении </w:t>
      </w:r>
      <w:r w:rsidRPr="00650727">
        <w:rPr>
          <w:rFonts w:cs="Times New Roman"/>
          <w:i/>
          <w:szCs w:val="24"/>
        </w:rPr>
        <w:t>алкогольной зависимости [</w:t>
      </w:r>
      <w:r w:rsidRPr="00195484">
        <w:rPr>
          <w:rFonts w:cs="Times New Roman"/>
          <w:i/>
          <w:szCs w:val="24"/>
        </w:rPr>
        <w:t>38</w:t>
      </w:r>
      <w:r w:rsidRPr="00650727">
        <w:rPr>
          <w:rFonts w:cs="Times New Roman"/>
          <w:i/>
          <w:szCs w:val="24"/>
        </w:rPr>
        <w:t xml:space="preserve">], но </w:t>
      </w:r>
      <w:r w:rsidRPr="00195484">
        <w:rPr>
          <w:rFonts w:cs="Times New Roman"/>
          <w:i/>
          <w:szCs w:val="24"/>
        </w:rPr>
        <w:t>в более поздних исследованиях было показано эффективное влияние дисльфирама на поддержание состояния ремиссии при чистой кокаиновой зависимости: на фоне применения д</w:t>
      </w:r>
      <w:r w:rsidRPr="00650727">
        <w:rPr>
          <w:rFonts w:cs="Times New Roman"/>
          <w:i/>
          <w:szCs w:val="24"/>
        </w:rPr>
        <w:t>исульфирам</w:t>
      </w:r>
      <w:r w:rsidRPr="00195484">
        <w:rPr>
          <w:rFonts w:cs="Times New Roman"/>
          <w:i/>
          <w:szCs w:val="24"/>
        </w:rPr>
        <w:t>а в сочетании с психотерапевтическими методиками снижалось употребление кокаина, из чего было сделано заключение, что использование дисульфирама при зависимости от психостимуляторов (в частности, кокаина), может быть эффективно [39]</w:t>
      </w:r>
      <w:r w:rsidRPr="00650727">
        <w:rPr>
          <w:rFonts w:cs="Times New Roman"/>
          <w:i/>
          <w:szCs w:val="24"/>
        </w:rPr>
        <w:t xml:space="preserve">. </w:t>
      </w:r>
    </w:p>
    <w:p w14:paraId="0FA83A06" w14:textId="77777777" w:rsidR="003F5B6D" w:rsidRDefault="003F5B6D" w:rsidP="003F33FA">
      <w:pPr>
        <w:rPr>
          <w:rFonts w:cs="Times New Roman"/>
          <w:i/>
          <w:szCs w:val="24"/>
        </w:rPr>
      </w:pPr>
      <w:r w:rsidRPr="00650727">
        <w:rPr>
          <w:rFonts w:cs="Times New Roman"/>
          <w:i/>
          <w:szCs w:val="24"/>
        </w:rPr>
        <w:t xml:space="preserve">Для пациентов с </w:t>
      </w:r>
      <w:r w:rsidRPr="00195484">
        <w:rPr>
          <w:rFonts w:cs="Times New Roman"/>
          <w:i/>
          <w:szCs w:val="24"/>
        </w:rPr>
        <w:t>сочетанной</w:t>
      </w:r>
      <w:r w:rsidRPr="00650727">
        <w:rPr>
          <w:rFonts w:cs="Times New Roman"/>
          <w:i/>
          <w:szCs w:val="24"/>
        </w:rPr>
        <w:t xml:space="preserve">зависимостью от алкоголя и кокаина </w:t>
      </w:r>
      <w:r w:rsidRPr="00195484">
        <w:rPr>
          <w:rFonts w:cs="Times New Roman"/>
          <w:i/>
          <w:szCs w:val="24"/>
        </w:rPr>
        <w:t>эффективна</w:t>
      </w:r>
      <w:r w:rsidR="007C5E6A">
        <w:rPr>
          <w:rFonts w:cs="Times New Roman"/>
          <w:i/>
          <w:szCs w:val="24"/>
        </w:rPr>
        <w:t xml:space="preserve"> </w:t>
      </w:r>
      <w:r w:rsidRPr="00195484">
        <w:rPr>
          <w:rFonts w:cs="Times New Roman"/>
          <w:i/>
          <w:szCs w:val="24"/>
        </w:rPr>
        <w:t>также</w:t>
      </w:r>
      <w:r w:rsidR="007C5E6A">
        <w:rPr>
          <w:rFonts w:cs="Times New Roman"/>
          <w:i/>
          <w:szCs w:val="24"/>
        </w:rPr>
        <w:t xml:space="preserve"> </w:t>
      </w:r>
      <w:r w:rsidRPr="00195484">
        <w:rPr>
          <w:rFonts w:cs="Times New Roman"/>
          <w:i/>
          <w:szCs w:val="24"/>
        </w:rPr>
        <w:t>комбинация</w:t>
      </w:r>
      <w:r w:rsidR="007C5E6A">
        <w:rPr>
          <w:rFonts w:cs="Times New Roman"/>
          <w:i/>
          <w:szCs w:val="24"/>
        </w:rPr>
        <w:t xml:space="preserve"> </w:t>
      </w:r>
      <w:r w:rsidRPr="00650727">
        <w:rPr>
          <w:rFonts w:cs="Times New Roman"/>
          <w:i/>
          <w:szCs w:val="24"/>
        </w:rPr>
        <w:t xml:space="preserve">дисульфирама и налтрексона, </w:t>
      </w:r>
      <w:r w:rsidRPr="00195484">
        <w:rPr>
          <w:rFonts w:cs="Times New Roman"/>
          <w:i/>
          <w:szCs w:val="24"/>
        </w:rPr>
        <w:t>каквотношении</w:t>
      </w:r>
      <w:r w:rsidRPr="00650727">
        <w:rPr>
          <w:rFonts w:cs="Times New Roman"/>
          <w:i/>
          <w:szCs w:val="24"/>
        </w:rPr>
        <w:t xml:space="preserve">алкоголя, </w:t>
      </w:r>
      <w:r w:rsidRPr="00195484">
        <w:rPr>
          <w:rFonts w:cs="Times New Roman"/>
          <w:i/>
          <w:szCs w:val="24"/>
        </w:rPr>
        <w:t>такивотношении</w:t>
      </w:r>
      <w:r w:rsidRPr="00650727">
        <w:rPr>
          <w:rFonts w:cs="Times New Roman"/>
          <w:i/>
          <w:szCs w:val="24"/>
        </w:rPr>
        <w:t>кокаина [40].</w:t>
      </w:r>
    </w:p>
    <w:p w14:paraId="43C6AC08" w14:textId="77777777" w:rsidR="003F5B6D" w:rsidRDefault="003F5B6D" w:rsidP="003F33FA">
      <w:pPr>
        <w:rPr>
          <w:rFonts w:cs="Times New Roman"/>
          <w:i/>
          <w:szCs w:val="24"/>
        </w:rPr>
      </w:pPr>
    </w:p>
    <w:p w14:paraId="37C27D0F" w14:textId="77777777" w:rsidR="003F5B6D" w:rsidRPr="007C5E6A" w:rsidRDefault="003F5B6D" w:rsidP="00650727">
      <w:pPr>
        <w:pStyle w:val="ad"/>
        <w:numPr>
          <w:ilvl w:val="0"/>
          <w:numId w:val="76"/>
        </w:numPr>
        <w:tabs>
          <w:tab w:val="left" w:pos="1418"/>
        </w:tabs>
        <w:ind w:left="1418" w:hanging="284"/>
        <w:rPr>
          <w:i/>
          <w:szCs w:val="24"/>
        </w:rPr>
      </w:pPr>
      <w:r w:rsidRPr="007C5E6A">
        <w:t xml:space="preserve">Не рекомендуется назначение агонистов дофаминовых рецепторов, таких, как бромокриптин**, амантадин**, перголид [41]. </w:t>
      </w:r>
    </w:p>
    <w:p w14:paraId="3B446D3C" w14:textId="77777777" w:rsidR="003F5B6D" w:rsidRDefault="003F5B6D" w:rsidP="00650727">
      <w:pPr>
        <w:tabs>
          <w:tab w:val="left" w:pos="1418"/>
        </w:tabs>
      </w:pPr>
    </w:p>
    <w:p w14:paraId="4B1F66E5" w14:textId="77777777" w:rsidR="003F5B6D" w:rsidRDefault="003F5B6D" w:rsidP="00650727">
      <w:pPr>
        <w:pStyle w:val="a3"/>
        <w:spacing w:before="0" w:beforeAutospacing="0" w:after="0" w:afterAutospacing="0" w:line="360" w:lineRule="auto"/>
        <w:ind w:left="1134" w:firstLine="0"/>
      </w:pPr>
      <w:r w:rsidRPr="00195484">
        <w:t xml:space="preserve">Уровень убедительности рекомендаций А (Уровень достоверности доказательств 1) </w:t>
      </w:r>
    </w:p>
    <w:p w14:paraId="0EBB3FB4" w14:textId="77777777" w:rsidR="003F5B6D" w:rsidRPr="00195484" w:rsidRDefault="003F5B6D" w:rsidP="0076731D">
      <w:pPr>
        <w:rPr>
          <w:b/>
        </w:rPr>
      </w:pPr>
    </w:p>
    <w:p w14:paraId="40878E12" w14:textId="77777777" w:rsidR="003F5B6D" w:rsidRPr="00195484" w:rsidRDefault="003F5B6D">
      <w:pPr>
        <w:rPr>
          <w:i/>
        </w:rPr>
      </w:pPr>
      <w:r w:rsidRPr="00650727">
        <w:rPr>
          <w:b/>
        </w:rPr>
        <w:t xml:space="preserve">Комментарии: </w:t>
      </w:r>
      <w:r w:rsidRPr="00650727">
        <w:rPr>
          <w:i/>
        </w:rPr>
        <w:t>Агонисты до</w:t>
      </w:r>
      <w:r w:rsidRPr="00195484">
        <w:rPr>
          <w:i/>
        </w:rPr>
        <w:t>ф</w:t>
      </w:r>
      <w:r w:rsidRPr="00650727">
        <w:rPr>
          <w:i/>
        </w:rPr>
        <w:t>амина (</w:t>
      </w:r>
      <w:r w:rsidRPr="00195484">
        <w:rPr>
          <w:i/>
        </w:rPr>
        <w:t xml:space="preserve">бромокриптин**, </w:t>
      </w:r>
      <w:r w:rsidRPr="00650727">
        <w:rPr>
          <w:i/>
        </w:rPr>
        <w:t>амантадин</w:t>
      </w:r>
      <w:r w:rsidRPr="00195484">
        <w:rPr>
          <w:i/>
        </w:rPr>
        <w:t>**</w:t>
      </w:r>
      <w:r w:rsidRPr="00650727">
        <w:rPr>
          <w:i/>
        </w:rPr>
        <w:t>, перголид) были исследованы в 17 рандомизированных исследованиях с участием 1224 участников</w:t>
      </w:r>
      <w:r w:rsidRPr="00195484">
        <w:rPr>
          <w:i/>
        </w:rPr>
        <w:t>; не было получено достоверных результатов об эффективности данных препаратов в воздержании от кокаина и удержании пациентов в лечебных программах</w:t>
      </w:r>
      <w:r w:rsidRPr="00650727">
        <w:rPr>
          <w:i/>
        </w:rPr>
        <w:t xml:space="preserve">[41] </w:t>
      </w:r>
    </w:p>
    <w:p w14:paraId="2B620C6D" w14:textId="77777777" w:rsidR="003F5B6D" w:rsidRPr="00195484" w:rsidRDefault="003F5B6D" w:rsidP="00A821D9">
      <w:pPr>
        <w:pStyle w:val="a3"/>
        <w:spacing w:before="0" w:beforeAutospacing="0" w:after="0" w:afterAutospacing="0" w:line="360" w:lineRule="auto"/>
        <w:ind w:firstLineChars="295" w:firstLine="708"/>
      </w:pPr>
    </w:p>
    <w:p w14:paraId="6B837ACD" w14:textId="77777777" w:rsidR="003F5B6D" w:rsidRDefault="003F5B6D" w:rsidP="00650727">
      <w:pPr>
        <w:pStyle w:val="ad"/>
        <w:numPr>
          <w:ilvl w:val="0"/>
          <w:numId w:val="224"/>
        </w:numPr>
        <w:tabs>
          <w:tab w:val="left" w:pos="1418"/>
        </w:tabs>
        <w:ind w:left="1418" w:hanging="284"/>
        <w:rPr>
          <w:i/>
          <w:szCs w:val="24"/>
        </w:rPr>
      </w:pPr>
      <w:r w:rsidRPr="00195484">
        <w:t>Рекомендуется при синдроме зависимости, вызванном употреблением кокаина, других стимуляторов, включая кофеин, проводить симптоматическое лечение в соответствии с медицинскими показаниями [1, 19, 20, 42].</w:t>
      </w:r>
    </w:p>
    <w:p w14:paraId="2E0AF612" w14:textId="77777777" w:rsidR="003F5B6D" w:rsidRPr="00195484" w:rsidRDefault="003F5B6D" w:rsidP="00A821D9">
      <w:pPr>
        <w:pStyle w:val="ad"/>
        <w:tabs>
          <w:tab w:val="left" w:pos="1418"/>
        </w:tabs>
        <w:ind w:left="1134" w:firstLine="0"/>
      </w:pPr>
    </w:p>
    <w:p w14:paraId="758EE415" w14:textId="77777777" w:rsidR="003F5B6D" w:rsidRDefault="003F5B6D" w:rsidP="00650727">
      <w:pPr>
        <w:pStyle w:val="a3"/>
        <w:spacing w:before="0" w:beforeAutospacing="0" w:after="0" w:afterAutospacing="0" w:line="360" w:lineRule="auto"/>
        <w:ind w:left="1134" w:hanging="1"/>
      </w:pPr>
      <w:r w:rsidRPr="00195484">
        <w:t xml:space="preserve">Уровень убедительности рекомендаций С (Уровень достоверности доказательств 5) </w:t>
      </w:r>
    </w:p>
    <w:p w14:paraId="05D0E7C7" w14:textId="77777777" w:rsidR="003F5B6D" w:rsidRPr="00195484" w:rsidRDefault="003F5B6D" w:rsidP="00A821D9"/>
    <w:p w14:paraId="3A58715E" w14:textId="77777777" w:rsidR="003F5B6D" w:rsidRDefault="003F5B6D" w:rsidP="00650727">
      <w:pPr>
        <w:pStyle w:val="a6"/>
      </w:pPr>
      <w:r w:rsidRPr="00650727">
        <w:t xml:space="preserve">3.2.5. </w:t>
      </w:r>
      <w:r w:rsidRPr="00D81748">
        <w:t>Синдром завис</w:t>
      </w:r>
      <w:r w:rsidRPr="006F253E">
        <w:t>и</w:t>
      </w:r>
      <w:r w:rsidRPr="00622B79">
        <w:t>мости</w:t>
      </w:r>
      <w:r w:rsidRPr="00650727">
        <w:t xml:space="preserve">, вызванный употреблением </w:t>
      </w:r>
      <w:r>
        <w:t>ингалянтов</w:t>
      </w:r>
      <w:r w:rsidRPr="00650727">
        <w:t xml:space="preserve">. </w:t>
      </w:r>
    </w:p>
    <w:p w14:paraId="6E020633" w14:textId="77777777" w:rsidR="003F5B6D" w:rsidRPr="00650727" w:rsidRDefault="003F5B6D">
      <w:pPr>
        <w:rPr>
          <w:i/>
        </w:rPr>
      </w:pPr>
      <w:r w:rsidRPr="00650727">
        <w:rPr>
          <w:i/>
        </w:rPr>
        <w:t xml:space="preserve">Универсального протокола лечения СЗ нет [42]. Подходы к терапии, группы применяемых ЛС идентичны таковым при синдроме зависимости от алкоголя [1, 19, 42]. </w:t>
      </w:r>
    </w:p>
    <w:p w14:paraId="5EB4D7AC" w14:textId="77777777" w:rsidR="003F5B6D" w:rsidRPr="00650727" w:rsidRDefault="003F5B6D">
      <w:pPr>
        <w:rPr>
          <w:i/>
        </w:rPr>
      </w:pPr>
    </w:p>
    <w:p w14:paraId="5AC2D925" w14:textId="77777777" w:rsidR="003F5B6D" w:rsidRPr="00195484" w:rsidRDefault="003F5B6D" w:rsidP="009824E6">
      <w:pPr>
        <w:pStyle w:val="ad"/>
        <w:numPr>
          <w:ilvl w:val="0"/>
          <w:numId w:val="224"/>
        </w:numPr>
        <w:tabs>
          <w:tab w:val="left" w:pos="1418"/>
        </w:tabs>
        <w:ind w:left="1418" w:hanging="284"/>
        <w:rPr>
          <w:i/>
          <w:szCs w:val="24"/>
        </w:rPr>
      </w:pPr>
      <w:r w:rsidRPr="00195484">
        <w:t xml:space="preserve">Рекомендуется при синдроме зависимости, вызванном употреблением </w:t>
      </w:r>
      <w:r>
        <w:t>ингалянтов</w:t>
      </w:r>
      <w:r w:rsidRPr="00195484">
        <w:t>, проводить симптоматическое лечение в соответствии с медицинскими показаниями [1, 19, 20, 42].</w:t>
      </w:r>
    </w:p>
    <w:p w14:paraId="00113D5B" w14:textId="77777777" w:rsidR="003F5B6D" w:rsidRPr="00195484" w:rsidRDefault="003F5B6D" w:rsidP="009824E6">
      <w:pPr>
        <w:pStyle w:val="ad"/>
        <w:tabs>
          <w:tab w:val="left" w:pos="1418"/>
        </w:tabs>
        <w:ind w:left="1418" w:hanging="284"/>
      </w:pPr>
    </w:p>
    <w:p w14:paraId="306B8887" w14:textId="77777777" w:rsidR="003F5B6D" w:rsidRDefault="003F5B6D" w:rsidP="00650727">
      <w:pPr>
        <w:pStyle w:val="a3"/>
        <w:spacing w:before="0" w:beforeAutospacing="0" w:after="0" w:afterAutospacing="0" w:line="360" w:lineRule="auto"/>
        <w:ind w:left="1134" w:hanging="1"/>
      </w:pPr>
      <w:r w:rsidRPr="00195484">
        <w:t xml:space="preserve">Уровень убедительности рекомендаций С (Уровень достоверности доказательств 5) </w:t>
      </w:r>
    </w:p>
    <w:p w14:paraId="28616CED" w14:textId="77777777" w:rsidR="003F5B6D" w:rsidRDefault="00387AFB" w:rsidP="00650727">
      <w:pPr>
        <w:pStyle w:val="a6"/>
      </w:pPr>
      <w:r>
        <w:rPr>
          <w:szCs w:val="22"/>
        </w:rPr>
        <w:t>п</w:t>
      </w:r>
      <w:r w:rsidR="003F5B6D" w:rsidRPr="00650727">
        <w:rPr>
          <w:szCs w:val="22"/>
        </w:rPr>
        <w:t xml:space="preserve">3.2.6. </w:t>
      </w:r>
      <w:r w:rsidR="003F5B6D" w:rsidRPr="00D81748">
        <w:rPr>
          <w:szCs w:val="22"/>
        </w:rPr>
        <w:t>Синдром завис</w:t>
      </w:r>
      <w:r w:rsidR="003F5B6D" w:rsidRPr="006F253E">
        <w:rPr>
          <w:szCs w:val="22"/>
        </w:rPr>
        <w:t>и</w:t>
      </w:r>
      <w:r w:rsidR="003F5B6D" w:rsidRPr="00622B79">
        <w:rPr>
          <w:szCs w:val="22"/>
        </w:rPr>
        <w:t>мости, вызванный употреблением нескольких ПАВ</w:t>
      </w:r>
    </w:p>
    <w:p w14:paraId="3C9C84F5" w14:textId="77777777" w:rsidR="003F5B6D" w:rsidRPr="00650727" w:rsidRDefault="003F5B6D" w:rsidP="00650727">
      <w:pPr>
        <w:pStyle w:val="ad"/>
        <w:ind w:left="0"/>
        <w:rPr>
          <w:i/>
        </w:rPr>
      </w:pPr>
      <w:r w:rsidRPr="00650727">
        <w:rPr>
          <w:i/>
        </w:rPr>
        <w:t>В клинической практике в настоящее время довольно широко распространено такое явление, как синдром зависимости от нескольких ПАВ (см. раздел «эпидемиология»), соответственно, клиническая картина представляется пестрой, неоднородной, смешанной. В таких случаях терапевтическая тактика определяется, исходя из превалирующей клинической симптоматики с использованием рекомендованного для каждого ПАВ протокола лечения одновременно или последовательно [1, 19, 20, 42].</w:t>
      </w:r>
    </w:p>
    <w:p w14:paraId="5BA58212" w14:textId="77777777" w:rsidR="003F5B6D" w:rsidRPr="00195484" w:rsidRDefault="003F5B6D" w:rsidP="00DF4764">
      <w:pPr>
        <w:pStyle w:val="a3"/>
        <w:spacing w:before="0" w:beforeAutospacing="0" w:after="0" w:afterAutospacing="0" w:line="360" w:lineRule="auto"/>
        <w:ind w:firstLineChars="295" w:firstLine="708"/>
      </w:pPr>
    </w:p>
    <w:p w14:paraId="777BC8EC" w14:textId="77777777" w:rsidR="003F5B6D" w:rsidRPr="00650727" w:rsidRDefault="003F5B6D" w:rsidP="00650727">
      <w:pPr>
        <w:pStyle w:val="ad"/>
        <w:numPr>
          <w:ilvl w:val="0"/>
          <w:numId w:val="76"/>
        </w:numPr>
        <w:tabs>
          <w:tab w:val="left" w:pos="1418"/>
        </w:tabs>
        <w:ind w:left="1418" w:hanging="284"/>
        <w:rPr>
          <w:i/>
          <w:szCs w:val="24"/>
        </w:rPr>
      </w:pPr>
      <w:r w:rsidRPr="00195484">
        <w:t xml:space="preserve">Рекомендуется при синдроме зависимости, вызванном сочетанным употреблением </w:t>
      </w:r>
      <w:r w:rsidR="00774A05">
        <w:t>опиоид</w:t>
      </w:r>
      <w:r w:rsidRPr="00195484">
        <w:t xml:space="preserve">ов и алкоголя,такое же лечение, как и при синдроме зависимости, вызванном употреблением </w:t>
      </w:r>
      <w:r w:rsidR="00774A05">
        <w:t>опиоид</w:t>
      </w:r>
      <w:r w:rsidRPr="00195484">
        <w:t>ов [20, 42].</w:t>
      </w:r>
    </w:p>
    <w:p w14:paraId="62D80483" w14:textId="77777777" w:rsidR="003F5B6D" w:rsidRPr="00195484" w:rsidRDefault="003F5B6D" w:rsidP="00DF4764">
      <w:pPr>
        <w:pStyle w:val="ad"/>
        <w:tabs>
          <w:tab w:val="left" w:pos="1418"/>
        </w:tabs>
        <w:ind w:left="1134" w:firstLine="0"/>
      </w:pPr>
    </w:p>
    <w:p w14:paraId="1431FC52" w14:textId="77777777" w:rsidR="003F5B6D" w:rsidRPr="002941D5" w:rsidRDefault="003F5B6D" w:rsidP="00650727">
      <w:pPr>
        <w:pStyle w:val="a3"/>
        <w:spacing w:before="0" w:beforeAutospacing="0" w:after="0" w:afterAutospacing="0" w:line="360" w:lineRule="auto"/>
        <w:ind w:left="1134" w:firstLine="0"/>
        <w:rPr>
          <w:b/>
        </w:rPr>
      </w:pPr>
      <w:r w:rsidRPr="002941D5">
        <w:rPr>
          <w:b/>
        </w:rPr>
        <w:t xml:space="preserve">Уровень убедительности рекомендаций С (Уровень достоверности доказательств 3) </w:t>
      </w:r>
    </w:p>
    <w:p w14:paraId="5CA98A63" w14:textId="77777777" w:rsidR="003F5B6D" w:rsidRPr="002941D5" w:rsidRDefault="003F5B6D" w:rsidP="002941D5">
      <w:pPr>
        <w:pStyle w:val="a3"/>
        <w:spacing w:before="0" w:beforeAutospacing="0" w:after="0" w:afterAutospacing="0" w:line="360" w:lineRule="auto"/>
        <w:ind w:firstLineChars="295" w:firstLine="711"/>
        <w:rPr>
          <w:b/>
        </w:rPr>
      </w:pPr>
    </w:p>
    <w:p w14:paraId="6F2EE56F" w14:textId="77777777" w:rsidR="003F5B6D" w:rsidRDefault="003F5B6D" w:rsidP="00650727">
      <w:pPr>
        <w:pStyle w:val="ad"/>
        <w:numPr>
          <w:ilvl w:val="0"/>
          <w:numId w:val="76"/>
        </w:numPr>
        <w:tabs>
          <w:tab w:val="left" w:pos="1418"/>
        </w:tabs>
        <w:ind w:left="1418" w:hanging="284"/>
        <w:rPr>
          <w:i/>
          <w:szCs w:val="24"/>
        </w:rPr>
      </w:pPr>
      <w:r w:rsidRPr="00195484">
        <w:t xml:space="preserve">Рекомендуется назначение дисульфирама при синдроме зависимости, вызванном сочетанным употреблением </w:t>
      </w:r>
      <w:r w:rsidR="00774A05">
        <w:t>опиоид</w:t>
      </w:r>
      <w:r w:rsidRPr="00195484">
        <w:t xml:space="preserve">ов и алкоголя[20, 42]. </w:t>
      </w:r>
    </w:p>
    <w:p w14:paraId="7524BB9F" w14:textId="77777777" w:rsidR="003F5B6D" w:rsidRPr="00195484" w:rsidRDefault="003F5B6D" w:rsidP="00DF4764">
      <w:pPr>
        <w:pStyle w:val="ad"/>
        <w:tabs>
          <w:tab w:val="left" w:pos="1418"/>
        </w:tabs>
        <w:ind w:left="1134" w:firstLine="0"/>
      </w:pPr>
    </w:p>
    <w:p w14:paraId="1D3EBCF9" w14:textId="77777777" w:rsidR="003F5B6D" w:rsidRPr="002941D5" w:rsidRDefault="003F5B6D" w:rsidP="00650727">
      <w:pPr>
        <w:pStyle w:val="a3"/>
        <w:spacing w:before="0" w:beforeAutospacing="0" w:after="0" w:afterAutospacing="0" w:line="360" w:lineRule="auto"/>
        <w:ind w:left="1134" w:hanging="1"/>
        <w:rPr>
          <w:b/>
        </w:rPr>
      </w:pPr>
      <w:r w:rsidRPr="002941D5">
        <w:rPr>
          <w:b/>
        </w:rPr>
        <w:t xml:space="preserve">Уровень убедительности рекомендаций С (Уровень достоверности доказательств 3) </w:t>
      </w:r>
    </w:p>
    <w:p w14:paraId="0AE459D4" w14:textId="77777777" w:rsidR="003F5B6D" w:rsidRPr="00195484" w:rsidRDefault="003F5B6D" w:rsidP="00C14BF2">
      <w:pPr>
        <w:rPr>
          <w:b/>
          <w:snapToGrid w:val="0"/>
          <w:szCs w:val="24"/>
        </w:rPr>
      </w:pPr>
    </w:p>
    <w:p w14:paraId="7556C46C" w14:textId="77777777" w:rsidR="003F5B6D" w:rsidRDefault="003F5B6D" w:rsidP="00650727">
      <w:pPr>
        <w:pStyle w:val="ad"/>
        <w:numPr>
          <w:ilvl w:val="0"/>
          <w:numId w:val="76"/>
        </w:numPr>
        <w:tabs>
          <w:tab w:val="left" w:pos="1418"/>
        </w:tabs>
        <w:ind w:left="1418" w:hanging="284"/>
        <w:rPr>
          <w:i/>
          <w:szCs w:val="24"/>
        </w:rPr>
      </w:pPr>
      <w:r w:rsidRPr="00195484">
        <w:t>Рекомендуется назначение дисульфирама при синдроме зависимости, вызванном сочетанным употреблением психостимуляторов и алкоголя[20, 38, 42].</w:t>
      </w:r>
    </w:p>
    <w:p w14:paraId="1CBA5C19" w14:textId="77777777" w:rsidR="003F5B6D" w:rsidRPr="00195484" w:rsidRDefault="003F5B6D" w:rsidP="00DF4764">
      <w:pPr>
        <w:pStyle w:val="ad"/>
        <w:tabs>
          <w:tab w:val="left" w:pos="1418"/>
        </w:tabs>
        <w:ind w:left="1134" w:firstLine="0"/>
      </w:pPr>
    </w:p>
    <w:p w14:paraId="346BDE1C" w14:textId="77777777" w:rsidR="003F5B6D" w:rsidRPr="002941D5" w:rsidRDefault="003F5B6D" w:rsidP="00650727">
      <w:pPr>
        <w:pStyle w:val="a3"/>
        <w:spacing w:before="0" w:beforeAutospacing="0" w:after="0" w:afterAutospacing="0" w:line="360" w:lineRule="auto"/>
        <w:ind w:left="1134" w:firstLine="0"/>
        <w:rPr>
          <w:b/>
        </w:rPr>
      </w:pPr>
      <w:r w:rsidRPr="002941D5">
        <w:rPr>
          <w:b/>
        </w:rPr>
        <w:t xml:space="preserve">Уровень убедительности рекомендаций С (Уровень достоверности доказательств 3) </w:t>
      </w:r>
    </w:p>
    <w:p w14:paraId="2934A666" w14:textId="77777777" w:rsidR="003F5B6D" w:rsidRPr="00195484" w:rsidRDefault="003F5B6D" w:rsidP="00DF4764">
      <w:pPr>
        <w:pStyle w:val="a3"/>
        <w:spacing w:before="0" w:beforeAutospacing="0" w:after="0" w:afterAutospacing="0" w:line="360" w:lineRule="auto"/>
        <w:ind w:firstLineChars="295" w:firstLine="708"/>
      </w:pPr>
    </w:p>
    <w:p w14:paraId="63E062CE" w14:textId="77777777" w:rsidR="003F5B6D" w:rsidRDefault="003F5B6D" w:rsidP="00650727">
      <w:pPr>
        <w:pStyle w:val="ad"/>
        <w:numPr>
          <w:ilvl w:val="0"/>
          <w:numId w:val="76"/>
        </w:numPr>
        <w:tabs>
          <w:tab w:val="left" w:pos="1418"/>
        </w:tabs>
        <w:ind w:left="1418" w:hanging="284"/>
        <w:rPr>
          <w:i/>
          <w:szCs w:val="24"/>
        </w:rPr>
      </w:pPr>
      <w:r w:rsidRPr="00195484">
        <w:t xml:space="preserve">Рекомендуется назначение налтрексона в сочетании с дисульфирамом при синдроме зависимости, вызванном сочетанным употреблением психостимуляторов и алкоголя[40]. </w:t>
      </w:r>
    </w:p>
    <w:p w14:paraId="323B6B2D" w14:textId="77777777" w:rsidR="003F5B6D" w:rsidRPr="00195484" w:rsidRDefault="003F5B6D" w:rsidP="00DF4764">
      <w:pPr>
        <w:pStyle w:val="ad"/>
        <w:tabs>
          <w:tab w:val="left" w:pos="1418"/>
        </w:tabs>
        <w:ind w:left="1134" w:firstLine="0"/>
      </w:pPr>
    </w:p>
    <w:p w14:paraId="2C8B7E3B" w14:textId="77777777" w:rsidR="003F5B6D" w:rsidRPr="002941D5" w:rsidRDefault="003F5B6D" w:rsidP="00650727">
      <w:pPr>
        <w:pStyle w:val="a3"/>
        <w:spacing w:before="0" w:beforeAutospacing="0" w:after="0" w:afterAutospacing="0" w:line="360" w:lineRule="auto"/>
        <w:ind w:left="1134" w:firstLine="0"/>
        <w:rPr>
          <w:b/>
        </w:rPr>
      </w:pPr>
      <w:r w:rsidRPr="002941D5">
        <w:rPr>
          <w:b/>
        </w:rPr>
        <w:t>Уровень убедительности рекомендаций</w:t>
      </w:r>
      <w:r w:rsidR="002941D5" w:rsidRPr="002941D5">
        <w:rPr>
          <w:b/>
        </w:rPr>
        <w:t xml:space="preserve"> </w:t>
      </w:r>
      <w:r w:rsidRPr="002941D5">
        <w:rPr>
          <w:b/>
        </w:rPr>
        <w:t>А(</w:t>
      </w:r>
      <w:r w:rsidR="002941D5" w:rsidRPr="002941D5">
        <w:rPr>
          <w:b/>
        </w:rPr>
        <w:t xml:space="preserve"> </w:t>
      </w:r>
      <w:r w:rsidRPr="002941D5">
        <w:rPr>
          <w:b/>
        </w:rPr>
        <w:t xml:space="preserve">Уровень достоверности доказательств </w:t>
      </w:r>
      <w:r w:rsidR="00ED70E1" w:rsidRPr="002941D5">
        <w:rPr>
          <w:b/>
        </w:rPr>
        <w:t>2</w:t>
      </w:r>
      <w:r w:rsidRPr="002941D5">
        <w:rPr>
          <w:b/>
        </w:rPr>
        <w:t>)</w:t>
      </w:r>
    </w:p>
    <w:p w14:paraId="7E7671F3" w14:textId="77777777" w:rsidR="003F5B6D" w:rsidRPr="00650727" w:rsidRDefault="003F5B6D" w:rsidP="00DF4764">
      <w:pPr>
        <w:pStyle w:val="a3"/>
        <w:spacing w:before="0" w:beforeAutospacing="0" w:after="0" w:afterAutospacing="0" w:line="360" w:lineRule="auto"/>
        <w:ind w:firstLineChars="295" w:firstLine="708"/>
      </w:pPr>
    </w:p>
    <w:p w14:paraId="20FE7349" w14:textId="77777777" w:rsidR="003F5B6D" w:rsidRPr="00650727" w:rsidRDefault="003F5B6D" w:rsidP="00C14BF2">
      <w:pPr>
        <w:rPr>
          <w:rFonts w:cs="Times New Roman"/>
          <w:b/>
          <w:snapToGrid w:val="0"/>
          <w:szCs w:val="24"/>
          <w:u w:val="single"/>
        </w:rPr>
      </w:pPr>
      <w:r w:rsidRPr="00650727">
        <w:rPr>
          <w:rFonts w:cs="Times New Roman"/>
          <w:b/>
          <w:snapToGrid w:val="0"/>
          <w:szCs w:val="24"/>
          <w:u w:val="single"/>
        </w:rPr>
        <w:t xml:space="preserve">3.2.6. Лекарственные препараты разных групп </w:t>
      </w:r>
    </w:p>
    <w:p w14:paraId="5C9982AC" w14:textId="77777777" w:rsidR="003F5B6D" w:rsidRDefault="003F5B6D" w:rsidP="009824E6">
      <w:pPr>
        <w:pStyle w:val="a3"/>
        <w:spacing w:before="0" w:beforeAutospacing="0" w:after="0" w:afterAutospacing="0" w:line="360" w:lineRule="auto"/>
        <w:ind w:firstLineChars="295" w:firstLine="708"/>
      </w:pPr>
    </w:p>
    <w:p w14:paraId="0836E172" w14:textId="77777777" w:rsidR="00DD7B17" w:rsidRDefault="00DD7B17" w:rsidP="00DD7B17">
      <w:pPr>
        <w:pStyle w:val="ad"/>
        <w:numPr>
          <w:ilvl w:val="0"/>
          <w:numId w:val="228"/>
        </w:numPr>
      </w:pPr>
      <w:r>
        <w:rPr>
          <w:szCs w:val="24"/>
        </w:rPr>
        <w:t xml:space="preserve">Рекомендуется назначение </w:t>
      </w:r>
      <w:r w:rsidR="00D319C9">
        <w:rPr>
          <w:szCs w:val="24"/>
        </w:rPr>
        <w:t>ЛС</w:t>
      </w:r>
      <w:r>
        <w:rPr>
          <w:szCs w:val="24"/>
        </w:rPr>
        <w:t xml:space="preserve">группы  «Противоэпилептические препараты» при резких, </w:t>
      </w:r>
      <w:r>
        <w:rPr>
          <w:rFonts w:eastAsia="Times New Roman"/>
          <w:szCs w:val="24"/>
        </w:rPr>
        <w:t xml:space="preserve">аффективно насыщенных обострениях патологического влечения к ПАВ  </w:t>
      </w:r>
      <w:r>
        <w:t>в качестве симптоматической терапии при отсутствии противопоказаний к конкретным препаратам в соответствии с инструкцией [1, 19, 20, 42, 43, 44, 45]</w:t>
      </w:r>
      <w:r>
        <w:rPr>
          <w:szCs w:val="24"/>
        </w:rPr>
        <w:t>.</w:t>
      </w:r>
    </w:p>
    <w:p w14:paraId="3C73878A" w14:textId="77777777" w:rsidR="00DD7B17" w:rsidRPr="002941D5" w:rsidRDefault="00DD7B17" w:rsidP="00DD7B17">
      <w:pPr>
        <w:pStyle w:val="ad"/>
        <w:ind w:left="1429" w:firstLine="0"/>
        <w:rPr>
          <w:b/>
        </w:rPr>
      </w:pPr>
    </w:p>
    <w:p w14:paraId="37238AA8" w14:textId="77777777" w:rsidR="00DD7B17" w:rsidRPr="002941D5" w:rsidRDefault="00DD7B17" w:rsidP="00DD7B17">
      <w:pPr>
        <w:ind w:left="1134" w:firstLine="0"/>
        <w:rPr>
          <w:b/>
        </w:rPr>
      </w:pPr>
      <w:r w:rsidRPr="002941D5">
        <w:rPr>
          <w:b/>
        </w:rPr>
        <w:t xml:space="preserve">Уровень убедительности рекомендаций С (Уровень достоверности доказательств 3) </w:t>
      </w:r>
    </w:p>
    <w:p w14:paraId="698B1A7B" w14:textId="77777777" w:rsidR="00DD7B17" w:rsidRDefault="00DD7B17" w:rsidP="00DD7B17">
      <w:pPr>
        <w:ind w:left="1134" w:firstLine="0"/>
      </w:pPr>
    </w:p>
    <w:p w14:paraId="1883DD84" w14:textId="77777777" w:rsidR="003F5B6D" w:rsidRDefault="003F5B6D" w:rsidP="009824E6">
      <w:pPr>
        <w:pStyle w:val="ad"/>
        <w:numPr>
          <w:ilvl w:val="0"/>
          <w:numId w:val="228"/>
        </w:numPr>
        <w:ind w:left="1418" w:hanging="284"/>
        <w:rPr>
          <w:i/>
        </w:rPr>
      </w:pPr>
      <w:r>
        <w:rPr>
          <w:szCs w:val="24"/>
        </w:rPr>
        <w:t xml:space="preserve">Рекомендуется назначение препаратов группы «Антидепрессанты» при наличии депрессивных расстройств в структуре патологического влечения к ПАВ </w:t>
      </w:r>
      <w:r>
        <w:t xml:space="preserve">в качестве симптоматической терапии </w:t>
      </w:r>
      <w:r>
        <w:rPr>
          <w:szCs w:val="24"/>
        </w:rPr>
        <w:t xml:space="preserve">при отсутствии противопоказаний к конкретным препаратам в соответствии с инструкцией </w:t>
      </w:r>
      <w:r>
        <w:t>[1, 19, 20, 42</w:t>
      </w:r>
      <w:r w:rsidR="00AF1CF3">
        <w:t>,</w:t>
      </w:r>
      <w:r w:rsidR="00DD7B17">
        <w:t xml:space="preserve"> 46, 47, 48, 49</w:t>
      </w:r>
      <w:r>
        <w:t>]</w:t>
      </w:r>
      <w:r>
        <w:rPr>
          <w:szCs w:val="24"/>
        </w:rPr>
        <w:t xml:space="preserve">. </w:t>
      </w:r>
    </w:p>
    <w:p w14:paraId="15D5DBF6" w14:textId="77777777" w:rsidR="003F5B6D" w:rsidRDefault="003F5B6D" w:rsidP="009824E6">
      <w:pPr>
        <w:pStyle w:val="ad"/>
        <w:ind w:left="1429" w:firstLine="0"/>
      </w:pPr>
    </w:p>
    <w:p w14:paraId="48641906" w14:textId="77777777" w:rsidR="003F5B6D" w:rsidRPr="002941D5" w:rsidRDefault="003F5B6D" w:rsidP="009824E6">
      <w:pPr>
        <w:pStyle w:val="ad"/>
        <w:ind w:left="1134" w:firstLine="0"/>
        <w:rPr>
          <w:b/>
        </w:rPr>
      </w:pPr>
      <w:r w:rsidRPr="002941D5">
        <w:rPr>
          <w:b/>
        </w:rPr>
        <w:t xml:space="preserve">Уровень убедительности рекомендаций С (Уровень достоверности доказательств 3) </w:t>
      </w:r>
    </w:p>
    <w:p w14:paraId="4320DEE9" w14:textId="77777777" w:rsidR="003F5B6D" w:rsidRDefault="003F5B6D" w:rsidP="009824E6">
      <w:pPr>
        <w:ind w:left="1134" w:firstLine="0"/>
        <w:rPr>
          <w:szCs w:val="24"/>
        </w:rPr>
      </w:pPr>
    </w:p>
    <w:p w14:paraId="5F14616A" w14:textId="77777777" w:rsidR="003F5B6D" w:rsidRDefault="003F5B6D" w:rsidP="009824E6">
      <w:pPr>
        <w:pStyle w:val="ad"/>
        <w:ind w:left="1429" w:firstLine="0"/>
      </w:pPr>
    </w:p>
    <w:p w14:paraId="2BEA185E" w14:textId="77777777" w:rsidR="003F5B6D" w:rsidRDefault="003F5B6D" w:rsidP="009824E6">
      <w:pPr>
        <w:pStyle w:val="ad"/>
        <w:numPr>
          <w:ilvl w:val="0"/>
          <w:numId w:val="228"/>
        </w:numPr>
        <w:rPr>
          <w:szCs w:val="24"/>
        </w:rPr>
      </w:pPr>
      <w:r>
        <w:rPr>
          <w:szCs w:val="24"/>
        </w:rPr>
        <w:t xml:space="preserve">Рекомендуется назначение </w:t>
      </w:r>
      <w:r w:rsidR="00EC1524">
        <w:rPr>
          <w:szCs w:val="24"/>
        </w:rPr>
        <w:t xml:space="preserve">препаратов группы </w:t>
      </w:r>
      <w:r>
        <w:rPr>
          <w:szCs w:val="24"/>
        </w:rPr>
        <w:t xml:space="preserve">«Антипсихотические </w:t>
      </w:r>
      <w:r w:rsidR="00EC1524">
        <w:rPr>
          <w:szCs w:val="24"/>
        </w:rPr>
        <w:t>средства</w:t>
      </w:r>
      <w:r>
        <w:rPr>
          <w:szCs w:val="24"/>
        </w:rPr>
        <w:t xml:space="preserve">» при наличии психомоторного возбуждения, </w:t>
      </w:r>
      <w:r w:rsidR="00D319C9">
        <w:rPr>
          <w:szCs w:val="24"/>
        </w:rPr>
        <w:t>агрессивного, суицидального или психопатоподобного поведения</w:t>
      </w:r>
      <w:r>
        <w:rPr>
          <w:szCs w:val="24"/>
        </w:rPr>
        <w:t>, сверхценных образований в структуре синдрома патологического влечения к ПАВ</w:t>
      </w:r>
      <w:r>
        <w:t xml:space="preserve"> в качестве симптоматической терапиипри отсутствии противопоказаний к конкретным препаратам в соответствии с инструкцией [1, 19, 20, 42</w:t>
      </w:r>
      <w:r w:rsidR="00AF1CF3">
        <w:t xml:space="preserve">, </w:t>
      </w:r>
      <w:r w:rsidR="00DD7B17">
        <w:t>46, 50, 51, 52</w:t>
      </w:r>
      <w:r>
        <w:t>]</w:t>
      </w:r>
      <w:r>
        <w:rPr>
          <w:szCs w:val="24"/>
        </w:rPr>
        <w:t>.</w:t>
      </w:r>
    </w:p>
    <w:p w14:paraId="4EB5A776" w14:textId="77777777" w:rsidR="003F5B6D" w:rsidRDefault="003F5B6D" w:rsidP="009824E6">
      <w:pPr>
        <w:pStyle w:val="ad"/>
        <w:ind w:left="1429" w:firstLine="0"/>
      </w:pPr>
    </w:p>
    <w:p w14:paraId="29E6477D" w14:textId="77777777" w:rsidR="003F5B6D" w:rsidRPr="002941D5" w:rsidRDefault="003F5B6D" w:rsidP="009824E6">
      <w:pPr>
        <w:ind w:left="1134" w:firstLine="0"/>
        <w:rPr>
          <w:b/>
        </w:rPr>
      </w:pPr>
      <w:r w:rsidRPr="002941D5">
        <w:rPr>
          <w:b/>
        </w:rPr>
        <w:t xml:space="preserve">Уровень убедительности рекомендаций С (Уровень достоверности доказательств 3) </w:t>
      </w:r>
    </w:p>
    <w:p w14:paraId="0251564A" w14:textId="77777777" w:rsidR="003F5B6D" w:rsidRPr="002941D5" w:rsidRDefault="003F5B6D" w:rsidP="009824E6">
      <w:pPr>
        <w:pStyle w:val="ad"/>
        <w:ind w:left="1429" w:firstLine="0"/>
        <w:rPr>
          <w:b/>
          <w:szCs w:val="24"/>
        </w:rPr>
      </w:pPr>
    </w:p>
    <w:p w14:paraId="0567FA20" w14:textId="77777777" w:rsidR="003F5B6D" w:rsidRDefault="003F5B6D" w:rsidP="009824E6">
      <w:pPr>
        <w:pStyle w:val="ad"/>
        <w:numPr>
          <w:ilvl w:val="0"/>
          <w:numId w:val="228"/>
        </w:numPr>
        <w:rPr>
          <w:i/>
        </w:rPr>
      </w:pPr>
      <w:r>
        <w:rPr>
          <w:szCs w:val="24"/>
        </w:rPr>
        <w:t xml:space="preserve">Рекомендуется назначение </w:t>
      </w:r>
      <w:r w:rsidR="00D319C9">
        <w:rPr>
          <w:szCs w:val="24"/>
        </w:rPr>
        <w:t xml:space="preserve">ЛС </w:t>
      </w:r>
      <w:r>
        <w:rPr>
          <w:szCs w:val="24"/>
        </w:rPr>
        <w:t xml:space="preserve">группы «Другие психостимуляторы и ноотропные препараты» </w:t>
      </w:r>
      <w:r>
        <w:t>в качестве симптоматической терапии при наличии показаний,  отсутствии противопоказаний к конкретным препаратам в соответствии с инструкцией [1, 19, 20</w:t>
      </w:r>
      <w:r w:rsidR="00DD7B17">
        <w:t>, 42</w:t>
      </w:r>
      <w:r>
        <w:t>]</w:t>
      </w:r>
      <w:r>
        <w:rPr>
          <w:szCs w:val="24"/>
        </w:rPr>
        <w:t>.</w:t>
      </w:r>
    </w:p>
    <w:p w14:paraId="00F35BAC" w14:textId="77777777" w:rsidR="003F5B6D" w:rsidRDefault="003F5B6D" w:rsidP="009824E6">
      <w:pPr>
        <w:pStyle w:val="ad"/>
        <w:rPr>
          <w:highlight w:val="white"/>
        </w:rPr>
      </w:pPr>
    </w:p>
    <w:p w14:paraId="131088E1" w14:textId="77777777" w:rsidR="003F5B6D" w:rsidRPr="002941D5" w:rsidRDefault="003F5B6D" w:rsidP="00650727">
      <w:pPr>
        <w:ind w:left="1134" w:firstLine="0"/>
        <w:rPr>
          <w:b/>
        </w:rPr>
      </w:pPr>
      <w:r w:rsidRPr="002941D5">
        <w:rPr>
          <w:b/>
        </w:rPr>
        <w:t xml:space="preserve">Уровень убедительности рекомендаций С (Уровень достоверности доказательств </w:t>
      </w:r>
      <w:r w:rsidR="00DD7B17" w:rsidRPr="002941D5">
        <w:rPr>
          <w:b/>
        </w:rPr>
        <w:t>4</w:t>
      </w:r>
      <w:r w:rsidRPr="002941D5">
        <w:rPr>
          <w:b/>
        </w:rPr>
        <w:t xml:space="preserve">) </w:t>
      </w:r>
    </w:p>
    <w:p w14:paraId="7C5FDB2F" w14:textId="77777777" w:rsidR="003F5B6D" w:rsidRDefault="003F5B6D" w:rsidP="009824E6">
      <w:pPr>
        <w:pStyle w:val="ad"/>
      </w:pPr>
    </w:p>
    <w:p w14:paraId="04688864" w14:textId="77777777" w:rsidR="003F5B6D" w:rsidRDefault="003F5B6D" w:rsidP="009824E6">
      <w:pPr>
        <w:pStyle w:val="ad"/>
        <w:ind w:left="0"/>
        <w:rPr>
          <w:i/>
        </w:rPr>
      </w:pPr>
      <w:r>
        <w:rPr>
          <w:b/>
        </w:rPr>
        <w:t xml:space="preserve">Комментарии: </w:t>
      </w:r>
      <w:r>
        <w:rPr>
          <w:i/>
        </w:rPr>
        <w:t xml:space="preserve">Использование препаратов выше перечисленных групп относится к биологически ориентированной терапии. Действительно, механизмы действия практически всех групп психотропных препаратов позволяют предполагать их эффективность в терапии большого ряда имеющихся психопатологических расстройств у больных с синдромом зависимости. К текущему времени проведено довольно большое количество исследований различного уровня доказательности, однако их результаты разнятся, а зачастую бывают диаметрально противоположны [43-52]. В связи с этим, имеющиеся мета-анализы не позволяют сформулировать рекомендации с указанием конкретных ЛС в терапии синдрома зависимости. </w:t>
      </w:r>
    </w:p>
    <w:p w14:paraId="39451E66" w14:textId="77777777" w:rsidR="003F5B6D" w:rsidRDefault="003F5B6D" w:rsidP="009824E6">
      <w:pPr>
        <w:rPr>
          <w:i/>
        </w:rPr>
      </w:pPr>
      <w:r>
        <w:rPr>
          <w:i/>
        </w:rPr>
        <w:t xml:space="preserve">Ниже представлены показания к назначению определенных групп препаратов при синдроме зависимости. </w:t>
      </w:r>
    </w:p>
    <w:p w14:paraId="2BAC0021" w14:textId="77777777" w:rsidR="003F5B6D" w:rsidRDefault="003F5B6D" w:rsidP="009824E6">
      <w:pPr>
        <w:widowControl w:val="0"/>
        <w:tabs>
          <w:tab w:val="num" w:pos="720"/>
        </w:tabs>
        <w:overflowPunct w:val="0"/>
        <w:autoSpaceDE w:val="0"/>
        <w:autoSpaceDN w:val="0"/>
        <w:adjustRightInd w:val="0"/>
        <w:rPr>
          <w:rFonts w:cs="Times New Roman"/>
          <w:i/>
          <w:szCs w:val="24"/>
        </w:rPr>
      </w:pPr>
      <w:r>
        <w:rPr>
          <w:rFonts w:cs="Times New Roman"/>
          <w:i/>
          <w:szCs w:val="24"/>
        </w:rPr>
        <w:t xml:space="preserve">Показаниями к назначению антидепрессантов при установленном диагнозе «Синдром зависимости» являются: 1 – аффективные (депрессивные – как правило, или маниакальные – как редко встречающееся явление) расстройства в структуре синдрома патологического влечения к ПАВ; 2 – коморбидные аффективные нарушения.  При выборе антидепрессанта предпочтение следует отдавать препаратам, обладающим, седативным или сбалансированным действием. В настоящее время наиболее широко используются антидепрессанты группы СИОЗС (селективные ингибиторы обратного захвата серотонина), СИОЗСН (селективные ингибиторы обратного захвата серотонина, норадреналина), как лекарственные средства с высокой безопасностью </w:t>
      </w:r>
    </w:p>
    <w:p w14:paraId="008DBA00" w14:textId="77777777" w:rsidR="003F5B6D" w:rsidRDefault="003F5B6D" w:rsidP="009824E6">
      <w:pPr>
        <w:widowControl w:val="0"/>
        <w:overflowPunct w:val="0"/>
        <w:autoSpaceDE w:val="0"/>
        <w:autoSpaceDN w:val="0"/>
        <w:adjustRightInd w:val="0"/>
        <w:rPr>
          <w:rFonts w:cs="Times New Roman"/>
          <w:i/>
          <w:szCs w:val="24"/>
        </w:rPr>
      </w:pPr>
      <w:r>
        <w:rPr>
          <w:rFonts w:cs="Times New Roman"/>
          <w:i/>
          <w:szCs w:val="24"/>
        </w:rPr>
        <w:t xml:space="preserve">Показаниями к назначению антипсихотических препаратов при установленном диагнозе «Синдром зависимости» являются следующие: 1 – поведенческие  расстройства в структуре синдрома патологического влечения к ПАВ (психомоторное возбуждение, напряженный аффект, </w:t>
      </w:r>
      <w:r>
        <w:rPr>
          <w:i/>
          <w:snapToGrid w:val="0"/>
        </w:rPr>
        <w:t>состояния ажитации, повышенного беспокойства, враждебности и агрессивности</w:t>
      </w:r>
      <w:r>
        <w:rPr>
          <w:rFonts w:cs="Times New Roman"/>
          <w:i/>
          <w:szCs w:val="24"/>
        </w:rPr>
        <w:t xml:space="preserve">); 2 – сверхценные образования, сопровождающиеся противоречивостью суждений об употреблении ПАВ и неспособностью разобраться в сложившейся ситуации; 3 – депрессивные состояния, сопровождающиеся напряжением, беспокойством, тяжелыми нарушениями сна. </w:t>
      </w:r>
    </w:p>
    <w:p w14:paraId="58253477" w14:textId="77777777" w:rsidR="003F5B6D" w:rsidRDefault="003F5B6D">
      <w:pPr>
        <w:rPr>
          <w:rFonts w:cs="Times New Roman"/>
          <w:i/>
          <w:szCs w:val="24"/>
        </w:rPr>
      </w:pPr>
      <w:r>
        <w:rPr>
          <w:rFonts w:eastAsia="Times New Roman" w:cs="Times New Roman"/>
          <w:i/>
          <w:szCs w:val="24"/>
        </w:rPr>
        <w:t xml:space="preserve">Показаниями к назначению противоэпилептических препаратов </w:t>
      </w:r>
      <w:r>
        <w:rPr>
          <w:rFonts w:cs="Times New Roman"/>
          <w:i/>
          <w:szCs w:val="24"/>
        </w:rPr>
        <w:t>при установленном диагнозе «синдром зависимости» являются</w:t>
      </w:r>
      <w:r>
        <w:rPr>
          <w:rFonts w:eastAsia="Times New Roman" w:cs="Times New Roman"/>
          <w:i/>
          <w:szCs w:val="24"/>
        </w:rPr>
        <w:t xml:space="preserve"> резкие, без предвестников, аффективно насыщенные обострения патологического влечения.  </w:t>
      </w:r>
    </w:p>
    <w:p w14:paraId="265AA85A" w14:textId="77777777" w:rsidR="003F5B6D" w:rsidRDefault="003F5B6D" w:rsidP="00650727">
      <w:pPr>
        <w:pStyle w:val="22"/>
        <w:tabs>
          <w:tab w:val="left" w:pos="851"/>
        </w:tabs>
        <w:spacing w:after="0" w:line="360" w:lineRule="auto"/>
        <w:ind w:left="0"/>
        <w:rPr>
          <w:rFonts w:cs="Times New Roman"/>
          <w:i/>
        </w:rPr>
      </w:pPr>
      <w:r>
        <w:rPr>
          <w:rFonts w:eastAsia="Times New Roman" w:cs="Times New Roman"/>
          <w:i/>
          <w:szCs w:val="24"/>
        </w:rPr>
        <w:t xml:space="preserve">Показаниями к назначению </w:t>
      </w:r>
      <w:r>
        <w:rPr>
          <w:i/>
          <w:szCs w:val="24"/>
        </w:rPr>
        <w:t>препаратов группы «Другие психостимуляторы и ноотропные препараты»(</w:t>
      </w:r>
      <w:r>
        <w:rPr>
          <w:rFonts w:eastAsia="Times New Roman" w:cs="Times New Roman"/>
          <w:i/>
          <w:szCs w:val="24"/>
        </w:rPr>
        <w:t xml:space="preserve">ноотропы) </w:t>
      </w:r>
      <w:r>
        <w:rPr>
          <w:rFonts w:cs="Times New Roman"/>
          <w:i/>
          <w:szCs w:val="24"/>
        </w:rPr>
        <w:t xml:space="preserve">при установленном диагнозе «синдром зависимости» являются следующие: </w:t>
      </w:r>
      <w:r>
        <w:rPr>
          <w:rFonts w:cs="Times New Roman"/>
          <w:i/>
        </w:rPr>
        <w:t xml:space="preserve">астенические, астено-депрессивные, церебрастенические расстройства; коррекция интеллектуально-мнестических функций. </w:t>
      </w:r>
    </w:p>
    <w:p w14:paraId="7EF951F1" w14:textId="77777777" w:rsidR="003F5B6D" w:rsidRDefault="003F5B6D">
      <w:pPr>
        <w:rPr>
          <w:rFonts w:eastAsia="Times New Roman" w:cs="Times New Roman"/>
          <w:i/>
          <w:szCs w:val="24"/>
        </w:rPr>
      </w:pPr>
      <w:r>
        <w:rPr>
          <w:rFonts w:eastAsia="Times New Roman" w:cs="Times New Roman"/>
          <w:i/>
          <w:szCs w:val="24"/>
        </w:rPr>
        <w:t xml:space="preserve">Другие группы психотропных препаратов (транквилизаторы, снотворные препараты) на этапе противорецидивной и стабилизационной терапии уже не используются.  </w:t>
      </w:r>
    </w:p>
    <w:p w14:paraId="3DC9952B" w14:textId="77777777" w:rsidR="003F5B6D" w:rsidRPr="00195484" w:rsidRDefault="003F5B6D" w:rsidP="009824E6">
      <w:pPr>
        <w:rPr>
          <w:rFonts w:cs="Times New Roman"/>
          <w:b/>
          <w:snapToGrid w:val="0"/>
          <w:szCs w:val="24"/>
        </w:rPr>
      </w:pPr>
    </w:p>
    <w:p w14:paraId="796C6DF5" w14:textId="77777777" w:rsidR="003F5B6D" w:rsidRPr="00195484" w:rsidRDefault="003F5B6D" w:rsidP="002D5BDC">
      <w:pPr>
        <w:pStyle w:val="a6"/>
        <w:numPr>
          <w:ilvl w:val="1"/>
          <w:numId w:val="55"/>
        </w:numPr>
      </w:pPr>
      <w:r w:rsidRPr="00650727">
        <w:t>Психотерапия при синдроме зависимости</w:t>
      </w:r>
    </w:p>
    <w:p w14:paraId="4FC339F4" w14:textId="77777777" w:rsidR="003F5B6D" w:rsidRPr="00195484" w:rsidRDefault="003F5B6D" w:rsidP="00BB2555">
      <w:pPr>
        <w:pStyle w:val="ad"/>
        <w:ind w:left="0"/>
        <w:rPr>
          <w:b/>
          <w:szCs w:val="24"/>
        </w:rPr>
      </w:pPr>
      <w:r w:rsidRPr="00195484">
        <w:rPr>
          <w:szCs w:val="24"/>
        </w:rPr>
        <w:t>Психотерапия в наркологии представляет собой целенаправленную профессиональную помощь в изменении и восстановлении здорового состояния организма психологическими средствами и направлена на устранение личностных, аффективных, поведенческих и иных расстройств, оптимизацию межличностных отношений пациента, усиление мотивов на участие в лечебной программе</w:t>
      </w:r>
      <w:r w:rsidRPr="00195484">
        <w:rPr>
          <w:szCs w:val="24"/>
          <w:lang w:val="uk-UA"/>
        </w:rPr>
        <w:t xml:space="preserve">, </w:t>
      </w:r>
      <w:r w:rsidRPr="00195484">
        <w:rPr>
          <w:szCs w:val="24"/>
        </w:rPr>
        <w:t>отказ от употребления ПАВ</w:t>
      </w:r>
      <w:r w:rsidRPr="00195484">
        <w:rPr>
          <w:szCs w:val="24"/>
          <w:lang w:val="uk-UA"/>
        </w:rPr>
        <w:t xml:space="preserve">, социальную и профессиональную реинтеграцию </w:t>
      </w:r>
      <w:r w:rsidRPr="00195484">
        <w:rPr>
          <w:szCs w:val="24"/>
        </w:rPr>
        <w:t>[53].</w:t>
      </w:r>
    </w:p>
    <w:p w14:paraId="0F93197D" w14:textId="77777777" w:rsidR="003F5B6D" w:rsidRPr="00195484" w:rsidRDefault="003F5B6D" w:rsidP="00BB2555">
      <w:pPr>
        <w:pStyle w:val="ConsPlusNormal"/>
        <w:spacing w:line="360" w:lineRule="auto"/>
        <w:ind w:firstLine="709"/>
        <w:jc w:val="both"/>
        <w:rPr>
          <w:rFonts w:ascii="Times New Roman" w:hAnsi="Times New Roman" w:cs="Times New Roman"/>
          <w:sz w:val="24"/>
          <w:szCs w:val="24"/>
        </w:rPr>
      </w:pPr>
      <w:r w:rsidRPr="00195484">
        <w:rPr>
          <w:rFonts w:ascii="Times New Roman" w:hAnsi="Times New Roman" w:cs="Times New Roman"/>
          <w:sz w:val="24"/>
          <w:szCs w:val="24"/>
        </w:rPr>
        <w:t xml:space="preserve">Психотерапия является неотъемлемой частью любой терапевтической программы при синдроме зависимости. </w:t>
      </w:r>
      <w:r w:rsidRPr="00650727">
        <w:rPr>
          <w:rFonts w:ascii="Times New Roman" w:hAnsi="Times New Roman" w:cs="Times New Roman"/>
          <w:sz w:val="24"/>
          <w:szCs w:val="24"/>
        </w:rPr>
        <w:t xml:space="preserve">Психотерапевтические интервенции непосредственно изменяют психологические и социальные факторы, связанные с злоупотреблением ПАВ, а также значимо повышают эффективность медикаментозной терапии синдрома зависимости. </w:t>
      </w:r>
    </w:p>
    <w:p w14:paraId="19458DB4" w14:textId="77777777" w:rsidR="003F5B6D" w:rsidRPr="00650727" w:rsidRDefault="003F5B6D" w:rsidP="00BB2555">
      <w:pPr>
        <w:rPr>
          <w:rFonts w:cs="Times New Roman"/>
        </w:rPr>
      </w:pPr>
      <w:r w:rsidRPr="00650727">
        <w:rPr>
          <w:rFonts w:cs="Times New Roman"/>
          <w:i/>
          <w:szCs w:val="24"/>
        </w:rPr>
        <w:t xml:space="preserve">Цель психотерапии: </w:t>
      </w:r>
      <w:r w:rsidRPr="00650727">
        <w:rPr>
          <w:rFonts w:cs="Times New Roman"/>
          <w:szCs w:val="24"/>
        </w:rPr>
        <w:t>мотивирование на лечение,</w:t>
      </w:r>
      <w:r w:rsidRPr="00650727">
        <w:rPr>
          <w:rFonts w:cs="Times New Roman"/>
        </w:rPr>
        <w:t>формирование отказа от ПАВ, достижение стойкой ремиссии.</w:t>
      </w:r>
    </w:p>
    <w:p w14:paraId="1C59FC33" w14:textId="77777777" w:rsidR="003F5B6D" w:rsidRPr="00195484" w:rsidRDefault="003F5B6D" w:rsidP="00817BF7">
      <w:pPr>
        <w:rPr>
          <w:rFonts w:asciiTheme="majorHAnsi" w:hAnsiTheme="majorHAnsi" w:cstheme="majorHAnsi"/>
          <w:szCs w:val="24"/>
        </w:rPr>
      </w:pPr>
      <w:r w:rsidRPr="00650727">
        <w:rPr>
          <w:rFonts w:cs="Times New Roman"/>
          <w:i/>
        </w:rPr>
        <w:t>Задачи терапии:</w:t>
      </w:r>
      <w:r w:rsidRPr="00650727">
        <w:rPr>
          <w:rFonts w:cs="Times New Roman"/>
          <w:szCs w:val="24"/>
        </w:rPr>
        <w:t xml:space="preserve"> мотивирование на лечение; коррекция и/или компенсация нарушенных психических (в том числе исполнительных) функций; формирование и развитие навыков эмоциональной саморегуляции, релаксации, совладания со стрессом и профилактики рецидива; формирование навыков самоконтроля, произвольного торможения импульсивного поведения и коррекции гиперболического обесценивания последствий; изменение внутренних и внешних (в том числе семейных) факторов, стимулирующих зависимое поведение.</w:t>
      </w:r>
    </w:p>
    <w:p w14:paraId="432CE0C8" w14:textId="77777777" w:rsidR="003F5B6D" w:rsidRPr="00650727" w:rsidRDefault="003F5B6D" w:rsidP="00856E87">
      <w:pPr>
        <w:rPr>
          <w:rFonts w:cs="Times New Roman"/>
          <w:i/>
          <w:szCs w:val="24"/>
        </w:rPr>
      </w:pPr>
      <w:r w:rsidRPr="00650727">
        <w:rPr>
          <w:rFonts w:cs="Times New Roman"/>
          <w:i/>
        </w:rPr>
        <w:t>Проведение психотерапии</w:t>
      </w:r>
      <w:r w:rsidRPr="00650727">
        <w:rPr>
          <w:rFonts w:cs="Times New Roman"/>
        </w:rPr>
        <w:t xml:space="preserve"> у каждого пациента определяется поставленной целью и задачами в соответствии с выделенными мишенями психотерапии [54] (Приложение Д1). </w:t>
      </w:r>
    </w:p>
    <w:p w14:paraId="2BB83199" w14:textId="77777777" w:rsidR="003F5B6D" w:rsidRPr="00650727" w:rsidRDefault="003F5B6D" w:rsidP="00650727">
      <w:pPr>
        <w:rPr>
          <w:szCs w:val="24"/>
        </w:rPr>
      </w:pPr>
      <w:r w:rsidRPr="006F253E">
        <w:rPr>
          <w:szCs w:val="24"/>
        </w:rPr>
        <w:t>С первого контакта с зависи</w:t>
      </w:r>
      <w:r w:rsidRPr="00622B79">
        <w:rPr>
          <w:szCs w:val="24"/>
        </w:rPr>
        <w:t xml:space="preserve">мым от </w:t>
      </w:r>
      <w:r w:rsidRPr="00650727">
        <w:rPr>
          <w:szCs w:val="24"/>
        </w:rPr>
        <w:t xml:space="preserve">ПАВ пациентом важно учитывать формирование основных неспецифических лечебных факторов психотерапии, которые не зависят от </w:t>
      </w:r>
      <w:r w:rsidR="00551C06">
        <w:rPr>
          <w:szCs w:val="24"/>
        </w:rPr>
        <w:t>конкретного</w:t>
      </w:r>
      <w:r w:rsidRPr="00650727">
        <w:rPr>
          <w:szCs w:val="24"/>
        </w:rPr>
        <w:t>метода применяемой ПТ [55]:</w:t>
      </w:r>
    </w:p>
    <w:p w14:paraId="5453855C" w14:textId="77777777" w:rsidR="003F5B6D" w:rsidRPr="00650727" w:rsidRDefault="003F5B6D" w:rsidP="00477B00">
      <w:pPr>
        <w:pStyle w:val="ad"/>
        <w:numPr>
          <w:ilvl w:val="0"/>
          <w:numId w:val="193"/>
        </w:numPr>
        <w:ind w:left="0" w:firstLine="709"/>
        <w:rPr>
          <w:szCs w:val="24"/>
        </w:rPr>
      </w:pPr>
      <w:r w:rsidRPr="00650727">
        <w:rPr>
          <w:szCs w:val="24"/>
        </w:rPr>
        <w:t>психотерапевтические отношения: терапевтический альянс; эмпатия, конгруэнтность и безусловное принятие; анализ реакций переноса и контрпереноса;</w:t>
      </w:r>
    </w:p>
    <w:p w14:paraId="232FFEE7" w14:textId="77777777" w:rsidR="003F5B6D" w:rsidRPr="00650727" w:rsidRDefault="003F5B6D" w:rsidP="00477B00">
      <w:pPr>
        <w:pStyle w:val="ad"/>
        <w:numPr>
          <w:ilvl w:val="0"/>
          <w:numId w:val="193"/>
        </w:numPr>
        <w:ind w:left="0" w:firstLine="709"/>
        <w:rPr>
          <w:szCs w:val="24"/>
        </w:rPr>
      </w:pPr>
      <w:r w:rsidRPr="00650727">
        <w:rPr>
          <w:szCs w:val="24"/>
        </w:rPr>
        <w:t>обратная связь (пациенту и со стороны пациента);</w:t>
      </w:r>
    </w:p>
    <w:p w14:paraId="0352ADA7" w14:textId="77777777" w:rsidR="003F5B6D" w:rsidRPr="00650727" w:rsidRDefault="003F5B6D" w:rsidP="00477B00">
      <w:pPr>
        <w:pStyle w:val="ad"/>
        <w:numPr>
          <w:ilvl w:val="0"/>
          <w:numId w:val="193"/>
        </w:numPr>
        <w:ind w:left="0" w:firstLine="709"/>
        <w:rPr>
          <w:szCs w:val="24"/>
        </w:rPr>
      </w:pPr>
      <w:r w:rsidRPr="00650727">
        <w:rPr>
          <w:szCs w:val="24"/>
        </w:rPr>
        <w:t>эффект ожиданий (эффект плацебо);</w:t>
      </w:r>
    </w:p>
    <w:p w14:paraId="15DC88F5" w14:textId="77777777" w:rsidR="003F5B6D" w:rsidRPr="00650727" w:rsidRDefault="003F5B6D" w:rsidP="00477B00">
      <w:pPr>
        <w:pStyle w:val="ad"/>
        <w:numPr>
          <w:ilvl w:val="0"/>
          <w:numId w:val="193"/>
        </w:numPr>
        <w:ind w:left="0" w:firstLine="709"/>
        <w:rPr>
          <w:szCs w:val="24"/>
        </w:rPr>
      </w:pPr>
      <w:r w:rsidRPr="00650727">
        <w:rPr>
          <w:szCs w:val="24"/>
        </w:rPr>
        <w:t>групповая динамика (групповая сплоченность).</w:t>
      </w:r>
    </w:p>
    <w:p w14:paraId="487ED5B4" w14:textId="77777777" w:rsidR="003F5B6D" w:rsidRPr="00195484" w:rsidRDefault="003F5B6D" w:rsidP="00817BF7">
      <w:pPr>
        <w:rPr>
          <w:szCs w:val="24"/>
        </w:rPr>
      </w:pPr>
      <w:r w:rsidRPr="00650727">
        <w:rPr>
          <w:rFonts w:cs="Times New Roman"/>
          <w:szCs w:val="24"/>
        </w:rPr>
        <w:t>При отборе специфических методов психотерапии учитываются 4 основных группы факторов: (1) факторы пациента (диагноз и тяжесть заболевания; наличие коморбидной психической патологии; стадия мотивации; индивидуальные возможности и личностные особенности; способность пациента принять ту или иную психотерапевтическую концепцию; (2) факторы целеполагания (мишени, цели и задачи ПТ)</w:t>
      </w:r>
      <w:r w:rsidRPr="00650727">
        <w:rPr>
          <w:rFonts w:cs="Times New Roman"/>
          <w:szCs w:val="24"/>
          <w:shd w:val="clear" w:color="auto" w:fill="FFFFFF"/>
        </w:rPr>
        <w:t>; (3) п</w:t>
      </w:r>
      <w:r w:rsidRPr="00650727">
        <w:rPr>
          <w:rFonts w:cs="Times New Roman"/>
          <w:szCs w:val="24"/>
        </w:rPr>
        <w:t>рофессиональная компетентность психотерапевта; (4) организационные факторы.</w:t>
      </w:r>
      <w:r w:rsidRPr="00195484">
        <w:rPr>
          <w:szCs w:val="24"/>
        </w:rPr>
        <w:t xml:space="preserve">Все психотерапевтические методы с установленной эффективностью обладают лечебным потенциалом, но включение в лечебную программу каждого пациента как можно большего числа методов, или даже всех возможных, не является целесообразным. </w:t>
      </w:r>
    </w:p>
    <w:p w14:paraId="44D93BCC" w14:textId="77777777" w:rsidR="003F5B6D" w:rsidRPr="00195484" w:rsidRDefault="003F5B6D" w:rsidP="00817BF7">
      <w:pPr>
        <w:rPr>
          <w:rFonts w:cs="Times New Roman"/>
          <w:i/>
          <w:szCs w:val="24"/>
        </w:rPr>
      </w:pPr>
      <w:r w:rsidRPr="00650727">
        <w:rPr>
          <w:rFonts w:cs="Times New Roman"/>
          <w:szCs w:val="24"/>
        </w:rPr>
        <w:t>Наиболее эффективно в лечении СЗ используются следующие психотерапевтические методы: краткосрочные интервенции, мотивационная психотерапия (мотивационное интервью), когнитивно-поведенческая, семейная, психодинамическая психотерапия, трансакционный анализи некоторые другие [</w:t>
      </w:r>
      <w:r w:rsidRPr="00195484">
        <w:rPr>
          <w:rFonts w:cs="Times New Roman"/>
          <w:szCs w:val="24"/>
        </w:rPr>
        <w:t>5</w:t>
      </w:r>
      <w:r w:rsidRPr="00650727">
        <w:rPr>
          <w:rFonts w:cs="Times New Roman"/>
          <w:szCs w:val="24"/>
        </w:rPr>
        <w:t xml:space="preserve">6, </w:t>
      </w:r>
      <w:r w:rsidRPr="00195484">
        <w:rPr>
          <w:rFonts w:cs="Times New Roman"/>
          <w:szCs w:val="24"/>
        </w:rPr>
        <w:t>5</w:t>
      </w:r>
      <w:r w:rsidRPr="00650727">
        <w:rPr>
          <w:rFonts w:cs="Times New Roman"/>
          <w:szCs w:val="24"/>
        </w:rPr>
        <w:t xml:space="preserve">7, </w:t>
      </w:r>
      <w:r w:rsidRPr="00195484">
        <w:rPr>
          <w:rFonts w:cs="Times New Roman"/>
          <w:szCs w:val="24"/>
        </w:rPr>
        <w:t>5</w:t>
      </w:r>
      <w:r w:rsidRPr="00650727">
        <w:rPr>
          <w:rFonts w:cs="Times New Roman"/>
          <w:szCs w:val="24"/>
        </w:rPr>
        <w:t xml:space="preserve">8, </w:t>
      </w:r>
      <w:r w:rsidRPr="00195484">
        <w:rPr>
          <w:rFonts w:cs="Times New Roman"/>
          <w:szCs w:val="24"/>
        </w:rPr>
        <w:t>5</w:t>
      </w:r>
      <w:r w:rsidRPr="00650727">
        <w:rPr>
          <w:rFonts w:cs="Times New Roman"/>
          <w:szCs w:val="24"/>
        </w:rPr>
        <w:t xml:space="preserve">9, </w:t>
      </w:r>
      <w:r w:rsidRPr="00195484">
        <w:rPr>
          <w:rFonts w:cs="Times New Roman"/>
          <w:szCs w:val="24"/>
        </w:rPr>
        <w:t>6</w:t>
      </w:r>
      <w:r w:rsidRPr="00650727">
        <w:rPr>
          <w:rFonts w:cs="Times New Roman"/>
          <w:szCs w:val="24"/>
        </w:rPr>
        <w:t xml:space="preserve">0, </w:t>
      </w:r>
      <w:r w:rsidRPr="00195484">
        <w:rPr>
          <w:rFonts w:cs="Times New Roman"/>
          <w:szCs w:val="24"/>
        </w:rPr>
        <w:t>6</w:t>
      </w:r>
      <w:r w:rsidRPr="00650727">
        <w:rPr>
          <w:rFonts w:cs="Times New Roman"/>
          <w:szCs w:val="24"/>
        </w:rPr>
        <w:t>1</w:t>
      </w:r>
      <w:r w:rsidR="00551C06">
        <w:rPr>
          <w:rFonts w:cs="Times New Roman"/>
          <w:szCs w:val="24"/>
        </w:rPr>
        <w:t>, 62, 63</w:t>
      </w:r>
      <w:r w:rsidRPr="00650727">
        <w:rPr>
          <w:rFonts w:cs="Times New Roman"/>
          <w:szCs w:val="24"/>
        </w:rPr>
        <w:t>] (Приложение Д2).Указанные воздействия могут проводиться в индивидуальном, парном (работа с семьей) и групповом форматах.</w:t>
      </w:r>
    </w:p>
    <w:p w14:paraId="5CD7E00B" w14:textId="77777777" w:rsidR="003F5B6D" w:rsidRPr="00195484" w:rsidRDefault="003F5B6D" w:rsidP="00BB2555">
      <w:pPr>
        <w:rPr>
          <w:rFonts w:cs="Times New Roman"/>
          <w:i/>
          <w:szCs w:val="24"/>
        </w:rPr>
      </w:pPr>
      <w:r w:rsidRPr="00195484">
        <w:rPr>
          <w:rFonts w:cs="Times New Roman"/>
          <w:i/>
          <w:szCs w:val="24"/>
        </w:rPr>
        <w:t xml:space="preserve">Критерии эффективности психотерапии </w:t>
      </w:r>
    </w:p>
    <w:p w14:paraId="60BAE527" w14:textId="77777777" w:rsidR="003F5B6D" w:rsidRPr="00195484" w:rsidRDefault="003F5B6D" w:rsidP="00551C06">
      <w:pPr>
        <w:pStyle w:val="ad"/>
        <w:numPr>
          <w:ilvl w:val="0"/>
          <w:numId w:val="89"/>
        </w:numPr>
        <w:ind w:left="851" w:hanging="567"/>
        <w:rPr>
          <w:szCs w:val="24"/>
        </w:rPr>
      </w:pPr>
      <w:r w:rsidRPr="00195484">
        <w:rPr>
          <w:szCs w:val="24"/>
        </w:rPr>
        <w:t>отказ от приема ПАВ;</w:t>
      </w:r>
    </w:p>
    <w:p w14:paraId="7CF5FD3A" w14:textId="77777777" w:rsidR="003F5B6D" w:rsidRPr="00195484" w:rsidRDefault="003F5B6D" w:rsidP="00551C06">
      <w:pPr>
        <w:pStyle w:val="ad"/>
        <w:numPr>
          <w:ilvl w:val="0"/>
          <w:numId w:val="89"/>
        </w:numPr>
        <w:ind w:left="851" w:hanging="567"/>
        <w:rPr>
          <w:szCs w:val="24"/>
        </w:rPr>
      </w:pPr>
      <w:r w:rsidRPr="00195484">
        <w:rPr>
          <w:szCs w:val="24"/>
        </w:rPr>
        <w:t>формирование терапевтической ремиссии;</w:t>
      </w:r>
    </w:p>
    <w:p w14:paraId="0400A823" w14:textId="77777777" w:rsidR="003F5B6D" w:rsidRPr="00195484" w:rsidRDefault="003F5B6D" w:rsidP="00551C06">
      <w:pPr>
        <w:pStyle w:val="ad"/>
        <w:numPr>
          <w:ilvl w:val="0"/>
          <w:numId w:val="89"/>
        </w:numPr>
        <w:ind w:left="851" w:hanging="567"/>
        <w:rPr>
          <w:szCs w:val="24"/>
        </w:rPr>
      </w:pPr>
      <w:r w:rsidRPr="00195484">
        <w:rPr>
          <w:szCs w:val="24"/>
        </w:rPr>
        <w:t>сформированный комплайенс к фармакотерапии;</w:t>
      </w:r>
    </w:p>
    <w:p w14:paraId="283F092E" w14:textId="77777777" w:rsidR="003F5B6D" w:rsidRPr="00195484" w:rsidRDefault="003F5B6D" w:rsidP="00551C06">
      <w:pPr>
        <w:pStyle w:val="ad"/>
        <w:numPr>
          <w:ilvl w:val="0"/>
          <w:numId w:val="89"/>
        </w:numPr>
        <w:ind w:left="851" w:hanging="567"/>
        <w:rPr>
          <w:szCs w:val="24"/>
        </w:rPr>
      </w:pPr>
      <w:r w:rsidRPr="00195484">
        <w:rPr>
          <w:szCs w:val="24"/>
        </w:rPr>
        <w:t xml:space="preserve">удержание пациента в лечебной, в том числе, реабилитационной программе; </w:t>
      </w:r>
    </w:p>
    <w:p w14:paraId="154FE19C" w14:textId="77777777" w:rsidR="003F5B6D" w:rsidRPr="00195484" w:rsidRDefault="003F5B6D" w:rsidP="00551C06">
      <w:pPr>
        <w:pStyle w:val="ad"/>
        <w:numPr>
          <w:ilvl w:val="0"/>
          <w:numId w:val="89"/>
        </w:numPr>
        <w:ind w:left="851" w:hanging="567"/>
        <w:rPr>
          <w:szCs w:val="24"/>
        </w:rPr>
      </w:pPr>
      <w:r w:rsidRPr="00195484">
        <w:rPr>
          <w:szCs w:val="24"/>
        </w:rPr>
        <w:t xml:space="preserve">улучшение качества жизни, в том числе, психического состояния и семейного функционирования; </w:t>
      </w:r>
    </w:p>
    <w:p w14:paraId="348EE47B" w14:textId="77777777" w:rsidR="003F5B6D" w:rsidRPr="00195484" w:rsidRDefault="003F5B6D" w:rsidP="00551C06">
      <w:pPr>
        <w:pStyle w:val="ad"/>
        <w:numPr>
          <w:ilvl w:val="0"/>
          <w:numId w:val="89"/>
        </w:numPr>
        <w:ind w:left="851" w:hanging="567"/>
        <w:rPr>
          <w:rFonts w:cstheme="minorBidi"/>
        </w:rPr>
      </w:pPr>
      <w:r w:rsidRPr="00195484">
        <w:rPr>
          <w:szCs w:val="24"/>
        </w:rPr>
        <w:t>удовлетворенность пациента решением поставленных проблем.</w:t>
      </w:r>
    </w:p>
    <w:p w14:paraId="68E00F1C" w14:textId="77777777" w:rsidR="00551C06" w:rsidRPr="002941D5" w:rsidRDefault="00551C06" w:rsidP="00551C06">
      <w:pPr>
        <w:pStyle w:val="ad"/>
        <w:numPr>
          <w:ilvl w:val="0"/>
          <w:numId w:val="228"/>
        </w:numPr>
        <w:ind w:left="709" w:hanging="425"/>
        <w:rPr>
          <w:szCs w:val="24"/>
        </w:rPr>
      </w:pPr>
      <w:commentRangeStart w:id="54"/>
      <w:r w:rsidRPr="00BE061D">
        <w:rPr>
          <w:szCs w:val="24"/>
        </w:rPr>
        <w:t xml:space="preserve">Рекомендуется </w:t>
      </w:r>
      <w:r w:rsidR="00790733" w:rsidRPr="00BE061D">
        <w:rPr>
          <w:szCs w:val="24"/>
        </w:rPr>
        <w:t xml:space="preserve">при организации лечения пациентов с синдромом зависимости от психоактивных веществ </w:t>
      </w:r>
      <w:r w:rsidRPr="00BE061D">
        <w:rPr>
          <w:szCs w:val="24"/>
        </w:rPr>
        <w:t>использовать методы психотерапии с доказанной эффективностью как методы первого выбора в лечении синдрома зависимости</w:t>
      </w:r>
      <w:r w:rsidRPr="00BE061D">
        <w:rPr>
          <w:rFonts w:eastAsia="Times New Roman"/>
          <w:szCs w:val="24"/>
          <w:lang w:eastAsia="ru-RU"/>
        </w:rPr>
        <w:t>[56-61].</w:t>
      </w:r>
      <w:r w:rsidR="002941D5">
        <w:rPr>
          <w:rFonts w:eastAsia="Times New Roman"/>
          <w:szCs w:val="24"/>
          <w:lang w:eastAsia="ru-RU"/>
        </w:rPr>
        <w:t xml:space="preserve"> </w:t>
      </w:r>
    </w:p>
    <w:p w14:paraId="76B0897F" w14:textId="77777777" w:rsidR="00551C06" w:rsidRPr="00790733" w:rsidRDefault="002941D5" w:rsidP="002941D5">
      <w:pPr>
        <w:pStyle w:val="a3"/>
        <w:spacing w:before="0" w:beforeAutospacing="0" w:after="0" w:afterAutospacing="0" w:line="360" w:lineRule="auto"/>
        <w:ind w:left="709" w:firstLine="0"/>
        <w:rPr>
          <w:b/>
        </w:rPr>
      </w:pPr>
      <w:r w:rsidRPr="002941D5">
        <w:rPr>
          <w:b/>
        </w:rPr>
        <w:t xml:space="preserve">Уровень убедительности рекомендаций С (Уровень достоверности доказательств </w:t>
      </w:r>
      <w:r>
        <w:rPr>
          <w:b/>
        </w:rPr>
        <w:t>5)</w:t>
      </w:r>
      <w:commentRangeStart w:id="55"/>
      <w:r w:rsidR="00790733" w:rsidRPr="00BE061D">
        <w:rPr>
          <w:b/>
        </w:rPr>
        <w:t>.</w:t>
      </w:r>
      <w:commentRangeEnd w:id="55"/>
      <w:r w:rsidR="00F954D8">
        <w:rPr>
          <w:rStyle w:val="aff8"/>
        </w:rPr>
        <w:commentReference w:id="55"/>
      </w:r>
    </w:p>
    <w:commentRangeEnd w:id="54"/>
    <w:p w14:paraId="6D97D5A7" w14:textId="77777777" w:rsidR="00551C06" w:rsidRPr="00650727" w:rsidRDefault="00BE061D" w:rsidP="00551C06">
      <w:pPr>
        <w:tabs>
          <w:tab w:val="left" w:pos="851"/>
        </w:tabs>
        <w:ind w:left="709" w:firstLine="0"/>
        <w:rPr>
          <w:rFonts w:eastAsia="Times New Roman" w:cs="Times New Roman"/>
          <w:i/>
          <w:iCs/>
          <w:szCs w:val="24"/>
          <w:shd w:val="clear" w:color="auto" w:fill="FFFFFF"/>
          <w:lang w:eastAsia="ru-RU"/>
        </w:rPr>
      </w:pPr>
      <w:r>
        <w:rPr>
          <w:rStyle w:val="aff8"/>
        </w:rPr>
        <w:commentReference w:id="54"/>
      </w:r>
      <w:r w:rsidR="006D230A">
        <w:rPr>
          <w:rFonts w:eastAsia="Times New Roman" w:cs="Times New Roman"/>
          <w:b/>
          <w:szCs w:val="24"/>
          <w:lang w:eastAsia="ru-RU"/>
        </w:rPr>
        <w:t>Комментарии</w:t>
      </w:r>
      <w:r w:rsidR="00551C06" w:rsidRPr="00650727">
        <w:rPr>
          <w:rFonts w:eastAsia="Times New Roman" w:cs="Times New Roman"/>
          <w:i/>
          <w:szCs w:val="24"/>
          <w:lang w:eastAsia="ru-RU"/>
        </w:rPr>
        <w:t>: Методы ПТ с неопределенной эффективностью могут использоваться как вспомогательные, при условии, что они относятся к профессиональным</w:t>
      </w:r>
      <w:r w:rsidR="00551C06" w:rsidRPr="00650727">
        <w:rPr>
          <w:rFonts w:eastAsia="Times New Roman" w:cs="Times New Roman"/>
          <w:i/>
          <w:iCs/>
          <w:szCs w:val="24"/>
          <w:shd w:val="clear" w:color="auto" w:fill="FFFFFF"/>
          <w:lang w:eastAsia="ru-RU"/>
        </w:rPr>
        <w:t xml:space="preserve"> и этичным методам ПТ (Приложение Д2).</w:t>
      </w:r>
    </w:p>
    <w:p w14:paraId="74EC6612" w14:textId="77777777" w:rsidR="003F5B6D" w:rsidRPr="00650727" w:rsidRDefault="003F5B6D" w:rsidP="00551C06">
      <w:pPr>
        <w:pStyle w:val="ad"/>
        <w:numPr>
          <w:ilvl w:val="0"/>
          <w:numId w:val="203"/>
        </w:numPr>
        <w:ind w:left="709" w:hanging="425"/>
        <w:rPr>
          <w:szCs w:val="24"/>
        </w:rPr>
      </w:pPr>
      <w:r w:rsidRPr="00650727">
        <w:rPr>
          <w:szCs w:val="24"/>
        </w:rPr>
        <w:t>Рекомендуется проведение личностно-ориентированной психотерапии для изменения поведенческих, эмоциональных, когнитивных паттернов, связанных с злоупотреблением психоактивными веществами</w:t>
      </w:r>
      <w:r w:rsidRPr="00650727">
        <w:t xml:space="preserve"> [</w:t>
      </w:r>
      <w:r>
        <w:t>6</w:t>
      </w:r>
      <w:r w:rsidR="00551C06">
        <w:t>4</w:t>
      </w:r>
      <w:r w:rsidRPr="00650727">
        <w:t>-</w:t>
      </w:r>
      <w:r>
        <w:t>6</w:t>
      </w:r>
      <w:r w:rsidRPr="00650727">
        <w:t>8].</w:t>
      </w:r>
    </w:p>
    <w:p w14:paraId="2C14AADD" w14:textId="77777777" w:rsidR="003F5B6D" w:rsidRPr="00551C06" w:rsidRDefault="003F5B6D" w:rsidP="00551C06">
      <w:pPr>
        <w:pStyle w:val="13"/>
        <w:spacing w:line="360" w:lineRule="auto"/>
        <w:ind w:left="709"/>
        <w:rPr>
          <w:rFonts w:ascii="Times New Roman" w:hAnsi="Times New Roman"/>
          <w:b/>
        </w:rPr>
      </w:pPr>
      <w:r w:rsidRPr="00551C06">
        <w:rPr>
          <w:rFonts w:ascii="Times New Roman" w:hAnsi="Times New Roman"/>
          <w:b/>
        </w:rPr>
        <w:t>Уровень убедительности рекомендаций А (Уровень достоверности доказательств – 1).</w:t>
      </w:r>
    </w:p>
    <w:p w14:paraId="2FEBB089" w14:textId="77777777" w:rsidR="003F5B6D" w:rsidRPr="00650727" w:rsidRDefault="003F5B6D" w:rsidP="00551C06">
      <w:pPr>
        <w:pStyle w:val="ad"/>
        <w:numPr>
          <w:ilvl w:val="0"/>
          <w:numId w:val="203"/>
        </w:numPr>
        <w:ind w:left="709" w:hanging="425"/>
        <w:rPr>
          <w:szCs w:val="24"/>
        </w:rPr>
      </w:pPr>
      <w:r w:rsidRPr="00650727">
        <w:rPr>
          <w:szCs w:val="24"/>
        </w:rPr>
        <w:t>Рекомендуется психотерапевтическое усиление мотивации и комплайенса к проводимому лечению (включая медикаментозную терапию и последующую медицинскую реабилитацию)</w:t>
      </w:r>
      <w:r w:rsidRPr="00650727">
        <w:t xml:space="preserve"> [</w:t>
      </w:r>
      <w:r>
        <w:t>6</w:t>
      </w:r>
      <w:r w:rsidRPr="00650727">
        <w:rPr>
          <w:lang w:val="en-US"/>
        </w:rPr>
        <w:t>9</w:t>
      </w:r>
      <w:r>
        <w:t>-7</w:t>
      </w:r>
      <w:r w:rsidRPr="00650727">
        <w:rPr>
          <w:lang w:val="en-US"/>
        </w:rPr>
        <w:t>7</w:t>
      </w:r>
      <w:r w:rsidRPr="00650727">
        <w:t>]</w:t>
      </w:r>
      <w:r w:rsidRPr="00650727">
        <w:rPr>
          <w:szCs w:val="24"/>
        </w:rPr>
        <w:t>.</w:t>
      </w:r>
    </w:p>
    <w:p w14:paraId="7FE03FD9" w14:textId="77777777" w:rsidR="003F5B6D" w:rsidRPr="00551C06" w:rsidRDefault="003F5B6D" w:rsidP="00551C06">
      <w:pPr>
        <w:pStyle w:val="13"/>
        <w:spacing w:line="360" w:lineRule="auto"/>
        <w:ind w:left="709"/>
        <w:rPr>
          <w:rFonts w:ascii="Times New Roman" w:hAnsi="Times New Roman"/>
          <w:b/>
        </w:rPr>
      </w:pPr>
      <w:r w:rsidRPr="00551C06">
        <w:rPr>
          <w:rFonts w:ascii="Times New Roman" w:hAnsi="Times New Roman"/>
          <w:b/>
        </w:rPr>
        <w:t>Уровень убедительности рекомендаций А (Уровень достоверности доказательств – 1).</w:t>
      </w:r>
    </w:p>
    <w:p w14:paraId="58FE5DFE" w14:textId="77777777" w:rsidR="003F5B6D" w:rsidRPr="00650727" w:rsidRDefault="003F5B6D" w:rsidP="00551C06">
      <w:pPr>
        <w:pStyle w:val="ad"/>
        <w:numPr>
          <w:ilvl w:val="0"/>
          <w:numId w:val="203"/>
        </w:numPr>
        <w:ind w:left="709" w:hanging="425"/>
        <w:rPr>
          <w:szCs w:val="24"/>
        </w:rPr>
      </w:pPr>
      <w:r w:rsidRPr="00650727">
        <w:rPr>
          <w:szCs w:val="24"/>
        </w:rPr>
        <w:t xml:space="preserve">Рекомендуется осуществлять коррекцию и/или компенсацию нарушенных исполнительных функций </w:t>
      </w:r>
      <w:r w:rsidR="00BE061D">
        <w:rPr>
          <w:szCs w:val="24"/>
        </w:rPr>
        <w:t>психокоррекционными</w:t>
      </w:r>
      <w:r w:rsidRPr="00650727">
        <w:rPr>
          <w:szCs w:val="24"/>
        </w:rPr>
        <w:t>методами</w:t>
      </w:r>
      <w:r w:rsidRPr="00650727">
        <w:t>[</w:t>
      </w:r>
      <w:r>
        <w:rPr>
          <w:rFonts w:eastAsia="Newton-Italic"/>
          <w:iCs/>
        </w:rPr>
        <w:t>5</w:t>
      </w:r>
      <w:r w:rsidRPr="00650727">
        <w:rPr>
          <w:spacing w:val="2"/>
          <w:shd w:val="clear" w:color="auto" w:fill="FCFCFC"/>
        </w:rPr>
        <w:t xml:space="preserve">7; </w:t>
      </w:r>
      <w:r>
        <w:rPr>
          <w:spacing w:val="2"/>
          <w:shd w:val="clear" w:color="auto" w:fill="FCFCFC"/>
        </w:rPr>
        <w:t>7</w:t>
      </w:r>
      <w:r w:rsidRPr="00650727">
        <w:rPr>
          <w:spacing w:val="2"/>
          <w:shd w:val="clear" w:color="auto" w:fill="FCFCFC"/>
        </w:rPr>
        <w:t>8-</w:t>
      </w:r>
      <w:r>
        <w:rPr>
          <w:spacing w:val="2"/>
          <w:shd w:val="clear" w:color="auto" w:fill="FCFCFC"/>
        </w:rPr>
        <w:t>8</w:t>
      </w:r>
      <w:r w:rsidRPr="00650727">
        <w:rPr>
          <w:spacing w:val="2"/>
          <w:shd w:val="clear" w:color="auto" w:fill="FCFCFC"/>
        </w:rPr>
        <w:t>4</w:t>
      </w:r>
      <w:r w:rsidRPr="00650727">
        <w:t>]</w:t>
      </w:r>
      <w:r w:rsidRPr="00650727">
        <w:rPr>
          <w:szCs w:val="24"/>
        </w:rPr>
        <w:t>.</w:t>
      </w:r>
    </w:p>
    <w:p w14:paraId="3168C459" w14:textId="77777777" w:rsidR="003F5B6D" w:rsidRPr="00551C06" w:rsidRDefault="003F5B6D" w:rsidP="00551C06">
      <w:pPr>
        <w:pStyle w:val="13"/>
        <w:tabs>
          <w:tab w:val="left" w:pos="851"/>
        </w:tabs>
        <w:spacing w:line="360" w:lineRule="auto"/>
        <w:ind w:left="709"/>
        <w:rPr>
          <w:rFonts w:ascii="Times New Roman" w:hAnsi="Times New Roman"/>
          <w:b/>
        </w:rPr>
      </w:pPr>
      <w:r w:rsidRPr="00551C06">
        <w:rPr>
          <w:rFonts w:ascii="Times New Roman" w:hAnsi="Times New Roman"/>
          <w:b/>
        </w:rPr>
        <w:t xml:space="preserve">Уровень убедительности рекомендаций А (Уровень достоверности доказательств – </w:t>
      </w:r>
      <w:r w:rsidR="00551C06">
        <w:rPr>
          <w:rFonts w:ascii="Times New Roman" w:hAnsi="Times New Roman"/>
          <w:b/>
        </w:rPr>
        <w:t>2</w:t>
      </w:r>
      <w:r w:rsidRPr="00551C06">
        <w:rPr>
          <w:rFonts w:ascii="Times New Roman" w:hAnsi="Times New Roman"/>
          <w:b/>
        </w:rPr>
        <w:t>).</w:t>
      </w:r>
    </w:p>
    <w:p w14:paraId="1B415377" w14:textId="77777777" w:rsidR="003F5B6D" w:rsidRPr="00E94884" w:rsidRDefault="003F5B6D" w:rsidP="00551C06">
      <w:pPr>
        <w:pStyle w:val="ad"/>
        <w:numPr>
          <w:ilvl w:val="0"/>
          <w:numId w:val="203"/>
        </w:numPr>
        <w:ind w:left="709" w:hanging="425"/>
        <w:rPr>
          <w:szCs w:val="24"/>
        </w:rPr>
      </w:pPr>
      <w:r w:rsidRPr="00E94884">
        <w:rPr>
          <w:szCs w:val="24"/>
        </w:rPr>
        <w:t>Рекомендуется формировать навыки эмоциональной саморегуляции, релаксации, совладания со стрессом</w:t>
      </w:r>
      <w:r w:rsidR="002941D5">
        <w:rPr>
          <w:szCs w:val="24"/>
        </w:rPr>
        <w:t xml:space="preserve"> </w:t>
      </w:r>
      <w:r w:rsidRPr="00E94884">
        <w:t>[</w:t>
      </w:r>
      <w:r w:rsidRPr="00E94884">
        <w:rPr>
          <w:shd w:val="clear" w:color="auto" w:fill="FFFFFF"/>
        </w:rPr>
        <w:t>85-89</w:t>
      </w:r>
      <w:r w:rsidRPr="00E94884">
        <w:t>]</w:t>
      </w:r>
      <w:r w:rsidRPr="00E94884">
        <w:rPr>
          <w:szCs w:val="24"/>
        </w:rPr>
        <w:t>.</w:t>
      </w:r>
    </w:p>
    <w:p w14:paraId="342BBA7F" w14:textId="77777777" w:rsidR="003F5B6D" w:rsidRPr="00551C06" w:rsidRDefault="003F5B6D" w:rsidP="00551C06">
      <w:pPr>
        <w:pStyle w:val="13"/>
        <w:spacing w:line="360" w:lineRule="auto"/>
        <w:ind w:left="709"/>
        <w:rPr>
          <w:rFonts w:ascii="Times New Roman" w:hAnsi="Times New Roman"/>
          <w:b/>
        </w:rPr>
      </w:pPr>
      <w:r w:rsidRPr="00551C06">
        <w:rPr>
          <w:rFonts w:ascii="Times New Roman" w:hAnsi="Times New Roman"/>
          <w:b/>
        </w:rPr>
        <w:t xml:space="preserve">Уровень убедительности рекомендаций </w:t>
      </w:r>
      <w:r w:rsidR="00551C06" w:rsidRPr="00551C06">
        <w:rPr>
          <w:rFonts w:ascii="Times New Roman" w:hAnsi="Times New Roman"/>
          <w:b/>
          <w:lang w:val="en-AU"/>
        </w:rPr>
        <w:t>B</w:t>
      </w:r>
      <w:r w:rsidRPr="00551C06">
        <w:rPr>
          <w:rFonts w:ascii="Times New Roman" w:hAnsi="Times New Roman"/>
          <w:b/>
        </w:rPr>
        <w:t xml:space="preserve"> (Уровень достоверности доказательств –</w:t>
      </w:r>
      <w:r w:rsidR="00551C06" w:rsidRPr="00551C06">
        <w:rPr>
          <w:rFonts w:ascii="Times New Roman" w:hAnsi="Times New Roman"/>
          <w:b/>
        </w:rPr>
        <w:t>2</w:t>
      </w:r>
      <w:r w:rsidRPr="00551C06">
        <w:rPr>
          <w:rFonts w:ascii="Times New Roman" w:hAnsi="Times New Roman"/>
          <w:b/>
        </w:rPr>
        <w:t>).</w:t>
      </w:r>
    </w:p>
    <w:p w14:paraId="0C9E71CE" w14:textId="77777777" w:rsidR="003F5B6D" w:rsidRPr="00650727" w:rsidRDefault="003F5B6D" w:rsidP="00551C06">
      <w:pPr>
        <w:pStyle w:val="ad"/>
        <w:numPr>
          <w:ilvl w:val="0"/>
          <w:numId w:val="203"/>
        </w:numPr>
        <w:ind w:left="709" w:hanging="425"/>
        <w:rPr>
          <w:szCs w:val="24"/>
        </w:rPr>
      </w:pPr>
      <w:r w:rsidRPr="00650727">
        <w:rPr>
          <w:szCs w:val="24"/>
        </w:rPr>
        <w:t>Рекомендуется формировать противорецидивные навыки психотерапевтическими методами</w:t>
      </w:r>
      <w:r w:rsidR="002941D5">
        <w:rPr>
          <w:szCs w:val="24"/>
        </w:rPr>
        <w:t xml:space="preserve"> </w:t>
      </w:r>
      <w:r w:rsidRPr="00650727">
        <w:t>[</w:t>
      </w:r>
      <w:r>
        <w:rPr>
          <w:shd w:val="clear" w:color="auto" w:fill="FFFFFF"/>
        </w:rPr>
        <w:t>8</w:t>
      </w:r>
      <w:r w:rsidRPr="00650727">
        <w:rPr>
          <w:shd w:val="clear" w:color="auto" w:fill="FFFFFF"/>
        </w:rPr>
        <w:t xml:space="preserve">5; </w:t>
      </w:r>
      <w:r>
        <w:rPr>
          <w:shd w:val="clear" w:color="auto" w:fill="FFFFFF"/>
        </w:rPr>
        <w:t>8</w:t>
      </w:r>
      <w:r w:rsidRPr="00650727">
        <w:rPr>
          <w:shd w:val="clear" w:color="auto" w:fill="FFFFFF"/>
        </w:rPr>
        <w:t xml:space="preserve">6; </w:t>
      </w:r>
      <w:r>
        <w:rPr>
          <w:shd w:val="clear" w:color="auto" w:fill="FFFFFF"/>
        </w:rPr>
        <w:t>9</w:t>
      </w:r>
      <w:r w:rsidRPr="00650727">
        <w:rPr>
          <w:shd w:val="clear" w:color="auto" w:fill="FFFFFF"/>
        </w:rPr>
        <w:t>0-</w:t>
      </w:r>
      <w:r>
        <w:rPr>
          <w:shd w:val="clear" w:color="auto" w:fill="FFFFFF"/>
        </w:rPr>
        <w:t>9</w:t>
      </w:r>
      <w:r w:rsidRPr="00650727">
        <w:rPr>
          <w:shd w:val="clear" w:color="auto" w:fill="FFFFFF"/>
        </w:rPr>
        <w:t>4</w:t>
      </w:r>
      <w:r w:rsidRPr="00650727">
        <w:t>].</w:t>
      </w:r>
    </w:p>
    <w:p w14:paraId="3580B33E" w14:textId="77777777" w:rsidR="003F5B6D" w:rsidRPr="00551C06" w:rsidRDefault="003F5B6D" w:rsidP="00551C06">
      <w:pPr>
        <w:pStyle w:val="13"/>
        <w:spacing w:line="360" w:lineRule="auto"/>
        <w:ind w:left="709"/>
        <w:rPr>
          <w:rFonts w:ascii="Times New Roman" w:hAnsi="Times New Roman"/>
          <w:b/>
        </w:rPr>
      </w:pPr>
      <w:r w:rsidRPr="00551C06">
        <w:rPr>
          <w:rFonts w:ascii="Times New Roman" w:hAnsi="Times New Roman"/>
          <w:b/>
        </w:rPr>
        <w:t xml:space="preserve">Уровень убедительности рекомендаций А (Уровень достоверности доказательств </w:t>
      </w:r>
      <w:r w:rsidR="00A336E3">
        <w:rPr>
          <w:rFonts w:ascii="Times New Roman" w:hAnsi="Times New Roman"/>
          <w:b/>
        </w:rPr>
        <w:t>2</w:t>
      </w:r>
      <w:r w:rsidRPr="00551C06">
        <w:rPr>
          <w:rFonts w:ascii="Times New Roman" w:hAnsi="Times New Roman"/>
          <w:b/>
        </w:rPr>
        <w:t>).</w:t>
      </w:r>
    </w:p>
    <w:p w14:paraId="25692F56" w14:textId="77777777" w:rsidR="003F5B6D" w:rsidRPr="00650727" w:rsidRDefault="003F5B6D" w:rsidP="00551C06">
      <w:pPr>
        <w:pStyle w:val="ad"/>
        <w:numPr>
          <w:ilvl w:val="0"/>
          <w:numId w:val="203"/>
        </w:numPr>
        <w:tabs>
          <w:tab w:val="left" w:pos="851"/>
        </w:tabs>
        <w:ind w:left="709" w:hanging="425"/>
        <w:rPr>
          <w:szCs w:val="24"/>
        </w:rPr>
      </w:pPr>
      <w:r w:rsidRPr="00650727">
        <w:rPr>
          <w:szCs w:val="24"/>
        </w:rPr>
        <w:t>Рекомендуется проведение семейной психотерапии для изменения семейных факторов, стимулирующих зависимое поведение, всем тем, у кого в доступе есть родственник/родственники или значимое лицо [</w:t>
      </w:r>
      <w:r>
        <w:rPr>
          <w:szCs w:val="24"/>
        </w:rPr>
        <w:t>9</w:t>
      </w:r>
      <w:r w:rsidRPr="00650727">
        <w:rPr>
          <w:szCs w:val="24"/>
        </w:rPr>
        <w:t>5-</w:t>
      </w:r>
      <w:r>
        <w:rPr>
          <w:szCs w:val="24"/>
        </w:rPr>
        <w:t>10</w:t>
      </w:r>
      <w:r w:rsidRPr="00650727">
        <w:rPr>
          <w:szCs w:val="24"/>
        </w:rPr>
        <w:t>1</w:t>
      </w:r>
      <w:r w:rsidR="004F56C5" w:rsidRPr="004F56C5">
        <w:rPr>
          <w:szCs w:val="24"/>
        </w:rPr>
        <w:t>; 197</w:t>
      </w:r>
      <w:r w:rsidRPr="00650727">
        <w:rPr>
          <w:szCs w:val="24"/>
          <w:shd w:val="clear" w:color="auto" w:fill="FFFFFF"/>
        </w:rPr>
        <w:t>]</w:t>
      </w:r>
      <w:r w:rsidRPr="00650727">
        <w:rPr>
          <w:szCs w:val="24"/>
        </w:rPr>
        <w:t>.</w:t>
      </w:r>
    </w:p>
    <w:p w14:paraId="4F49B99A" w14:textId="77777777" w:rsidR="003F5B6D" w:rsidRPr="00D566DC" w:rsidRDefault="003F5B6D" w:rsidP="00551C06">
      <w:pPr>
        <w:tabs>
          <w:tab w:val="left" w:pos="851"/>
        </w:tabs>
        <w:ind w:left="709" w:firstLine="0"/>
        <w:rPr>
          <w:rFonts w:cs="Times New Roman"/>
          <w:b/>
          <w:szCs w:val="24"/>
        </w:rPr>
      </w:pPr>
      <w:r w:rsidRPr="00551C06">
        <w:rPr>
          <w:rFonts w:cs="Times New Roman"/>
          <w:b/>
          <w:szCs w:val="24"/>
        </w:rPr>
        <w:t xml:space="preserve">Уровень убедительности рекомендаций А (Уровень достоверности доказательств </w:t>
      </w:r>
      <w:r w:rsidR="004F56C5" w:rsidRPr="00551C06">
        <w:rPr>
          <w:rFonts w:cs="Times New Roman"/>
          <w:b/>
          <w:szCs w:val="24"/>
        </w:rPr>
        <w:t>–</w:t>
      </w:r>
      <w:r w:rsidR="004F56C5" w:rsidRPr="004F56C5">
        <w:rPr>
          <w:rFonts w:cs="Times New Roman"/>
          <w:b/>
          <w:szCs w:val="24"/>
        </w:rPr>
        <w:t xml:space="preserve"> 2</w:t>
      </w:r>
      <w:r w:rsidRPr="00551C06">
        <w:rPr>
          <w:rFonts w:cs="Times New Roman"/>
          <w:b/>
          <w:szCs w:val="24"/>
        </w:rPr>
        <w:t>)</w:t>
      </w:r>
    </w:p>
    <w:p w14:paraId="5A622E19" w14:textId="77777777" w:rsidR="003F5B6D" w:rsidRPr="00650727" w:rsidRDefault="003F5B6D" w:rsidP="00551C06">
      <w:pPr>
        <w:pStyle w:val="ad"/>
        <w:numPr>
          <w:ilvl w:val="0"/>
          <w:numId w:val="204"/>
        </w:numPr>
        <w:ind w:left="709" w:hanging="425"/>
        <w:rPr>
          <w:szCs w:val="24"/>
        </w:rPr>
      </w:pPr>
      <w:r w:rsidRPr="00650727">
        <w:rPr>
          <w:szCs w:val="24"/>
        </w:rPr>
        <w:t>Рекомендуется формировать неспецифические факторы психотерапевтического лечения, независимо от используемого метода психотерапии [</w:t>
      </w:r>
      <w:r>
        <w:rPr>
          <w:szCs w:val="24"/>
          <w:shd w:val="clear" w:color="auto" w:fill="FFFFFF"/>
        </w:rPr>
        <w:t>10</w:t>
      </w:r>
      <w:r w:rsidRPr="00650727">
        <w:rPr>
          <w:szCs w:val="24"/>
          <w:shd w:val="clear" w:color="auto" w:fill="FFFFFF"/>
        </w:rPr>
        <w:t>2-</w:t>
      </w:r>
      <w:r>
        <w:rPr>
          <w:szCs w:val="24"/>
          <w:shd w:val="clear" w:color="auto" w:fill="FFFFFF"/>
        </w:rPr>
        <w:t>10</w:t>
      </w:r>
      <w:r w:rsidRPr="00650727">
        <w:rPr>
          <w:szCs w:val="24"/>
          <w:shd w:val="clear" w:color="auto" w:fill="FFFFFF"/>
        </w:rPr>
        <w:t>4</w:t>
      </w:r>
      <w:r w:rsidRPr="00650727">
        <w:rPr>
          <w:szCs w:val="24"/>
        </w:rPr>
        <w:t>].</w:t>
      </w:r>
    </w:p>
    <w:p w14:paraId="038F572B" w14:textId="77777777" w:rsidR="003F5B6D" w:rsidRPr="00FF1BE7" w:rsidRDefault="003F5B6D" w:rsidP="00551C06">
      <w:pPr>
        <w:pStyle w:val="ad"/>
        <w:tabs>
          <w:tab w:val="left" w:pos="851"/>
        </w:tabs>
        <w:ind w:left="709" w:firstLine="0"/>
        <w:rPr>
          <w:b/>
          <w:szCs w:val="24"/>
        </w:rPr>
      </w:pPr>
      <w:r w:rsidRPr="00551C06">
        <w:rPr>
          <w:b/>
          <w:szCs w:val="24"/>
        </w:rPr>
        <w:t xml:space="preserve">Уровень убедительности рекомендаций А (Уровень достоверности доказательств </w:t>
      </w:r>
      <w:r w:rsidR="00551C06" w:rsidRPr="00551C06">
        <w:rPr>
          <w:b/>
          <w:szCs w:val="24"/>
        </w:rPr>
        <w:t>–</w:t>
      </w:r>
      <w:r w:rsidR="004F56C5" w:rsidRPr="004F56C5">
        <w:rPr>
          <w:b/>
          <w:szCs w:val="24"/>
        </w:rPr>
        <w:t>2</w:t>
      </w:r>
      <w:r w:rsidRPr="00551C06">
        <w:rPr>
          <w:b/>
          <w:szCs w:val="24"/>
        </w:rPr>
        <w:t>).</w:t>
      </w:r>
    </w:p>
    <w:p w14:paraId="2D0FB72F" w14:textId="77777777" w:rsidR="003F5B6D" w:rsidRDefault="006D230A" w:rsidP="00551C06">
      <w:pPr>
        <w:ind w:left="709" w:firstLine="0"/>
        <w:rPr>
          <w:rFonts w:cs="Times New Roman"/>
          <w:i/>
          <w:szCs w:val="24"/>
        </w:rPr>
      </w:pPr>
      <w:r>
        <w:rPr>
          <w:rFonts w:cs="Times New Roman"/>
          <w:b/>
          <w:szCs w:val="24"/>
        </w:rPr>
        <w:t>Комментарии</w:t>
      </w:r>
      <w:r w:rsidR="003F5B6D" w:rsidRPr="00650727">
        <w:rPr>
          <w:rFonts w:cs="Times New Roman"/>
          <w:b/>
          <w:szCs w:val="24"/>
        </w:rPr>
        <w:t>:</w:t>
      </w:r>
      <w:r w:rsidR="003F5B6D" w:rsidRPr="00650727">
        <w:rPr>
          <w:rFonts w:cs="Times New Roman"/>
          <w:i/>
          <w:szCs w:val="24"/>
        </w:rPr>
        <w:t>Формируемые неспецифические факторы включают терапевтический альянс; эмпатию, конгруэнтность и безусловное принятие со стороны терапевта; анализ реакций контрпереноса; обратную связь (пациенту и со стороны пациента); эффект ожиданий (эффект плацебо); групповую сплоченность.</w:t>
      </w:r>
    </w:p>
    <w:p w14:paraId="4EF34025" w14:textId="77777777" w:rsidR="003F5B6D" w:rsidRPr="008A76EB" w:rsidRDefault="003F5B6D" w:rsidP="00551C06">
      <w:pPr>
        <w:pStyle w:val="ad"/>
        <w:numPr>
          <w:ilvl w:val="0"/>
          <w:numId w:val="204"/>
        </w:numPr>
        <w:ind w:left="709" w:hanging="425"/>
        <w:rPr>
          <w:szCs w:val="24"/>
        </w:rPr>
      </w:pPr>
      <w:r w:rsidRPr="008A76EB">
        <w:rPr>
          <w:szCs w:val="24"/>
        </w:rPr>
        <w:t>Рекомендуется</w:t>
      </w:r>
      <w:r w:rsidR="008A76EB" w:rsidRPr="008A76EB">
        <w:rPr>
          <w:szCs w:val="24"/>
        </w:rPr>
        <w:t xml:space="preserve"> </w:t>
      </w:r>
      <w:r w:rsidR="00551C06" w:rsidRPr="008A76EB">
        <w:rPr>
          <w:szCs w:val="24"/>
        </w:rPr>
        <w:t>психотерапевту</w:t>
      </w:r>
      <w:r w:rsidRPr="008A76EB">
        <w:rPr>
          <w:szCs w:val="24"/>
        </w:rPr>
        <w:t xml:space="preserve"> концентрировать усилия на формировании терапевтического альянса </w:t>
      </w:r>
      <w:r w:rsidR="00551C06" w:rsidRPr="008A76EB">
        <w:rPr>
          <w:szCs w:val="24"/>
        </w:rPr>
        <w:t xml:space="preserve">с пациентом с синдромом зависимости от ПАВ </w:t>
      </w:r>
      <w:r w:rsidRPr="008A76EB">
        <w:rPr>
          <w:szCs w:val="24"/>
        </w:rPr>
        <w:t>с первых сеансов [105-109].</w:t>
      </w:r>
    </w:p>
    <w:p w14:paraId="64F09C83" w14:textId="77777777" w:rsidR="003F5B6D" w:rsidRPr="00D566DC" w:rsidRDefault="003F5B6D" w:rsidP="00551C06">
      <w:pPr>
        <w:pStyle w:val="ad"/>
        <w:tabs>
          <w:tab w:val="left" w:pos="851"/>
        </w:tabs>
        <w:ind w:left="709" w:firstLine="0"/>
        <w:rPr>
          <w:b/>
          <w:szCs w:val="24"/>
        </w:rPr>
      </w:pPr>
      <w:r w:rsidRPr="00551C06">
        <w:rPr>
          <w:b/>
          <w:szCs w:val="24"/>
        </w:rPr>
        <w:t xml:space="preserve">Уровень убедительности рекомендаций А (Уровень достоверности доказательств - </w:t>
      </w:r>
      <w:r w:rsidR="004F56C5" w:rsidRPr="004F56C5">
        <w:rPr>
          <w:b/>
          <w:szCs w:val="24"/>
        </w:rPr>
        <w:t>2</w:t>
      </w:r>
      <w:r w:rsidRPr="00551C06">
        <w:rPr>
          <w:b/>
          <w:szCs w:val="24"/>
        </w:rPr>
        <w:t>).</w:t>
      </w:r>
    </w:p>
    <w:p w14:paraId="7DB13BF5" w14:textId="77777777" w:rsidR="003F5B6D" w:rsidRPr="00C449EA" w:rsidRDefault="003F5B6D" w:rsidP="00551C06">
      <w:pPr>
        <w:pStyle w:val="ad"/>
        <w:numPr>
          <w:ilvl w:val="0"/>
          <w:numId w:val="204"/>
        </w:numPr>
        <w:ind w:left="709" w:hanging="425"/>
        <w:rPr>
          <w:szCs w:val="24"/>
        </w:rPr>
      </w:pPr>
      <w:r w:rsidRPr="00C449EA">
        <w:rPr>
          <w:szCs w:val="24"/>
        </w:rPr>
        <w:t>Рекомендуется использовать эмпатический стиль общения [110-11</w:t>
      </w:r>
      <w:r w:rsidR="005935F3" w:rsidRPr="00C449EA">
        <w:rPr>
          <w:szCs w:val="24"/>
        </w:rPr>
        <w:t>6</w:t>
      </w:r>
      <w:r w:rsidRPr="00C449EA">
        <w:rPr>
          <w:szCs w:val="24"/>
        </w:rPr>
        <w:t>].</w:t>
      </w:r>
    </w:p>
    <w:p w14:paraId="13561533" w14:textId="77777777" w:rsidR="003F5B6D" w:rsidRPr="00551C06" w:rsidRDefault="003F5B6D" w:rsidP="00551C06">
      <w:pPr>
        <w:pStyle w:val="ad"/>
        <w:ind w:left="709" w:firstLine="0"/>
        <w:rPr>
          <w:b/>
          <w:szCs w:val="24"/>
        </w:rPr>
      </w:pPr>
      <w:r w:rsidRPr="00551C06">
        <w:rPr>
          <w:b/>
          <w:szCs w:val="24"/>
        </w:rPr>
        <w:t xml:space="preserve">Уровень убедительности рекомендаций </w:t>
      </w:r>
      <w:r w:rsidR="0087039C">
        <w:rPr>
          <w:b/>
          <w:szCs w:val="24"/>
          <w:lang w:val="en-AU"/>
        </w:rPr>
        <w:t>A</w:t>
      </w:r>
      <w:r w:rsidRPr="00551C06">
        <w:rPr>
          <w:b/>
          <w:szCs w:val="24"/>
        </w:rPr>
        <w:t xml:space="preserve"> (Уровень достоверности доказательств</w:t>
      </w:r>
      <w:r w:rsidR="00551C06" w:rsidRPr="00551C06">
        <w:rPr>
          <w:b/>
          <w:szCs w:val="24"/>
        </w:rPr>
        <w:t>–</w:t>
      </w:r>
      <w:r w:rsidR="0087039C">
        <w:rPr>
          <w:b/>
          <w:szCs w:val="24"/>
        </w:rPr>
        <w:t xml:space="preserve"> 2).</w:t>
      </w:r>
    </w:p>
    <w:p w14:paraId="68780E48" w14:textId="77777777" w:rsidR="003F5B6D" w:rsidRDefault="006D230A" w:rsidP="00551C06">
      <w:pPr>
        <w:pStyle w:val="ad"/>
        <w:ind w:left="709" w:firstLine="0"/>
        <w:rPr>
          <w:i/>
          <w:szCs w:val="24"/>
        </w:rPr>
      </w:pPr>
      <w:r>
        <w:rPr>
          <w:b/>
          <w:szCs w:val="24"/>
        </w:rPr>
        <w:t>Комментарии</w:t>
      </w:r>
      <w:r w:rsidR="003F5B6D" w:rsidRPr="00650727">
        <w:rPr>
          <w:b/>
          <w:szCs w:val="24"/>
        </w:rPr>
        <w:t>:</w:t>
      </w:r>
      <w:r w:rsidR="003F5B6D" w:rsidRPr="00650727">
        <w:rPr>
          <w:i/>
          <w:szCs w:val="24"/>
        </w:rPr>
        <w:t xml:space="preserve"> дефицит эмпатии и высоко конфронтирующий стиль приводят к возникновению ятрогенных эффектов </w:t>
      </w:r>
      <w:r w:rsidR="00551C06">
        <w:rPr>
          <w:i/>
          <w:szCs w:val="24"/>
        </w:rPr>
        <w:t>психотерапии</w:t>
      </w:r>
      <w:r w:rsidR="003F5B6D" w:rsidRPr="00650727">
        <w:rPr>
          <w:i/>
          <w:szCs w:val="24"/>
        </w:rPr>
        <w:t xml:space="preserve"> и отсеву пациентов с СЗ из лечения.Интервенции, конфронтирующие дезадаптивные психические и поведенческие паттерны, следует максимально ограничить до установления достаточно стойкого терапевтического альянса. При проведении конфронтации необходимо использовать мягкий и уважительный конфронтирующий стиль.</w:t>
      </w:r>
    </w:p>
    <w:p w14:paraId="60C8C84E" w14:textId="77777777" w:rsidR="003F5B6D" w:rsidRPr="00036368" w:rsidRDefault="003F5B6D" w:rsidP="00551C06">
      <w:pPr>
        <w:pStyle w:val="ad"/>
        <w:numPr>
          <w:ilvl w:val="0"/>
          <w:numId w:val="206"/>
        </w:numPr>
        <w:ind w:left="709" w:hanging="425"/>
        <w:rPr>
          <w:szCs w:val="24"/>
        </w:rPr>
      </w:pPr>
      <w:r w:rsidRPr="00036368">
        <w:rPr>
          <w:szCs w:val="24"/>
        </w:rPr>
        <w:t>Рекомендуется проведение краткосрочных поведенческих и/или мотивационных интервенций при обращении пациента, имеющего признаки синдрома зависимости, в лечебное учреждение [</w:t>
      </w:r>
      <w:r w:rsidRPr="00036368">
        <w:rPr>
          <w:szCs w:val="24"/>
          <w:shd w:val="clear" w:color="auto" w:fill="FFFFFF"/>
        </w:rPr>
        <w:t>11</w:t>
      </w:r>
      <w:r w:rsidR="00364F86" w:rsidRPr="00036368">
        <w:rPr>
          <w:szCs w:val="24"/>
          <w:shd w:val="clear" w:color="auto" w:fill="FFFFFF"/>
        </w:rPr>
        <w:t>7</w:t>
      </w:r>
      <w:r w:rsidRPr="00036368">
        <w:rPr>
          <w:szCs w:val="24"/>
        </w:rPr>
        <w:t>-12</w:t>
      </w:r>
      <w:r w:rsidR="00364F86" w:rsidRPr="00036368">
        <w:rPr>
          <w:szCs w:val="24"/>
        </w:rPr>
        <w:t>2</w:t>
      </w:r>
      <w:r w:rsidRPr="00036368">
        <w:rPr>
          <w:szCs w:val="24"/>
        </w:rPr>
        <w:t>].</w:t>
      </w:r>
    </w:p>
    <w:p w14:paraId="11B9449C" w14:textId="77777777" w:rsidR="003F5B6D" w:rsidRPr="00635A12" w:rsidRDefault="003F5B6D" w:rsidP="00364F86">
      <w:pPr>
        <w:ind w:left="709" w:firstLine="0"/>
        <w:rPr>
          <w:rFonts w:cs="Times New Roman"/>
          <w:b/>
          <w:szCs w:val="24"/>
        </w:rPr>
      </w:pPr>
      <w:r w:rsidRPr="00364F86">
        <w:rPr>
          <w:rFonts w:cs="Times New Roman"/>
          <w:b/>
          <w:szCs w:val="24"/>
        </w:rPr>
        <w:t xml:space="preserve">Уровень убедительности рекомендаций </w:t>
      </w:r>
      <w:r w:rsidRPr="00364F86">
        <w:rPr>
          <w:rFonts w:cs="Times New Roman"/>
          <w:b/>
          <w:szCs w:val="24"/>
          <w:lang w:val="en-US"/>
        </w:rPr>
        <w:t>B</w:t>
      </w:r>
      <w:r w:rsidRPr="00364F86">
        <w:rPr>
          <w:rFonts w:cs="Times New Roman"/>
          <w:b/>
          <w:szCs w:val="24"/>
        </w:rPr>
        <w:t xml:space="preserve"> (Уровень достоверности доказательств </w:t>
      </w:r>
      <w:r w:rsidR="00364F86" w:rsidRPr="00364F86">
        <w:rPr>
          <w:rFonts w:cs="Times New Roman"/>
          <w:b/>
          <w:szCs w:val="24"/>
        </w:rPr>
        <w:t>–</w:t>
      </w:r>
      <w:r w:rsidRPr="00364F86">
        <w:rPr>
          <w:rFonts w:cs="Times New Roman"/>
          <w:b/>
          <w:szCs w:val="24"/>
        </w:rPr>
        <w:t xml:space="preserve"> 2).</w:t>
      </w:r>
    </w:p>
    <w:p w14:paraId="0B89DA35" w14:textId="77777777" w:rsidR="003F5B6D" w:rsidRDefault="006D230A" w:rsidP="00364F86">
      <w:pPr>
        <w:pStyle w:val="13"/>
        <w:tabs>
          <w:tab w:val="left" w:pos="851"/>
        </w:tabs>
        <w:spacing w:line="360" w:lineRule="auto"/>
        <w:ind w:left="709"/>
        <w:rPr>
          <w:rFonts w:ascii="Times New Roman" w:eastAsia="Calibri" w:hAnsi="Times New Roman"/>
          <w:i/>
        </w:rPr>
      </w:pPr>
      <w:r>
        <w:rPr>
          <w:rFonts w:ascii="Times New Roman" w:hAnsi="Times New Roman"/>
          <w:b/>
        </w:rPr>
        <w:t>Комментарии</w:t>
      </w:r>
      <w:r w:rsidR="003F5B6D" w:rsidRPr="00650727">
        <w:rPr>
          <w:rFonts w:ascii="Times New Roman" w:hAnsi="Times New Roman"/>
          <w:b/>
        </w:rPr>
        <w:t>:</w:t>
      </w:r>
      <w:r w:rsidR="003F5B6D" w:rsidRPr="00650727">
        <w:rPr>
          <w:rFonts w:ascii="Times New Roman" w:eastAsia="Calibri" w:hAnsi="Times New Roman"/>
          <w:i/>
        </w:rPr>
        <w:t>Потенциал указанных интервенций в плане отказа от ПАВ и редукции симптомов синдрома зависимости ограничен[</w:t>
      </w:r>
      <w:r w:rsidR="003F5B6D" w:rsidRPr="00650727">
        <w:rPr>
          <w:rFonts w:ascii="Times New Roman" w:hAnsi="Times New Roman"/>
          <w:i/>
        </w:rPr>
        <w:t>1</w:t>
      </w:r>
      <w:r w:rsidR="003F5B6D">
        <w:rPr>
          <w:rFonts w:ascii="Times New Roman" w:hAnsi="Times New Roman"/>
          <w:i/>
        </w:rPr>
        <w:t>2</w:t>
      </w:r>
      <w:r w:rsidR="00635A12" w:rsidRPr="00635A12">
        <w:rPr>
          <w:rFonts w:ascii="Times New Roman" w:hAnsi="Times New Roman"/>
          <w:i/>
        </w:rPr>
        <w:t>2</w:t>
      </w:r>
      <w:r w:rsidR="003F5B6D" w:rsidRPr="00650727">
        <w:rPr>
          <w:rFonts w:ascii="Times New Roman" w:hAnsi="Times New Roman"/>
          <w:i/>
        </w:rPr>
        <w:t>]. С</w:t>
      </w:r>
      <w:r w:rsidR="003F5B6D" w:rsidRPr="00650727">
        <w:rPr>
          <w:rFonts w:ascii="Times New Roman" w:eastAsia="Calibri" w:hAnsi="Times New Roman"/>
          <w:i/>
        </w:rPr>
        <w:t>мысл краткосрочного вмешательства состоит в том, что даже если процент лиц, которые изменяют характер потребления веществ после одноразового вмешательства, невелик, вклад в общественное здравоохранение большого числа работников первичной медико-санитарной помощи, систематически осуществляющих это вмешательство, значителен.</w:t>
      </w:r>
    </w:p>
    <w:p w14:paraId="4284EC4F" w14:textId="77777777" w:rsidR="003F5B6D" w:rsidRPr="00650727" w:rsidRDefault="003F5B6D" w:rsidP="00551C06">
      <w:pPr>
        <w:pStyle w:val="ad"/>
        <w:numPr>
          <w:ilvl w:val="0"/>
          <w:numId w:val="208"/>
        </w:numPr>
        <w:ind w:left="709" w:hanging="425"/>
        <w:rPr>
          <w:szCs w:val="24"/>
        </w:rPr>
      </w:pPr>
      <w:r w:rsidRPr="00650727">
        <w:rPr>
          <w:szCs w:val="24"/>
        </w:rPr>
        <w:t>Рекомендуется использовать мотивационную психотерапию (мотивационное интервью) на начальном этапе лечения (1-3 сеансы), независимо от основного выбранного метода психотерапии [</w:t>
      </w:r>
      <w:r>
        <w:rPr>
          <w:szCs w:val="24"/>
        </w:rPr>
        <w:t>5</w:t>
      </w:r>
      <w:r w:rsidR="005935F3">
        <w:rPr>
          <w:szCs w:val="24"/>
        </w:rPr>
        <w:t xml:space="preserve">6; </w:t>
      </w:r>
      <w:r>
        <w:rPr>
          <w:szCs w:val="24"/>
        </w:rPr>
        <w:t>7</w:t>
      </w:r>
      <w:r w:rsidRPr="00650727">
        <w:rPr>
          <w:szCs w:val="24"/>
        </w:rPr>
        <w:t xml:space="preserve">1; </w:t>
      </w:r>
      <w:r w:rsidR="005935F3" w:rsidRPr="005935F3">
        <w:rPr>
          <w:szCs w:val="24"/>
        </w:rPr>
        <w:t xml:space="preserve">73; </w:t>
      </w:r>
      <w:r w:rsidR="005935F3">
        <w:rPr>
          <w:szCs w:val="24"/>
        </w:rPr>
        <w:t xml:space="preserve">116; </w:t>
      </w:r>
      <w:r w:rsidRPr="00650727">
        <w:rPr>
          <w:szCs w:val="24"/>
        </w:rPr>
        <w:t>1</w:t>
      </w:r>
      <w:r>
        <w:rPr>
          <w:szCs w:val="24"/>
        </w:rPr>
        <w:t>2</w:t>
      </w:r>
      <w:r w:rsidR="00364F86">
        <w:rPr>
          <w:szCs w:val="24"/>
        </w:rPr>
        <w:t>4</w:t>
      </w:r>
      <w:r w:rsidRPr="00650727">
        <w:rPr>
          <w:szCs w:val="24"/>
        </w:rPr>
        <w:t>-1</w:t>
      </w:r>
      <w:r>
        <w:rPr>
          <w:szCs w:val="24"/>
        </w:rPr>
        <w:t>2</w:t>
      </w:r>
      <w:r w:rsidR="00364F86">
        <w:rPr>
          <w:szCs w:val="24"/>
        </w:rPr>
        <w:t>8</w:t>
      </w:r>
      <w:r w:rsidRPr="00650727">
        <w:rPr>
          <w:szCs w:val="24"/>
        </w:rPr>
        <w:t>].</w:t>
      </w:r>
    </w:p>
    <w:p w14:paraId="006A705D" w14:textId="77777777" w:rsidR="003F5B6D" w:rsidRPr="00364F86" w:rsidRDefault="003F5B6D" w:rsidP="00364F86">
      <w:pPr>
        <w:ind w:left="709" w:firstLine="0"/>
        <w:rPr>
          <w:rFonts w:cs="Times New Roman"/>
          <w:b/>
          <w:szCs w:val="24"/>
        </w:rPr>
      </w:pPr>
      <w:r w:rsidRPr="00364F86">
        <w:rPr>
          <w:rFonts w:cs="Times New Roman"/>
          <w:b/>
          <w:szCs w:val="24"/>
        </w:rPr>
        <w:t>Уровень убедительности рекомендаций А (Уровень достоверности доказательств – 1).</w:t>
      </w:r>
    </w:p>
    <w:p w14:paraId="0E655536" w14:textId="77777777" w:rsidR="003F5B6D" w:rsidRDefault="006D230A" w:rsidP="00364F86">
      <w:pPr>
        <w:ind w:left="709" w:firstLine="0"/>
        <w:rPr>
          <w:i/>
          <w:szCs w:val="24"/>
        </w:rPr>
      </w:pPr>
      <w:r>
        <w:rPr>
          <w:rFonts w:cs="Times New Roman"/>
          <w:b/>
          <w:szCs w:val="24"/>
        </w:rPr>
        <w:t>Комментарии</w:t>
      </w:r>
      <w:r w:rsidR="003F5B6D" w:rsidRPr="00650727">
        <w:rPr>
          <w:rFonts w:cs="Times New Roman"/>
          <w:b/>
          <w:szCs w:val="24"/>
        </w:rPr>
        <w:t>:</w:t>
      </w:r>
      <w:r w:rsidR="003F5B6D" w:rsidRPr="00650727">
        <w:rPr>
          <w:rFonts w:cs="Times New Roman"/>
          <w:i/>
          <w:szCs w:val="24"/>
        </w:rPr>
        <w:t xml:space="preserve"> Применение МИ не ограничивается первыми сеансами. Необходимо п</w:t>
      </w:r>
      <w:r w:rsidR="003F5B6D" w:rsidRPr="00650727">
        <w:rPr>
          <w:i/>
          <w:szCs w:val="24"/>
        </w:rPr>
        <w:t>роводить промежуточные сеансы МИ в течение курса лечения с целью диагностики стадии изменений и колебаний мотивации пациента.</w:t>
      </w:r>
    </w:p>
    <w:p w14:paraId="6082BFA6" w14:textId="77777777" w:rsidR="003F5B6D" w:rsidRPr="00650727" w:rsidRDefault="003F5B6D" w:rsidP="00551C06">
      <w:pPr>
        <w:pStyle w:val="ad"/>
        <w:numPr>
          <w:ilvl w:val="0"/>
          <w:numId w:val="208"/>
        </w:numPr>
        <w:ind w:left="709" w:hanging="425"/>
        <w:rPr>
          <w:szCs w:val="24"/>
        </w:rPr>
      </w:pPr>
      <w:r w:rsidRPr="00650727">
        <w:rPr>
          <w:szCs w:val="24"/>
        </w:rPr>
        <w:t>Рекомендуется проведение когнитивно-поведенческой психотерапии</w:t>
      </w:r>
      <w:r w:rsidRPr="00650727">
        <w:rPr>
          <w:rFonts w:eastAsia="Calibri"/>
          <w:szCs w:val="24"/>
        </w:rPr>
        <w:t>[</w:t>
      </w:r>
      <w:r>
        <w:rPr>
          <w:rFonts w:eastAsia="Calibri"/>
          <w:szCs w:val="24"/>
        </w:rPr>
        <w:t>5</w:t>
      </w:r>
      <w:r w:rsidRPr="00650727">
        <w:rPr>
          <w:rFonts w:eastAsia="Calibri"/>
          <w:szCs w:val="24"/>
        </w:rPr>
        <w:t xml:space="preserve">7; </w:t>
      </w:r>
      <w:r>
        <w:rPr>
          <w:rFonts w:eastAsia="Calibri"/>
          <w:szCs w:val="24"/>
        </w:rPr>
        <w:t>6</w:t>
      </w:r>
      <w:r w:rsidR="005935F3">
        <w:rPr>
          <w:rFonts w:eastAsia="Calibri"/>
          <w:szCs w:val="24"/>
        </w:rPr>
        <w:t>7</w:t>
      </w:r>
      <w:r w:rsidRPr="00650727">
        <w:rPr>
          <w:rFonts w:eastAsia="Calibri"/>
          <w:szCs w:val="24"/>
        </w:rPr>
        <w:t xml:space="preserve">; </w:t>
      </w:r>
      <w:r w:rsidRPr="00650727">
        <w:rPr>
          <w:szCs w:val="24"/>
        </w:rPr>
        <w:t>1</w:t>
      </w:r>
      <w:r>
        <w:rPr>
          <w:szCs w:val="24"/>
        </w:rPr>
        <w:t>2</w:t>
      </w:r>
      <w:r w:rsidR="00364F86">
        <w:rPr>
          <w:szCs w:val="24"/>
        </w:rPr>
        <w:t>9</w:t>
      </w:r>
      <w:r w:rsidRPr="00650727">
        <w:rPr>
          <w:szCs w:val="24"/>
        </w:rPr>
        <w:t>-1</w:t>
      </w:r>
      <w:r>
        <w:rPr>
          <w:szCs w:val="24"/>
        </w:rPr>
        <w:t>3</w:t>
      </w:r>
      <w:r w:rsidR="00364F86">
        <w:rPr>
          <w:szCs w:val="24"/>
        </w:rPr>
        <w:t>5</w:t>
      </w:r>
      <w:r w:rsidRPr="00650727">
        <w:rPr>
          <w:rFonts w:eastAsia="Calibri"/>
          <w:szCs w:val="24"/>
        </w:rPr>
        <w:t>]</w:t>
      </w:r>
      <w:r w:rsidRPr="00650727">
        <w:rPr>
          <w:szCs w:val="24"/>
        </w:rPr>
        <w:t>.</w:t>
      </w:r>
    </w:p>
    <w:p w14:paraId="12FF3024" w14:textId="77777777" w:rsidR="003F5B6D" w:rsidRPr="00364F86" w:rsidRDefault="003F5B6D" w:rsidP="00364F86">
      <w:pPr>
        <w:ind w:left="709" w:firstLine="0"/>
        <w:rPr>
          <w:rFonts w:cs="Times New Roman"/>
          <w:b/>
          <w:szCs w:val="24"/>
        </w:rPr>
      </w:pPr>
      <w:r w:rsidRPr="00364F86">
        <w:rPr>
          <w:rFonts w:cs="Times New Roman"/>
          <w:b/>
          <w:szCs w:val="24"/>
        </w:rPr>
        <w:t xml:space="preserve">Уровень убедительности рекомендаций А (Уровень достоверности доказательств </w:t>
      </w:r>
      <w:r w:rsidR="00364F86">
        <w:rPr>
          <w:rFonts w:cs="Times New Roman"/>
          <w:b/>
          <w:szCs w:val="24"/>
        </w:rPr>
        <w:t xml:space="preserve">– </w:t>
      </w:r>
      <w:r w:rsidRPr="00364F86">
        <w:rPr>
          <w:rFonts w:cs="Times New Roman"/>
          <w:b/>
          <w:szCs w:val="24"/>
        </w:rPr>
        <w:t>1).</w:t>
      </w:r>
    </w:p>
    <w:p w14:paraId="62E6955D" w14:textId="77777777" w:rsidR="003F5B6D" w:rsidRPr="00650727" w:rsidRDefault="003F5B6D" w:rsidP="00551C06">
      <w:pPr>
        <w:pStyle w:val="ConsPlusNormal"/>
        <w:numPr>
          <w:ilvl w:val="0"/>
          <w:numId w:val="209"/>
        </w:numPr>
        <w:spacing w:line="360" w:lineRule="auto"/>
        <w:ind w:left="709" w:hanging="425"/>
        <w:jc w:val="both"/>
        <w:rPr>
          <w:rFonts w:ascii="Times New Roman" w:eastAsia="Calibri" w:hAnsi="Times New Roman" w:cs="Times New Roman"/>
          <w:sz w:val="24"/>
          <w:szCs w:val="24"/>
        </w:rPr>
      </w:pPr>
      <w:r w:rsidRPr="00650727">
        <w:rPr>
          <w:rFonts w:ascii="Times New Roman" w:hAnsi="Times New Roman" w:cs="Times New Roman"/>
          <w:sz w:val="24"/>
          <w:szCs w:val="24"/>
        </w:rPr>
        <w:t>Рекомендуется проведение противорецидивного тренинга</w:t>
      </w:r>
      <w:r w:rsidRPr="00650727">
        <w:rPr>
          <w:rFonts w:ascii="Times New Roman" w:eastAsia="Calibri" w:hAnsi="Times New Roman" w:cs="Times New Roman"/>
          <w:sz w:val="24"/>
          <w:szCs w:val="24"/>
        </w:rPr>
        <w:t>[</w:t>
      </w:r>
      <w:r>
        <w:rPr>
          <w:rFonts w:ascii="Times New Roman" w:hAnsi="Times New Roman" w:cs="Times New Roman"/>
          <w:sz w:val="24"/>
          <w:szCs w:val="24"/>
          <w:shd w:val="clear" w:color="auto" w:fill="FFFFFF"/>
        </w:rPr>
        <w:t>8</w:t>
      </w:r>
      <w:r w:rsidRPr="00650727">
        <w:rPr>
          <w:rFonts w:ascii="Times New Roman" w:hAnsi="Times New Roman" w:cs="Times New Roman"/>
          <w:sz w:val="24"/>
          <w:szCs w:val="24"/>
          <w:shd w:val="clear" w:color="auto" w:fill="FFFFFF"/>
        </w:rPr>
        <w:t xml:space="preserve">5; </w:t>
      </w:r>
      <w:r>
        <w:rPr>
          <w:rFonts w:ascii="Times New Roman" w:hAnsi="Times New Roman" w:cs="Times New Roman"/>
          <w:sz w:val="24"/>
          <w:szCs w:val="24"/>
          <w:shd w:val="clear" w:color="auto" w:fill="FFFFFF"/>
        </w:rPr>
        <w:t>8</w:t>
      </w:r>
      <w:r w:rsidRPr="00650727">
        <w:rPr>
          <w:rFonts w:ascii="Times New Roman" w:hAnsi="Times New Roman" w:cs="Times New Roman"/>
          <w:sz w:val="24"/>
          <w:szCs w:val="24"/>
          <w:shd w:val="clear" w:color="auto" w:fill="FFFFFF"/>
        </w:rPr>
        <w:t xml:space="preserve">6; </w:t>
      </w:r>
      <w:r>
        <w:rPr>
          <w:rFonts w:ascii="Times New Roman" w:hAnsi="Times New Roman" w:cs="Times New Roman"/>
          <w:sz w:val="24"/>
          <w:szCs w:val="24"/>
          <w:shd w:val="clear" w:color="auto" w:fill="FFFFFF"/>
        </w:rPr>
        <w:t>9</w:t>
      </w:r>
      <w:r w:rsidRPr="00650727">
        <w:rPr>
          <w:rFonts w:ascii="Times New Roman" w:hAnsi="Times New Roman" w:cs="Times New Roman"/>
          <w:sz w:val="24"/>
          <w:szCs w:val="24"/>
          <w:shd w:val="clear" w:color="auto" w:fill="FFFFFF"/>
        </w:rPr>
        <w:t>0-</w:t>
      </w:r>
      <w:r>
        <w:rPr>
          <w:rFonts w:ascii="Times New Roman" w:hAnsi="Times New Roman" w:cs="Times New Roman"/>
          <w:sz w:val="24"/>
          <w:szCs w:val="24"/>
          <w:shd w:val="clear" w:color="auto" w:fill="FFFFFF"/>
        </w:rPr>
        <w:t>9</w:t>
      </w:r>
      <w:r w:rsidRPr="00650727">
        <w:rPr>
          <w:rFonts w:ascii="Times New Roman" w:hAnsi="Times New Roman" w:cs="Times New Roman"/>
          <w:sz w:val="24"/>
          <w:szCs w:val="24"/>
          <w:shd w:val="clear" w:color="auto" w:fill="FFFFFF"/>
        </w:rPr>
        <w:t>4;</w:t>
      </w:r>
      <w:r w:rsidRPr="00650727">
        <w:rPr>
          <w:rFonts w:ascii="Times New Roman" w:hAnsi="Times New Roman" w:cs="Times New Roman"/>
          <w:sz w:val="24"/>
          <w:szCs w:val="24"/>
          <w:lang w:val="en-US"/>
        </w:rPr>
        <w:t>1</w:t>
      </w:r>
      <w:r>
        <w:rPr>
          <w:rFonts w:ascii="Times New Roman" w:hAnsi="Times New Roman" w:cs="Times New Roman"/>
          <w:sz w:val="24"/>
          <w:szCs w:val="24"/>
        </w:rPr>
        <w:t>3</w:t>
      </w:r>
      <w:r w:rsidR="00364F86">
        <w:rPr>
          <w:rFonts w:ascii="Times New Roman" w:hAnsi="Times New Roman" w:cs="Times New Roman"/>
          <w:sz w:val="24"/>
          <w:szCs w:val="24"/>
        </w:rPr>
        <w:t>6</w:t>
      </w:r>
      <w:r w:rsidRPr="00650727">
        <w:rPr>
          <w:rFonts w:ascii="Times New Roman" w:hAnsi="Times New Roman" w:cs="Times New Roman"/>
          <w:sz w:val="24"/>
          <w:szCs w:val="24"/>
          <w:lang w:val="en-US"/>
        </w:rPr>
        <w:t>; 1</w:t>
      </w:r>
      <w:r>
        <w:rPr>
          <w:rFonts w:ascii="Times New Roman" w:hAnsi="Times New Roman" w:cs="Times New Roman"/>
          <w:sz w:val="24"/>
          <w:szCs w:val="24"/>
        </w:rPr>
        <w:t>3</w:t>
      </w:r>
      <w:r w:rsidR="00364F86">
        <w:rPr>
          <w:rFonts w:ascii="Times New Roman" w:hAnsi="Times New Roman" w:cs="Times New Roman"/>
          <w:sz w:val="24"/>
          <w:szCs w:val="24"/>
        </w:rPr>
        <w:t>7</w:t>
      </w:r>
      <w:r w:rsidRPr="00650727">
        <w:rPr>
          <w:rFonts w:ascii="Times New Roman" w:eastAsia="Calibri" w:hAnsi="Times New Roman" w:cs="Times New Roman"/>
          <w:sz w:val="24"/>
          <w:szCs w:val="24"/>
        </w:rPr>
        <w:t>]</w:t>
      </w:r>
      <w:r w:rsidRPr="00650727">
        <w:rPr>
          <w:rFonts w:ascii="Times New Roman" w:hAnsi="Times New Roman" w:cs="Times New Roman"/>
          <w:sz w:val="24"/>
          <w:szCs w:val="24"/>
        </w:rPr>
        <w:t>.</w:t>
      </w:r>
    </w:p>
    <w:p w14:paraId="42FD0B25" w14:textId="77777777" w:rsidR="003F5B6D" w:rsidRPr="00364F86" w:rsidRDefault="003F5B6D" w:rsidP="00364F86">
      <w:pPr>
        <w:pStyle w:val="ConsPlusNormal"/>
        <w:spacing w:line="360" w:lineRule="auto"/>
        <w:ind w:left="709"/>
        <w:jc w:val="both"/>
        <w:rPr>
          <w:rFonts w:ascii="Times New Roman" w:hAnsi="Times New Roman" w:cs="Times New Roman"/>
          <w:b/>
          <w:sz w:val="24"/>
          <w:szCs w:val="24"/>
        </w:rPr>
      </w:pPr>
      <w:r w:rsidRPr="00364F86">
        <w:rPr>
          <w:rFonts w:ascii="Times New Roman" w:hAnsi="Times New Roman" w:cs="Times New Roman"/>
          <w:b/>
          <w:sz w:val="24"/>
          <w:szCs w:val="24"/>
        </w:rPr>
        <w:t xml:space="preserve">Уровень убедительности рекомендаций А (Уровень достоверности доказательств - </w:t>
      </w:r>
      <w:r w:rsidR="00D51313">
        <w:rPr>
          <w:rFonts w:ascii="Times New Roman" w:hAnsi="Times New Roman" w:cs="Times New Roman"/>
          <w:b/>
          <w:sz w:val="24"/>
          <w:szCs w:val="24"/>
        </w:rPr>
        <w:t>2</w:t>
      </w:r>
      <w:r w:rsidRPr="00364F86">
        <w:rPr>
          <w:rFonts w:ascii="Times New Roman" w:hAnsi="Times New Roman" w:cs="Times New Roman"/>
          <w:b/>
          <w:sz w:val="24"/>
          <w:szCs w:val="24"/>
        </w:rPr>
        <w:t>).</w:t>
      </w:r>
    </w:p>
    <w:p w14:paraId="00A155AC" w14:textId="77777777" w:rsidR="003F5B6D" w:rsidRPr="00CF56F1" w:rsidRDefault="003F5B6D" w:rsidP="00551C06">
      <w:pPr>
        <w:pStyle w:val="ConsPlusNormal"/>
        <w:numPr>
          <w:ilvl w:val="0"/>
          <w:numId w:val="209"/>
        </w:numPr>
        <w:spacing w:line="360" w:lineRule="auto"/>
        <w:ind w:left="709" w:hanging="425"/>
        <w:jc w:val="both"/>
        <w:rPr>
          <w:rFonts w:ascii="Times New Roman" w:eastAsia="Calibri" w:hAnsi="Times New Roman" w:cs="Times New Roman"/>
          <w:sz w:val="24"/>
          <w:szCs w:val="24"/>
        </w:rPr>
      </w:pPr>
      <w:r w:rsidRPr="00CF56F1">
        <w:rPr>
          <w:rFonts w:ascii="Times New Roman" w:hAnsi="Times New Roman" w:cs="Times New Roman"/>
          <w:sz w:val="24"/>
          <w:szCs w:val="24"/>
        </w:rPr>
        <w:t>Рекомендуется включение элементов терапии ситуационного контроля на протяжении всего курса психотерапии</w:t>
      </w:r>
      <w:r w:rsidRPr="00CF56F1">
        <w:rPr>
          <w:rFonts w:ascii="Times New Roman" w:eastAsia="Calibri" w:hAnsi="Times New Roman" w:cs="Times New Roman"/>
          <w:sz w:val="24"/>
          <w:szCs w:val="24"/>
        </w:rPr>
        <w:t>[</w:t>
      </w:r>
      <w:r w:rsidRPr="00CF56F1">
        <w:rPr>
          <w:rFonts w:ascii="Times New Roman" w:hAnsi="Times New Roman" w:cs="Times New Roman"/>
          <w:sz w:val="24"/>
          <w:szCs w:val="24"/>
        </w:rPr>
        <w:t>13</w:t>
      </w:r>
      <w:r w:rsidR="00364F86" w:rsidRPr="00CF56F1">
        <w:rPr>
          <w:rFonts w:ascii="Times New Roman" w:hAnsi="Times New Roman" w:cs="Times New Roman"/>
          <w:sz w:val="24"/>
          <w:szCs w:val="24"/>
        </w:rPr>
        <w:t>8</w:t>
      </w:r>
      <w:r w:rsidRPr="00CF56F1">
        <w:rPr>
          <w:rFonts w:ascii="Times New Roman" w:hAnsi="Times New Roman" w:cs="Times New Roman"/>
          <w:sz w:val="24"/>
          <w:szCs w:val="24"/>
        </w:rPr>
        <w:t>-14</w:t>
      </w:r>
      <w:r w:rsidR="00364F86" w:rsidRPr="00CF56F1">
        <w:rPr>
          <w:rFonts w:ascii="Times New Roman" w:hAnsi="Times New Roman" w:cs="Times New Roman"/>
          <w:sz w:val="24"/>
          <w:szCs w:val="24"/>
        </w:rPr>
        <w:t>4</w:t>
      </w:r>
      <w:r w:rsidRPr="00CF56F1">
        <w:rPr>
          <w:rFonts w:ascii="Times New Roman" w:hAnsi="Times New Roman" w:cs="Times New Roman"/>
          <w:sz w:val="24"/>
          <w:szCs w:val="24"/>
        </w:rPr>
        <w:t>].</w:t>
      </w:r>
    </w:p>
    <w:p w14:paraId="4860690C" w14:textId="77777777" w:rsidR="003F5B6D" w:rsidRPr="00364F86" w:rsidRDefault="003F5B6D" w:rsidP="00364F86">
      <w:pPr>
        <w:ind w:left="709" w:firstLine="0"/>
        <w:rPr>
          <w:rFonts w:cs="Times New Roman"/>
          <w:b/>
          <w:szCs w:val="24"/>
        </w:rPr>
      </w:pPr>
      <w:r w:rsidRPr="00CF56F1">
        <w:rPr>
          <w:rFonts w:cs="Times New Roman"/>
          <w:b/>
          <w:szCs w:val="24"/>
        </w:rPr>
        <w:t xml:space="preserve">Уровень убедительности рекомендаций </w:t>
      </w:r>
      <w:r w:rsidRPr="005E19C0">
        <w:rPr>
          <w:rFonts w:cs="Times New Roman"/>
          <w:b/>
          <w:szCs w:val="24"/>
        </w:rPr>
        <w:t xml:space="preserve">А (Уровень достоверности доказательств - </w:t>
      </w:r>
      <w:r w:rsidR="00D51313" w:rsidRPr="005E19C0">
        <w:rPr>
          <w:rFonts w:cs="Times New Roman"/>
          <w:b/>
          <w:szCs w:val="24"/>
        </w:rPr>
        <w:t>2</w:t>
      </w:r>
      <w:r w:rsidRPr="005E19C0">
        <w:rPr>
          <w:rFonts w:cs="Times New Roman"/>
          <w:b/>
          <w:szCs w:val="24"/>
        </w:rPr>
        <w:t>).</w:t>
      </w:r>
    </w:p>
    <w:p w14:paraId="35AAC8BA" w14:textId="77777777" w:rsidR="003F5B6D" w:rsidRPr="004B4CE2" w:rsidRDefault="003F5B6D" w:rsidP="00551C06">
      <w:pPr>
        <w:pStyle w:val="ConsPlusNormal"/>
        <w:numPr>
          <w:ilvl w:val="0"/>
          <w:numId w:val="209"/>
        </w:numPr>
        <w:spacing w:line="360" w:lineRule="auto"/>
        <w:ind w:left="709" w:hanging="425"/>
        <w:jc w:val="both"/>
        <w:rPr>
          <w:rFonts w:ascii="Times New Roman" w:eastAsia="Arial Unicode MS" w:hAnsi="Times New Roman" w:cs="Times New Roman"/>
          <w:sz w:val="24"/>
          <w:szCs w:val="24"/>
        </w:rPr>
      </w:pPr>
      <w:r w:rsidRPr="004B4CE2">
        <w:rPr>
          <w:rFonts w:ascii="Times New Roman" w:hAnsi="Times New Roman" w:cs="Times New Roman"/>
          <w:sz w:val="24"/>
          <w:szCs w:val="24"/>
        </w:rPr>
        <w:t>Рекомендуется проведение диалектической бихевиоральной терапии для пациентов с сопутствующим пограничным расстройством личности и/или суицидальным риском [14</w:t>
      </w:r>
      <w:r w:rsidR="00364F86" w:rsidRPr="004B4CE2">
        <w:rPr>
          <w:rFonts w:ascii="Times New Roman" w:hAnsi="Times New Roman" w:cs="Times New Roman"/>
          <w:sz w:val="24"/>
          <w:szCs w:val="24"/>
        </w:rPr>
        <w:t>5</w:t>
      </w:r>
      <w:r w:rsidRPr="004B4CE2">
        <w:rPr>
          <w:rFonts w:ascii="Times New Roman" w:hAnsi="Times New Roman" w:cs="Times New Roman"/>
          <w:sz w:val="24"/>
          <w:szCs w:val="24"/>
        </w:rPr>
        <w:t>-14</w:t>
      </w:r>
      <w:r w:rsidR="00364F86" w:rsidRPr="004B4CE2">
        <w:rPr>
          <w:rFonts w:ascii="Times New Roman" w:hAnsi="Times New Roman" w:cs="Times New Roman"/>
          <w:sz w:val="24"/>
          <w:szCs w:val="24"/>
        </w:rPr>
        <w:t>8</w:t>
      </w:r>
      <w:r w:rsidRPr="004B4CE2">
        <w:rPr>
          <w:rFonts w:ascii="Times New Roman" w:hAnsi="Times New Roman" w:cs="Times New Roman"/>
          <w:sz w:val="24"/>
          <w:szCs w:val="24"/>
        </w:rPr>
        <w:t>].</w:t>
      </w:r>
    </w:p>
    <w:p w14:paraId="73E364EE" w14:textId="77777777" w:rsidR="003F5B6D" w:rsidRPr="00364F86" w:rsidRDefault="003F5B6D" w:rsidP="00364F86">
      <w:pPr>
        <w:pStyle w:val="ConsPlusNormal"/>
        <w:spacing w:line="360" w:lineRule="auto"/>
        <w:ind w:left="709"/>
        <w:jc w:val="both"/>
        <w:rPr>
          <w:rFonts w:ascii="Times New Roman" w:hAnsi="Times New Roman" w:cs="Times New Roman"/>
          <w:b/>
          <w:sz w:val="24"/>
          <w:szCs w:val="24"/>
        </w:rPr>
      </w:pPr>
      <w:r w:rsidRPr="00364F86">
        <w:rPr>
          <w:rFonts w:ascii="Times New Roman" w:hAnsi="Times New Roman" w:cs="Times New Roman"/>
          <w:b/>
          <w:sz w:val="24"/>
          <w:szCs w:val="24"/>
        </w:rPr>
        <w:t xml:space="preserve">Уровень убедительности рекомендаций </w:t>
      </w:r>
      <w:r w:rsidRPr="00364F86">
        <w:rPr>
          <w:rFonts w:ascii="Times New Roman" w:hAnsi="Times New Roman" w:cs="Times New Roman"/>
          <w:b/>
          <w:sz w:val="24"/>
          <w:szCs w:val="24"/>
          <w:lang w:val="en-AU"/>
        </w:rPr>
        <w:t>B</w:t>
      </w:r>
      <w:r w:rsidRPr="00364F86">
        <w:rPr>
          <w:rFonts w:ascii="Times New Roman" w:hAnsi="Times New Roman" w:cs="Times New Roman"/>
          <w:b/>
          <w:sz w:val="24"/>
          <w:szCs w:val="24"/>
        </w:rPr>
        <w:t xml:space="preserve"> (Уровень достоверности доказательств –2).</w:t>
      </w:r>
    </w:p>
    <w:p w14:paraId="75A3E4BC" w14:textId="77777777" w:rsidR="003F5B6D" w:rsidRPr="00650727" w:rsidRDefault="003F5B6D" w:rsidP="00364F86">
      <w:pPr>
        <w:pStyle w:val="ConsPlusNormal"/>
        <w:numPr>
          <w:ilvl w:val="0"/>
          <w:numId w:val="209"/>
        </w:numPr>
        <w:spacing w:line="360" w:lineRule="auto"/>
        <w:ind w:left="709" w:hanging="425"/>
        <w:jc w:val="both"/>
        <w:rPr>
          <w:rFonts w:ascii="Times New Roman" w:hAnsi="Times New Roman" w:cs="Times New Roman"/>
          <w:sz w:val="24"/>
          <w:szCs w:val="24"/>
        </w:rPr>
      </w:pPr>
      <w:r w:rsidRPr="00650727">
        <w:rPr>
          <w:rFonts w:ascii="Times New Roman" w:hAnsi="Times New Roman" w:cs="Times New Roman"/>
          <w:sz w:val="24"/>
          <w:szCs w:val="24"/>
        </w:rPr>
        <w:t>Рекомендуется проведение трансакционного анализа</w:t>
      </w:r>
      <w:r w:rsidRPr="00650727">
        <w:rPr>
          <w:rFonts w:ascii="Times New Roman" w:hAnsi="Times New Roman" w:cs="Times New Roman"/>
          <w:sz w:val="24"/>
          <w:szCs w:val="24"/>
          <w:lang w:val="en-US"/>
        </w:rPr>
        <w:t xml:space="preserve"> [1</w:t>
      </w:r>
      <w:r>
        <w:rPr>
          <w:rFonts w:ascii="Times New Roman" w:hAnsi="Times New Roman" w:cs="Times New Roman"/>
          <w:sz w:val="24"/>
          <w:szCs w:val="24"/>
        </w:rPr>
        <w:t>4</w:t>
      </w:r>
      <w:r w:rsidR="00364F86">
        <w:rPr>
          <w:rFonts w:ascii="Times New Roman" w:hAnsi="Times New Roman" w:cs="Times New Roman"/>
          <w:sz w:val="24"/>
          <w:szCs w:val="24"/>
        </w:rPr>
        <w:t>9</w:t>
      </w:r>
      <w:r w:rsidRPr="00650727">
        <w:rPr>
          <w:rFonts w:ascii="Times New Roman" w:hAnsi="Times New Roman" w:cs="Times New Roman"/>
          <w:sz w:val="24"/>
          <w:szCs w:val="24"/>
          <w:lang w:val="en-US"/>
        </w:rPr>
        <w:t>-1</w:t>
      </w:r>
      <w:r>
        <w:rPr>
          <w:rFonts w:ascii="Times New Roman" w:hAnsi="Times New Roman" w:cs="Times New Roman"/>
          <w:sz w:val="24"/>
          <w:szCs w:val="24"/>
        </w:rPr>
        <w:t>5</w:t>
      </w:r>
      <w:r w:rsidR="00364F86">
        <w:rPr>
          <w:rFonts w:ascii="Times New Roman" w:hAnsi="Times New Roman" w:cs="Times New Roman"/>
          <w:sz w:val="24"/>
          <w:szCs w:val="24"/>
        </w:rPr>
        <w:t>2</w:t>
      </w:r>
      <w:r w:rsidRPr="00650727">
        <w:rPr>
          <w:rFonts w:ascii="Times New Roman" w:hAnsi="Times New Roman" w:cs="Times New Roman"/>
          <w:sz w:val="24"/>
          <w:szCs w:val="24"/>
          <w:lang w:val="en-US"/>
        </w:rPr>
        <w:t>]</w:t>
      </w:r>
      <w:r w:rsidRPr="00650727">
        <w:rPr>
          <w:rFonts w:ascii="Times New Roman" w:hAnsi="Times New Roman" w:cs="Times New Roman"/>
          <w:szCs w:val="24"/>
        </w:rPr>
        <w:t>.</w:t>
      </w:r>
    </w:p>
    <w:p w14:paraId="2B8AFE41" w14:textId="77777777" w:rsidR="003F5B6D" w:rsidRPr="00364F86" w:rsidRDefault="003F5B6D" w:rsidP="00364F86">
      <w:pPr>
        <w:ind w:left="709" w:firstLine="0"/>
        <w:rPr>
          <w:rFonts w:cs="Times New Roman"/>
          <w:b/>
          <w:szCs w:val="24"/>
        </w:rPr>
      </w:pPr>
      <w:r w:rsidRPr="00364F86">
        <w:rPr>
          <w:rFonts w:cs="Times New Roman"/>
          <w:b/>
          <w:szCs w:val="24"/>
        </w:rPr>
        <w:t>Уров</w:t>
      </w:r>
      <w:r w:rsidR="00364F86" w:rsidRPr="00364F86">
        <w:rPr>
          <w:rFonts w:cs="Times New Roman"/>
          <w:b/>
          <w:szCs w:val="24"/>
        </w:rPr>
        <w:t>ень убедительности рекомендаций</w:t>
      </w:r>
      <w:r w:rsidR="002941D5">
        <w:rPr>
          <w:rFonts w:cs="Times New Roman"/>
          <w:b/>
          <w:szCs w:val="24"/>
        </w:rPr>
        <w:t xml:space="preserve"> </w:t>
      </w:r>
      <w:r w:rsidRPr="00364F86">
        <w:rPr>
          <w:rFonts w:cs="Times New Roman"/>
          <w:b/>
          <w:szCs w:val="24"/>
          <w:lang w:val="en-AU"/>
        </w:rPr>
        <w:t>B</w:t>
      </w:r>
      <w:r w:rsidRPr="00364F86">
        <w:rPr>
          <w:rFonts w:cs="Times New Roman"/>
          <w:b/>
          <w:szCs w:val="24"/>
        </w:rPr>
        <w:t xml:space="preserve"> (Уровень достоверности доказательств –</w:t>
      </w:r>
      <w:r w:rsidR="00054F75">
        <w:rPr>
          <w:rFonts w:cs="Times New Roman"/>
          <w:b/>
          <w:szCs w:val="24"/>
        </w:rPr>
        <w:t xml:space="preserve"> 2</w:t>
      </w:r>
      <w:r w:rsidRPr="00364F86">
        <w:rPr>
          <w:rFonts w:cs="Times New Roman"/>
          <w:b/>
          <w:szCs w:val="24"/>
        </w:rPr>
        <w:t xml:space="preserve">). </w:t>
      </w:r>
    </w:p>
    <w:p w14:paraId="0E48C421" w14:textId="77777777" w:rsidR="003F5B6D" w:rsidRPr="00650727" w:rsidRDefault="003F5B6D" w:rsidP="00551C06">
      <w:pPr>
        <w:pStyle w:val="ConsPlusNormal"/>
        <w:numPr>
          <w:ilvl w:val="0"/>
          <w:numId w:val="209"/>
        </w:numPr>
        <w:spacing w:line="360" w:lineRule="auto"/>
        <w:ind w:left="709" w:hanging="425"/>
        <w:jc w:val="both"/>
        <w:rPr>
          <w:rFonts w:ascii="Times New Roman" w:hAnsi="Times New Roman" w:cs="Times New Roman"/>
          <w:sz w:val="24"/>
          <w:szCs w:val="24"/>
        </w:rPr>
      </w:pPr>
      <w:r w:rsidRPr="00650727">
        <w:rPr>
          <w:rFonts w:ascii="Times New Roman" w:hAnsi="Times New Roman" w:cs="Times New Roman"/>
          <w:sz w:val="24"/>
          <w:szCs w:val="24"/>
        </w:rPr>
        <w:t>Рекомендуется проведение психодинамической психотерапии [</w:t>
      </w:r>
      <w:r w:rsidRPr="00650727">
        <w:rPr>
          <w:rFonts w:ascii="Times New Roman" w:hAnsi="Times New Roman" w:cs="Times New Roman"/>
          <w:sz w:val="24"/>
          <w:szCs w:val="24"/>
          <w:lang w:val="en-US"/>
        </w:rPr>
        <w:t>1</w:t>
      </w:r>
      <w:r>
        <w:rPr>
          <w:rFonts w:ascii="Times New Roman" w:hAnsi="Times New Roman" w:cs="Times New Roman"/>
          <w:sz w:val="24"/>
          <w:szCs w:val="24"/>
        </w:rPr>
        <w:t>5</w:t>
      </w:r>
      <w:r w:rsidR="00364F86">
        <w:rPr>
          <w:rFonts w:ascii="Times New Roman" w:hAnsi="Times New Roman" w:cs="Times New Roman"/>
          <w:sz w:val="24"/>
          <w:szCs w:val="24"/>
        </w:rPr>
        <w:t>3</w:t>
      </w:r>
      <w:r w:rsidRPr="00650727">
        <w:rPr>
          <w:rFonts w:ascii="Times New Roman" w:hAnsi="Times New Roman" w:cs="Times New Roman"/>
          <w:sz w:val="24"/>
          <w:szCs w:val="24"/>
          <w:lang w:val="en-US"/>
        </w:rPr>
        <w:t>-1</w:t>
      </w:r>
      <w:r>
        <w:rPr>
          <w:rFonts w:ascii="Times New Roman" w:hAnsi="Times New Roman" w:cs="Times New Roman"/>
          <w:sz w:val="24"/>
          <w:szCs w:val="24"/>
        </w:rPr>
        <w:t>5</w:t>
      </w:r>
      <w:r w:rsidR="00364F86">
        <w:rPr>
          <w:rFonts w:ascii="Times New Roman" w:hAnsi="Times New Roman" w:cs="Times New Roman"/>
          <w:sz w:val="24"/>
          <w:szCs w:val="24"/>
        </w:rPr>
        <w:t>9</w:t>
      </w:r>
      <w:r w:rsidRPr="00650727">
        <w:rPr>
          <w:rFonts w:ascii="Times New Roman" w:hAnsi="Times New Roman" w:cs="Times New Roman"/>
          <w:sz w:val="24"/>
          <w:szCs w:val="24"/>
        </w:rPr>
        <w:t>].</w:t>
      </w:r>
    </w:p>
    <w:p w14:paraId="1898E887" w14:textId="77777777" w:rsidR="003F5B6D" w:rsidRPr="00364F86" w:rsidRDefault="003F5B6D" w:rsidP="00364F86">
      <w:pPr>
        <w:ind w:left="709" w:firstLine="0"/>
        <w:rPr>
          <w:rFonts w:cs="Times New Roman"/>
          <w:b/>
          <w:szCs w:val="24"/>
        </w:rPr>
      </w:pPr>
      <w:r w:rsidRPr="00364F86">
        <w:rPr>
          <w:rFonts w:cs="Times New Roman"/>
          <w:b/>
          <w:szCs w:val="24"/>
        </w:rPr>
        <w:t xml:space="preserve">Уровень убедительности рекомендаций </w:t>
      </w:r>
      <w:r w:rsidRPr="00364F86">
        <w:rPr>
          <w:rFonts w:cs="Times New Roman"/>
          <w:b/>
          <w:szCs w:val="24"/>
          <w:lang w:val="en-AU"/>
        </w:rPr>
        <w:t>B</w:t>
      </w:r>
      <w:r w:rsidRPr="00364F86">
        <w:rPr>
          <w:rFonts w:cs="Times New Roman"/>
          <w:b/>
          <w:szCs w:val="24"/>
        </w:rPr>
        <w:t xml:space="preserve"> (Уровень достоверности доказательств – 2).</w:t>
      </w:r>
    </w:p>
    <w:p w14:paraId="3D1D41E9" w14:textId="77777777" w:rsidR="003F5B6D" w:rsidRPr="007C5E6A" w:rsidRDefault="003F5B6D" w:rsidP="00551C06">
      <w:pPr>
        <w:pStyle w:val="ConsPlusNormal"/>
        <w:numPr>
          <w:ilvl w:val="0"/>
          <w:numId w:val="209"/>
        </w:numPr>
        <w:spacing w:line="360" w:lineRule="auto"/>
        <w:ind w:left="709" w:hanging="425"/>
        <w:jc w:val="both"/>
        <w:rPr>
          <w:rFonts w:ascii="Times New Roman" w:hAnsi="Times New Roman" w:cs="Times New Roman"/>
          <w:sz w:val="24"/>
          <w:szCs w:val="24"/>
        </w:rPr>
      </w:pPr>
      <w:r w:rsidRPr="007C5E6A">
        <w:rPr>
          <w:rFonts w:ascii="Times New Roman" w:hAnsi="Times New Roman" w:cs="Times New Roman"/>
          <w:sz w:val="24"/>
          <w:szCs w:val="24"/>
        </w:rPr>
        <w:t>Рекомендуется мотивировать и поддерживать участие пациентов и их родственников во встречах групп само- и взаимопомощи [</w:t>
      </w:r>
      <w:r w:rsidR="000D2C4B" w:rsidRPr="007C5E6A">
        <w:rPr>
          <w:rFonts w:ascii="Times New Roman" w:hAnsi="Times New Roman" w:cs="Times New Roman"/>
          <w:sz w:val="24"/>
          <w:szCs w:val="24"/>
        </w:rPr>
        <w:t xml:space="preserve">112; </w:t>
      </w:r>
      <w:r w:rsidRPr="007C5E6A">
        <w:rPr>
          <w:rFonts w:ascii="Times New Roman" w:hAnsi="Times New Roman" w:cs="Times New Roman"/>
          <w:sz w:val="24"/>
          <w:szCs w:val="24"/>
          <w:shd w:val="clear" w:color="auto" w:fill="FFFFFF"/>
        </w:rPr>
        <w:t>1</w:t>
      </w:r>
      <w:r w:rsidR="00364F86" w:rsidRPr="007C5E6A">
        <w:rPr>
          <w:rFonts w:ascii="Times New Roman" w:hAnsi="Times New Roman" w:cs="Times New Roman"/>
          <w:sz w:val="24"/>
          <w:szCs w:val="24"/>
          <w:shd w:val="clear" w:color="auto" w:fill="FFFFFF"/>
        </w:rPr>
        <w:t>60</w:t>
      </w:r>
      <w:r w:rsidRPr="007C5E6A">
        <w:rPr>
          <w:rFonts w:ascii="Times New Roman" w:hAnsi="Times New Roman" w:cs="Times New Roman"/>
          <w:sz w:val="24"/>
          <w:szCs w:val="24"/>
          <w:shd w:val="clear" w:color="auto" w:fill="FFFFFF"/>
        </w:rPr>
        <w:t>-16</w:t>
      </w:r>
      <w:r w:rsidR="00364F86" w:rsidRPr="007C5E6A">
        <w:rPr>
          <w:rFonts w:ascii="Times New Roman" w:hAnsi="Times New Roman" w:cs="Times New Roman"/>
          <w:sz w:val="24"/>
          <w:szCs w:val="24"/>
          <w:shd w:val="clear" w:color="auto" w:fill="FFFFFF"/>
        </w:rPr>
        <w:t>5</w:t>
      </w:r>
      <w:r w:rsidRPr="007C5E6A">
        <w:rPr>
          <w:rFonts w:ascii="Times New Roman" w:hAnsi="Times New Roman" w:cs="Times New Roman"/>
          <w:sz w:val="24"/>
          <w:szCs w:val="24"/>
          <w:shd w:val="clear" w:color="auto" w:fill="FFFFFF"/>
        </w:rPr>
        <w:t>]</w:t>
      </w:r>
      <w:r w:rsidRPr="007C5E6A">
        <w:rPr>
          <w:rFonts w:ascii="Times New Roman" w:hAnsi="Times New Roman" w:cs="Times New Roman"/>
          <w:sz w:val="24"/>
          <w:szCs w:val="24"/>
        </w:rPr>
        <w:t>.</w:t>
      </w:r>
    </w:p>
    <w:p w14:paraId="26764A55" w14:textId="77777777" w:rsidR="003F5B6D" w:rsidRPr="00364F86" w:rsidRDefault="003F5B6D" w:rsidP="00364F86">
      <w:pPr>
        <w:ind w:left="709" w:firstLine="0"/>
        <w:rPr>
          <w:rFonts w:cs="Times New Roman"/>
          <w:b/>
          <w:szCs w:val="24"/>
        </w:rPr>
      </w:pPr>
      <w:r w:rsidRPr="00364F86">
        <w:rPr>
          <w:rFonts w:cs="Times New Roman"/>
          <w:b/>
          <w:szCs w:val="24"/>
        </w:rPr>
        <w:t xml:space="preserve">Уровень убедительности рекомендаций </w:t>
      </w:r>
      <w:r w:rsidRPr="00364F86">
        <w:rPr>
          <w:rFonts w:cs="Times New Roman"/>
          <w:b/>
          <w:szCs w:val="24"/>
          <w:lang w:val="en-AU"/>
        </w:rPr>
        <w:t>B</w:t>
      </w:r>
      <w:r w:rsidRPr="00364F86">
        <w:rPr>
          <w:rFonts w:cs="Times New Roman"/>
          <w:b/>
          <w:szCs w:val="24"/>
        </w:rPr>
        <w:t xml:space="preserve"> (Уровень достоверности доказательств – </w:t>
      </w:r>
      <w:r w:rsidR="00364F86">
        <w:rPr>
          <w:rFonts w:cs="Times New Roman"/>
          <w:b/>
          <w:szCs w:val="24"/>
        </w:rPr>
        <w:t>2</w:t>
      </w:r>
      <w:r w:rsidRPr="00364F86">
        <w:rPr>
          <w:rFonts w:cs="Times New Roman"/>
          <w:b/>
          <w:szCs w:val="24"/>
        </w:rPr>
        <w:t>).</w:t>
      </w:r>
    </w:p>
    <w:p w14:paraId="230E6BAF" w14:textId="77777777" w:rsidR="003F5B6D" w:rsidRDefault="006D230A" w:rsidP="00364F86">
      <w:pPr>
        <w:ind w:left="709" w:firstLine="0"/>
        <w:rPr>
          <w:rFonts w:cs="Times New Roman"/>
          <w:i/>
          <w:szCs w:val="24"/>
        </w:rPr>
      </w:pPr>
      <w:r>
        <w:rPr>
          <w:rFonts w:cs="Times New Roman"/>
          <w:b/>
          <w:szCs w:val="24"/>
        </w:rPr>
        <w:t>Комментарии</w:t>
      </w:r>
      <w:r w:rsidR="003F5B6D" w:rsidRPr="00650727">
        <w:rPr>
          <w:rFonts w:cs="Times New Roman"/>
          <w:b/>
          <w:szCs w:val="24"/>
        </w:rPr>
        <w:t>:</w:t>
      </w:r>
      <w:r w:rsidR="003F5B6D" w:rsidRPr="00650727">
        <w:rPr>
          <w:rFonts w:cs="Times New Roman"/>
          <w:i/>
          <w:szCs w:val="24"/>
        </w:rPr>
        <w:t xml:space="preserve"> Группы само- и взаимопомощи организуются либо в рамках открытых терапевтических сообществ (</w:t>
      </w:r>
      <w:r w:rsidR="003F5B6D" w:rsidRPr="00D81748">
        <w:rPr>
          <w:rFonts w:cs="Times New Roman"/>
          <w:i/>
          <w:szCs w:val="24"/>
        </w:rPr>
        <w:t xml:space="preserve">«Анонимные алкоголики», «Взрослые дети алкоголиков», </w:t>
      </w:r>
      <w:r w:rsidR="003F5B6D" w:rsidRPr="00650727">
        <w:rPr>
          <w:rFonts w:eastAsia="MS Mincho" w:cs="Times New Roman"/>
          <w:i/>
          <w:szCs w:val="24"/>
        </w:rPr>
        <w:t>«Анонимные наркоманы»</w:t>
      </w:r>
      <w:r w:rsidR="003F5B6D" w:rsidRPr="00650727">
        <w:rPr>
          <w:rFonts w:cs="Times New Roman"/>
          <w:i/>
          <w:szCs w:val="24"/>
        </w:rPr>
        <w:t xml:space="preserve">, </w:t>
      </w:r>
      <w:r w:rsidR="003F5B6D" w:rsidRPr="00650727">
        <w:rPr>
          <w:rFonts w:eastAsia="MS Mincho" w:cs="Times New Roman"/>
          <w:i/>
          <w:szCs w:val="24"/>
        </w:rPr>
        <w:t xml:space="preserve">семейные группы взаимопомощи </w:t>
      </w:r>
      <w:r w:rsidR="003F5B6D" w:rsidRPr="00D81748">
        <w:rPr>
          <w:rFonts w:cs="Times New Roman"/>
          <w:i/>
          <w:szCs w:val="24"/>
        </w:rPr>
        <w:t>и т.д.</w:t>
      </w:r>
      <w:r w:rsidR="003F5B6D" w:rsidRPr="00650727">
        <w:rPr>
          <w:rFonts w:cs="Times New Roman"/>
          <w:i/>
          <w:szCs w:val="24"/>
        </w:rPr>
        <w:t xml:space="preserve">) либо </w:t>
      </w:r>
      <w:r w:rsidR="003F5B6D" w:rsidRPr="00D81748">
        <w:rPr>
          <w:rFonts w:cs="Times New Roman"/>
          <w:i/>
          <w:szCs w:val="24"/>
        </w:rPr>
        <w:t xml:space="preserve">собственно </w:t>
      </w:r>
      <w:r w:rsidR="003F5B6D" w:rsidRPr="00650727">
        <w:rPr>
          <w:rFonts w:cs="Times New Roman"/>
          <w:i/>
          <w:szCs w:val="24"/>
        </w:rPr>
        <w:t xml:space="preserve">в лечебно-реабилитационных учреждениях. </w:t>
      </w:r>
    </w:p>
    <w:p w14:paraId="7B45D304" w14:textId="77777777" w:rsidR="003F5B6D" w:rsidRPr="00650727" w:rsidRDefault="003F5B6D" w:rsidP="00551C06">
      <w:pPr>
        <w:pStyle w:val="ad"/>
        <w:numPr>
          <w:ilvl w:val="0"/>
          <w:numId w:val="211"/>
        </w:numPr>
        <w:ind w:left="709" w:hanging="425"/>
        <w:rPr>
          <w:i/>
          <w:szCs w:val="24"/>
        </w:rPr>
      </w:pPr>
      <w:r w:rsidRPr="00650727">
        <w:rPr>
          <w:szCs w:val="24"/>
        </w:rPr>
        <w:t>Рекомендуется создавать терапевтическую среду в организации, где проводится лечение пациентов с синдромом зависимости [</w:t>
      </w:r>
      <w:r w:rsidR="000D2C4B" w:rsidRPr="000D2C4B">
        <w:rPr>
          <w:szCs w:val="24"/>
        </w:rPr>
        <w:t xml:space="preserve">112; </w:t>
      </w:r>
      <w:r w:rsidRPr="00650727">
        <w:rPr>
          <w:szCs w:val="24"/>
        </w:rPr>
        <w:t>1</w:t>
      </w:r>
      <w:r>
        <w:rPr>
          <w:szCs w:val="24"/>
        </w:rPr>
        <w:t>6</w:t>
      </w:r>
      <w:r w:rsidR="000D2C4B">
        <w:rPr>
          <w:szCs w:val="24"/>
        </w:rPr>
        <w:t>6</w:t>
      </w:r>
      <w:r w:rsidRPr="00650727">
        <w:rPr>
          <w:szCs w:val="24"/>
        </w:rPr>
        <w:t>-1</w:t>
      </w:r>
      <w:r>
        <w:rPr>
          <w:szCs w:val="24"/>
        </w:rPr>
        <w:t>7</w:t>
      </w:r>
      <w:r w:rsidR="000D2C4B">
        <w:rPr>
          <w:szCs w:val="24"/>
        </w:rPr>
        <w:t>2</w:t>
      </w:r>
      <w:r w:rsidRPr="00650727">
        <w:rPr>
          <w:szCs w:val="24"/>
        </w:rPr>
        <w:t>].</w:t>
      </w:r>
    </w:p>
    <w:p w14:paraId="40BD345E" w14:textId="77777777" w:rsidR="003F5B6D" w:rsidRPr="000D2C4B" w:rsidRDefault="003F5B6D" w:rsidP="00364F86">
      <w:pPr>
        <w:pStyle w:val="ad"/>
        <w:ind w:left="709" w:firstLine="0"/>
        <w:rPr>
          <w:b/>
          <w:i/>
          <w:szCs w:val="24"/>
        </w:rPr>
      </w:pPr>
      <w:r w:rsidRPr="000D2C4B">
        <w:rPr>
          <w:b/>
          <w:szCs w:val="24"/>
        </w:rPr>
        <w:t xml:space="preserve">Уровень убедительности рекомендаций </w:t>
      </w:r>
      <w:r w:rsidR="00054F75">
        <w:rPr>
          <w:b/>
          <w:szCs w:val="24"/>
          <w:lang w:val="en-AU"/>
        </w:rPr>
        <w:t>B</w:t>
      </w:r>
      <w:r w:rsidRPr="000D2C4B">
        <w:rPr>
          <w:b/>
          <w:szCs w:val="24"/>
        </w:rPr>
        <w:t xml:space="preserve"> (</w:t>
      </w:r>
      <w:r w:rsidR="000D2C4B" w:rsidRPr="000D2C4B">
        <w:rPr>
          <w:b/>
          <w:szCs w:val="24"/>
        </w:rPr>
        <w:t>У</w:t>
      </w:r>
      <w:r w:rsidRPr="000D2C4B">
        <w:rPr>
          <w:b/>
          <w:szCs w:val="24"/>
        </w:rPr>
        <w:t xml:space="preserve">ровень достоверности доказательств </w:t>
      </w:r>
      <w:r w:rsidR="000D2C4B" w:rsidRPr="000D2C4B">
        <w:rPr>
          <w:b/>
          <w:szCs w:val="24"/>
        </w:rPr>
        <w:t>– 3</w:t>
      </w:r>
      <w:r w:rsidRPr="000D2C4B">
        <w:rPr>
          <w:b/>
          <w:szCs w:val="24"/>
        </w:rPr>
        <w:t>).</w:t>
      </w:r>
    </w:p>
    <w:p w14:paraId="358ED3FD" w14:textId="77777777" w:rsidR="003F5B6D" w:rsidRPr="00650727" w:rsidRDefault="006D230A" w:rsidP="00364F86">
      <w:pPr>
        <w:pStyle w:val="ad"/>
        <w:ind w:left="709" w:firstLine="0"/>
        <w:rPr>
          <w:i/>
          <w:szCs w:val="24"/>
        </w:rPr>
      </w:pPr>
      <w:r>
        <w:rPr>
          <w:b/>
          <w:szCs w:val="24"/>
        </w:rPr>
        <w:t>Комментарии</w:t>
      </w:r>
      <w:r w:rsidR="003F5B6D" w:rsidRPr="00650727">
        <w:rPr>
          <w:b/>
          <w:szCs w:val="24"/>
        </w:rPr>
        <w:t>:</w:t>
      </w:r>
      <w:r w:rsidR="003F5B6D" w:rsidRPr="00650727">
        <w:rPr>
          <w:i/>
          <w:szCs w:val="24"/>
        </w:rPr>
        <w:t xml:space="preserve">В рамках терапии средой </w:t>
      </w:r>
      <w:r w:rsidR="003F5B6D" w:rsidRPr="00D81748">
        <w:rPr>
          <w:i/>
          <w:szCs w:val="24"/>
        </w:rPr>
        <w:t>создается</w:t>
      </w:r>
      <w:r w:rsidR="003F5B6D" w:rsidRPr="00650727">
        <w:rPr>
          <w:i/>
          <w:szCs w:val="24"/>
        </w:rPr>
        <w:t xml:space="preserve"> спокойн</w:t>
      </w:r>
      <w:r w:rsidR="003F5B6D" w:rsidRPr="00D81748">
        <w:rPr>
          <w:i/>
          <w:szCs w:val="24"/>
        </w:rPr>
        <w:t>ая</w:t>
      </w:r>
      <w:r w:rsidR="003F5B6D" w:rsidRPr="00650727">
        <w:rPr>
          <w:i/>
          <w:szCs w:val="24"/>
        </w:rPr>
        <w:t>, хорошо структурированн</w:t>
      </w:r>
      <w:r w:rsidR="003F5B6D" w:rsidRPr="00D81748">
        <w:rPr>
          <w:i/>
          <w:szCs w:val="24"/>
        </w:rPr>
        <w:t>ая</w:t>
      </w:r>
      <w:r w:rsidR="003F5B6D" w:rsidRPr="00650727">
        <w:rPr>
          <w:i/>
          <w:szCs w:val="24"/>
        </w:rPr>
        <w:t xml:space="preserve"> сред</w:t>
      </w:r>
      <w:r w:rsidR="003F5B6D" w:rsidRPr="00D81748">
        <w:rPr>
          <w:i/>
          <w:szCs w:val="24"/>
        </w:rPr>
        <w:t>а</w:t>
      </w:r>
      <w:r w:rsidR="003F5B6D" w:rsidRPr="00650727">
        <w:rPr>
          <w:i/>
          <w:szCs w:val="24"/>
        </w:rPr>
        <w:t xml:space="preserve"> реализации </w:t>
      </w:r>
      <w:r w:rsidR="003F5B6D" w:rsidRPr="00D81748">
        <w:rPr>
          <w:i/>
          <w:szCs w:val="24"/>
        </w:rPr>
        <w:t>программы лечения</w:t>
      </w:r>
      <w:r w:rsidR="003F5B6D" w:rsidRPr="00650727">
        <w:rPr>
          <w:i/>
          <w:szCs w:val="24"/>
        </w:rPr>
        <w:t xml:space="preserve">. </w:t>
      </w:r>
      <w:r w:rsidR="003F5B6D" w:rsidRPr="00D81748">
        <w:rPr>
          <w:i/>
          <w:szCs w:val="24"/>
        </w:rPr>
        <w:t>Она</w:t>
      </w:r>
      <w:r w:rsidR="003F5B6D" w:rsidRPr="00650727">
        <w:rPr>
          <w:i/>
          <w:szCs w:val="24"/>
        </w:rPr>
        <w:t xml:space="preserve"> характеризуется следующими факторами:</w:t>
      </w:r>
    </w:p>
    <w:p w14:paraId="43676295" w14:textId="77777777" w:rsidR="003F5B6D" w:rsidRPr="00650727" w:rsidRDefault="003F5B6D" w:rsidP="00364F86">
      <w:pPr>
        <w:pStyle w:val="ad"/>
        <w:numPr>
          <w:ilvl w:val="0"/>
          <w:numId w:val="212"/>
        </w:numPr>
        <w:ind w:left="709" w:firstLine="0"/>
        <w:rPr>
          <w:i/>
          <w:szCs w:val="24"/>
        </w:rPr>
      </w:pPr>
      <w:r w:rsidRPr="00650727">
        <w:rPr>
          <w:i/>
          <w:szCs w:val="24"/>
        </w:rPr>
        <w:t>Четкое формулирование и обозначение правил поведения и границ ответственности персонала и пациентов;</w:t>
      </w:r>
    </w:p>
    <w:p w14:paraId="703DC784" w14:textId="77777777" w:rsidR="003F5B6D" w:rsidRPr="00650727" w:rsidRDefault="003F5B6D" w:rsidP="00364F86">
      <w:pPr>
        <w:pStyle w:val="ad"/>
        <w:numPr>
          <w:ilvl w:val="0"/>
          <w:numId w:val="212"/>
        </w:numPr>
        <w:ind w:left="709" w:firstLine="0"/>
        <w:rPr>
          <w:i/>
          <w:szCs w:val="24"/>
        </w:rPr>
      </w:pPr>
      <w:r w:rsidRPr="00650727">
        <w:rPr>
          <w:i/>
          <w:szCs w:val="24"/>
        </w:rPr>
        <w:t>Наличие постоянного расписания и режима дня, известного пациентам;</w:t>
      </w:r>
    </w:p>
    <w:p w14:paraId="0D1C078C" w14:textId="77777777" w:rsidR="003F5B6D" w:rsidRPr="00650727" w:rsidRDefault="003F5B6D" w:rsidP="00364F86">
      <w:pPr>
        <w:pStyle w:val="ad"/>
        <w:numPr>
          <w:ilvl w:val="0"/>
          <w:numId w:val="212"/>
        </w:numPr>
        <w:ind w:left="709" w:firstLine="0"/>
        <w:rPr>
          <w:i/>
          <w:szCs w:val="24"/>
        </w:rPr>
      </w:pPr>
      <w:r w:rsidRPr="00650727">
        <w:rPr>
          <w:i/>
          <w:szCs w:val="24"/>
        </w:rPr>
        <w:t>Включение элементов оккупационной терапии, подразумевающей восстановление навыков ответственного отношения к собственному и чужому труду и деятельности, самообслуживания, самоконтроля, коммуникации с другими людьми;</w:t>
      </w:r>
    </w:p>
    <w:p w14:paraId="075A2B41" w14:textId="77777777" w:rsidR="003F5B6D" w:rsidRDefault="003F5B6D" w:rsidP="00364F86">
      <w:pPr>
        <w:pStyle w:val="ad"/>
        <w:numPr>
          <w:ilvl w:val="0"/>
          <w:numId w:val="212"/>
        </w:numPr>
        <w:ind w:left="709" w:firstLine="0"/>
        <w:rPr>
          <w:i/>
          <w:szCs w:val="24"/>
        </w:rPr>
      </w:pPr>
      <w:r w:rsidRPr="00650727">
        <w:rPr>
          <w:i/>
          <w:szCs w:val="24"/>
        </w:rPr>
        <w:t>Проведение оценки функционирования пациентов с целью коррекции лечебного плана и анализа эффективности лечения.</w:t>
      </w:r>
    </w:p>
    <w:p w14:paraId="293A023B" w14:textId="77777777" w:rsidR="003F5B6D" w:rsidRPr="00650727" w:rsidRDefault="003F5B6D" w:rsidP="00551C06">
      <w:pPr>
        <w:pStyle w:val="ad"/>
        <w:numPr>
          <w:ilvl w:val="0"/>
          <w:numId w:val="211"/>
        </w:numPr>
        <w:ind w:left="709" w:hanging="425"/>
        <w:rPr>
          <w:szCs w:val="24"/>
        </w:rPr>
      </w:pPr>
      <w:r w:rsidRPr="00650727">
        <w:rPr>
          <w:szCs w:val="24"/>
        </w:rPr>
        <w:t>Рекомендуется проведение сеансов арттерапии и/или терапии музыкой[1</w:t>
      </w:r>
      <w:r>
        <w:rPr>
          <w:szCs w:val="24"/>
        </w:rPr>
        <w:t>7</w:t>
      </w:r>
      <w:r w:rsidRPr="00650727">
        <w:rPr>
          <w:szCs w:val="24"/>
        </w:rPr>
        <w:t>2].</w:t>
      </w:r>
    </w:p>
    <w:p w14:paraId="31744BF4" w14:textId="77777777" w:rsidR="003F5B6D" w:rsidRPr="000D2C4B" w:rsidRDefault="003F5B6D" w:rsidP="000D2C4B">
      <w:pPr>
        <w:tabs>
          <w:tab w:val="left" w:pos="851"/>
        </w:tabs>
        <w:ind w:left="709" w:firstLine="0"/>
        <w:rPr>
          <w:rFonts w:cs="Times New Roman"/>
          <w:b/>
          <w:i/>
          <w:szCs w:val="24"/>
        </w:rPr>
      </w:pPr>
      <w:r w:rsidRPr="000D2C4B">
        <w:rPr>
          <w:rFonts w:cs="Times New Roman"/>
          <w:b/>
          <w:szCs w:val="24"/>
        </w:rPr>
        <w:t xml:space="preserve">Уровень убедительности рекомендаций </w:t>
      </w:r>
      <w:r w:rsidR="00054F75">
        <w:rPr>
          <w:rFonts w:cs="Times New Roman"/>
          <w:b/>
          <w:szCs w:val="24"/>
          <w:lang w:val="en-AU"/>
        </w:rPr>
        <w:t>C</w:t>
      </w:r>
      <w:r w:rsidRPr="000D2C4B">
        <w:rPr>
          <w:rFonts w:cs="Times New Roman"/>
          <w:b/>
          <w:szCs w:val="24"/>
        </w:rPr>
        <w:t xml:space="preserve"> (Уровень достоверности доказательств - </w:t>
      </w:r>
      <w:r w:rsidR="00054F75" w:rsidRPr="00054F75">
        <w:rPr>
          <w:rFonts w:cs="Times New Roman"/>
          <w:b/>
          <w:szCs w:val="24"/>
        </w:rPr>
        <w:t>5</w:t>
      </w:r>
      <w:r w:rsidRPr="000D2C4B">
        <w:rPr>
          <w:rFonts w:cs="Times New Roman"/>
          <w:b/>
          <w:szCs w:val="24"/>
        </w:rPr>
        <w:t>).</w:t>
      </w:r>
    </w:p>
    <w:p w14:paraId="5592A429" w14:textId="77777777" w:rsidR="003F5B6D" w:rsidRPr="00195484" w:rsidRDefault="003F5B6D" w:rsidP="00FE3B8D">
      <w:pPr>
        <w:pStyle w:val="ad"/>
        <w:tabs>
          <w:tab w:val="left" w:pos="851"/>
        </w:tabs>
        <w:ind w:left="0"/>
        <w:rPr>
          <w:rFonts w:asciiTheme="majorHAnsi" w:hAnsiTheme="majorHAnsi" w:cstheme="majorHAnsi"/>
          <w:szCs w:val="24"/>
        </w:rPr>
      </w:pPr>
    </w:p>
    <w:p w14:paraId="75B08E89" w14:textId="77777777" w:rsidR="003F5B6D" w:rsidRDefault="003F5B6D" w:rsidP="00BB2555">
      <w:pPr>
        <w:pStyle w:val="ConsPlusNormal"/>
        <w:tabs>
          <w:tab w:val="left" w:pos="1418"/>
        </w:tabs>
        <w:ind w:firstLine="709"/>
        <w:jc w:val="both"/>
        <w:rPr>
          <w:rFonts w:ascii="Times New Roman" w:hAnsi="Times New Roman" w:cs="Times New Roman"/>
          <w:b/>
          <w:sz w:val="24"/>
          <w:szCs w:val="24"/>
          <w:u w:val="single"/>
          <w:lang w:eastAsia="en-US"/>
        </w:rPr>
      </w:pPr>
      <w:r w:rsidRPr="00650727">
        <w:rPr>
          <w:rFonts w:ascii="Times New Roman" w:hAnsi="Times New Roman" w:cs="Times New Roman"/>
          <w:b/>
          <w:sz w:val="24"/>
          <w:szCs w:val="24"/>
          <w:u w:val="single"/>
          <w:lang w:eastAsia="en-US"/>
        </w:rPr>
        <w:t>3.4. Оценка эффективности и безопасности лечения</w:t>
      </w:r>
    </w:p>
    <w:p w14:paraId="11590F37" w14:textId="77777777" w:rsidR="003F5B6D" w:rsidRPr="00650727" w:rsidRDefault="003F5B6D" w:rsidP="00BB2555">
      <w:pPr>
        <w:pStyle w:val="ConsPlusNormal"/>
        <w:tabs>
          <w:tab w:val="left" w:pos="1418"/>
        </w:tabs>
        <w:ind w:firstLine="709"/>
        <w:jc w:val="both"/>
        <w:rPr>
          <w:rFonts w:ascii="Times New Roman" w:hAnsi="Times New Roman" w:cs="Times New Roman"/>
          <w:b/>
          <w:sz w:val="24"/>
          <w:szCs w:val="24"/>
          <w:u w:val="single"/>
          <w:lang w:eastAsia="en-US"/>
        </w:rPr>
      </w:pPr>
    </w:p>
    <w:p w14:paraId="20A964C2" w14:textId="77777777" w:rsidR="003F5B6D" w:rsidRPr="00650727" w:rsidRDefault="003F5B6D" w:rsidP="00BB2555">
      <w:pPr>
        <w:pStyle w:val="ConsPlusNormal"/>
        <w:tabs>
          <w:tab w:val="left" w:pos="1418"/>
        </w:tabs>
        <w:ind w:firstLine="709"/>
        <w:jc w:val="both"/>
        <w:rPr>
          <w:rFonts w:ascii="Times New Roman" w:hAnsi="Times New Roman" w:cs="Times New Roman"/>
          <w:b/>
          <w:sz w:val="24"/>
          <w:szCs w:val="24"/>
          <w:lang w:eastAsia="en-US"/>
        </w:rPr>
      </w:pPr>
    </w:p>
    <w:p w14:paraId="1D8B2DA9" w14:textId="77777777" w:rsidR="003F5B6D" w:rsidRPr="00195484" w:rsidRDefault="003F5B6D" w:rsidP="00BB2555">
      <w:pPr>
        <w:pStyle w:val="ad"/>
        <w:numPr>
          <w:ilvl w:val="0"/>
          <w:numId w:val="126"/>
        </w:numPr>
        <w:ind w:left="993" w:firstLine="0"/>
        <w:rPr>
          <w:rFonts w:cstheme="minorBidi"/>
        </w:rPr>
      </w:pPr>
      <w:r w:rsidRPr="00195484">
        <w:t xml:space="preserve">Для оценки эффективности терапии рекомендуется использовать клинический метод [1]. </w:t>
      </w:r>
    </w:p>
    <w:p w14:paraId="7F63754C" w14:textId="77777777" w:rsidR="003F5B6D" w:rsidRPr="00195484" w:rsidRDefault="003F5B6D" w:rsidP="00BB2555">
      <w:pPr>
        <w:ind w:left="993" w:firstLine="0"/>
      </w:pPr>
    </w:p>
    <w:p w14:paraId="2597DAB3" w14:textId="77777777" w:rsidR="003F5B6D" w:rsidRPr="00195484" w:rsidRDefault="003F5B6D" w:rsidP="00BB2555">
      <w:pPr>
        <w:ind w:left="993" w:firstLine="0"/>
      </w:pPr>
      <w:r w:rsidRPr="00195484">
        <w:t>Уровень убедительности рекомендаций С (Уровень достоверности доказательств 5).</w:t>
      </w:r>
    </w:p>
    <w:p w14:paraId="4DADC2B1" w14:textId="77777777" w:rsidR="003F5B6D" w:rsidRPr="00195484" w:rsidRDefault="003F5B6D" w:rsidP="00BB2555">
      <w:pPr>
        <w:rPr>
          <w:rFonts w:eastAsia="Calibri"/>
          <w:b/>
          <w:szCs w:val="24"/>
        </w:rPr>
      </w:pPr>
    </w:p>
    <w:p w14:paraId="1E12ECF3" w14:textId="77777777" w:rsidR="003F5B6D" w:rsidRPr="00195484" w:rsidRDefault="003F5B6D" w:rsidP="00BB2555">
      <w:pPr>
        <w:rPr>
          <w:rFonts w:eastAsia="Calibri"/>
          <w:i/>
          <w:szCs w:val="24"/>
        </w:rPr>
      </w:pPr>
      <w:r w:rsidRPr="00195484">
        <w:rPr>
          <w:rFonts w:eastAsia="Calibri"/>
          <w:b/>
          <w:szCs w:val="24"/>
        </w:rPr>
        <w:t>Комментарии:</w:t>
      </w:r>
      <w:r w:rsidRPr="00195484">
        <w:rPr>
          <w:rFonts w:eastAsia="Calibri"/>
          <w:i/>
          <w:szCs w:val="24"/>
        </w:rPr>
        <w:t xml:space="preserve">Оценка эффективности комплексного лечения проводится, исходя из динамки психопатологических, соматовегетативных и неврологических нарушений СЗ, что позволяет сделать клинический метод – наблюдение и описание симптоматики.  </w:t>
      </w:r>
    </w:p>
    <w:p w14:paraId="5718E84A" w14:textId="77777777" w:rsidR="003F5B6D" w:rsidRPr="00195484" w:rsidRDefault="003F5B6D" w:rsidP="00BB2555">
      <w:pPr>
        <w:rPr>
          <w:i/>
        </w:rPr>
      </w:pPr>
      <w:r w:rsidRPr="00195484">
        <w:rPr>
          <w:i/>
        </w:rPr>
        <w:t xml:space="preserve">Критерий эффективности медикаментозного лечения: стабилизация психофизического состояния больного. </w:t>
      </w:r>
    </w:p>
    <w:p w14:paraId="719439B1" w14:textId="77777777" w:rsidR="003F5B6D" w:rsidRPr="00195484" w:rsidRDefault="003F5B6D" w:rsidP="00BB2555">
      <w:pPr>
        <w:rPr>
          <w:i/>
        </w:rPr>
      </w:pPr>
      <w:r w:rsidRPr="00195484">
        <w:rPr>
          <w:i/>
        </w:rPr>
        <w:t>Критерий эффективности психотерапевтического лечения: удержание пациента в лечебной программе, его согласие на продолжение лечения.</w:t>
      </w:r>
    </w:p>
    <w:p w14:paraId="5E764132" w14:textId="77777777" w:rsidR="003F5B6D" w:rsidRPr="00195484" w:rsidRDefault="003F5B6D" w:rsidP="00BB2555">
      <w:pPr>
        <w:rPr>
          <w:rFonts w:eastAsia="Calibri"/>
          <w:szCs w:val="24"/>
        </w:rPr>
      </w:pPr>
    </w:p>
    <w:p w14:paraId="79B00BC7" w14:textId="77777777" w:rsidR="003F5B6D" w:rsidRDefault="003F5B6D" w:rsidP="00650727">
      <w:pPr>
        <w:pStyle w:val="ad"/>
        <w:numPr>
          <w:ilvl w:val="0"/>
          <w:numId w:val="126"/>
        </w:numPr>
        <w:ind w:left="1418" w:hanging="284"/>
      </w:pPr>
      <w:r w:rsidRPr="00195484">
        <w:t xml:space="preserve">Оценку безопасности терапии рекомендуется проводить по частоте возникновения и развития нежелательных явлений [1]. </w:t>
      </w:r>
    </w:p>
    <w:p w14:paraId="71C0D1B8" w14:textId="77777777" w:rsidR="003F5B6D" w:rsidRPr="00195484" w:rsidRDefault="003F5B6D" w:rsidP="00BB2555">
      <w:pPr>
        <w:ind w:left="993" w:firstLine="0"/>
      </w:pPr>
    </w:p>
    <w:p w14:paraId="0D3A6693" w14:textId="77777777" w:rsidR="003F5B6D" w:rsidRDefault="003F5B6D" w:rsidP="00650727">
      <w:pPr>
        <w:ind w:left="1134" w:firstLine="0"/>
      </w:pPr>
      <w:r w:rsidRPr="00195484">
        <w:t>Уровень убедительности рекомендаций С (Уровень достоверности доказательств 5).</w:t>
      </w:r>
    </w:p>
    <w:p w14:paraId="147DCA14" w14:textId="77777777" w:rsidR="003F5B6D" w:rsidRPr="00195484" w:rsidRDefault="003F5B6D" w:rsidP="00BB2555">
      <w:pPr>
        <w:rPr>
          <w:rFonts w:eastAsia="Calibri"/>
          <w:szCs w:val="24"/>
        </w:rPr>
      </w:pPr>
    </w:p>
    <w:p w14:paraId="38BE2F57" w14:textId="77777777" w:rsidR="003F5B6D" w:rsidRDefault="003F5B6D" w:rsidP="00650727">
      <w:pPr>
        <w:rPr>
          <w:i/>
          <w:szCs w:val="24"/>
        </w:rPr>
      </w:pPr>
      <w:r w:rsidRPr="00195484">
        <w:rPr>
          <w:rFonts w:eastAsia="Calibri"/>
          <w:b/>
          <w:szCs w:val="24"/>
        </w:rPr>
        <w:t>Комментарии:</w:t>
      </w:r>
      <w:r w:rsidR="002941D5">
        <w:rPr>
          <w:rFonts w:eastAsia="Calibri"/>
          <w:b/>
          <w:szCs w:val="24"/>
        </w:rPr>
        <w:t xml:space="preserve"> </w:t>
      </w:r>
      <w:r w:rsidRPr="00195484">
        <w:rPr>
          <w:rFonts w:eastAsia="Calibri"/>
          <w:i/>
          <w:szCs w:val="24"/>
        </w:rPr>
        <w:t xml:space="preserve">Оценка безопасности и переносимости терапии проводится на всем ее протяжении  по </w:t>
      </w:r>
      <w:r w:rsidRPr="00195484">
        <w:rPr>
          <w:i/>
          <w:szCs w:val="24"/>
        </w:rPr>
        <w:t>частоте  возникновения и развития нежелательных явлений (НЯ)</w:t>
      </w:r>
      <w:r>
        <w:rPr>
          <w:rStyle w:val="a8"/>
          <w:i/>
          <w:szCs w:val="24"/>
        </w:rPr>
        <w:footnoteReference w:id="5"/>
      </w:r>
      <w:r w:rsidRPr="00195484">
        <w:rPr>
          <w:i/>
          <w:szCs w:val="24"/>
        </w:rPr>
        <w:t xml:space="preserve">. </w:t>
      </w:r>
    </w:p>
    <w:p w14:paraId="732B00C8" w14:textId="77777777" w:rsidR="003F5B6D" w:rsidRPr="00195484" w:rsidRDefault="003F5B6D" w:rsidP="00BB2555">
      <w:pPr>
        <w:tabs>
          <w:tab w:val="left" w:pos="993"/>
        </w:tabs>
        <w:rPr>
          <w:i/>
          <w:szCs w:val="24"/>
        </w:rPr>
      </w:pPr>
      <w:r w:rsidRPr="00195484">
        <w:rPr>
          <w:i/>
          <w:szCs w:val="24"/>
        </w:rPr>
        <w:t>НЯ регистрируются по данным:</w:t>
      </w:r>
    </w:p>
    <w:p w14:paraId="53C9F33D" w14:textId="77777777" w:rsidR="003F5B6D" w:rsidRPr="00195484" w:rsidRDefault="003F5B6D" w:rsidP="00BB2555">
      <w:pPr>
        <w:pStyle w:val="ad"/>
        <w:numPr>
          <w:ilvl w:val="0"/>
          <w:numId w:val="128"/>
        </w:numPr>
        <w:tabs>
          <w:tab w:val="left" w:pos="993"/>
        </w:tabs>
        <w:rPr>
          <w:rFonts w:eastAsia="Calibri"/>
          <w:i/>
          <w:szCs w:val="24"/>
        </w:rPr>
      </w:pPr>
      <w:r w:rsidRPr="00195484">
        <w:rPr>
          <w:i/>
          <w:szCs w:val="24"/>
        </w:rPr>
        <w:t>спонтанных сообщений пациентов;</w:t>
      </w:r>
    </w:p>
    <w:p w14:paraId="05854B4C" w14:textId="77777777" w:rsidR="003F5B6D" w:rsidRPr="00195484" w:rsidRDefault="003F5B6D" w:rsidP="00BB2555">
      <w:pPr>
        <w:pStyle w:val="ad"/>
        <w:numPr>
          <w:ilvl w:val="0"/>
          <w:numId w:val="128"/>
        </w:numPr>
        <w:tabs>
          <w:tab w:val="left" w:pos="993"/>
        </w:tabs>
        <w:rPr>
          <w:rFonts w:eastAsia="Calibri"/>
          <w:i/>
          <w:szCs w:val="24"/>
        </w:rPr>
      </w:pPr>
      <w:r w:rsidRPr="00195484">
        <w:rPr>
          <w:i/>
          <w:szCs w:val="24"/>
        </w:rPr>
        <w:t>физикального осмотра и клинически значимых изменений жизненно важных показателей (АД, ЧСС, ЧДД, температура тела) от исходных значений;</w:t>
      </w:r>
    </w:p>
    <w:p w14:paraId="65A657CE" w14:textId="77777777" w:rsidR="003F5B6D" w:rsidRPr="00195484" w:rsidRDefault="003F5B6D" w:rsidP="00BB2555">
      <w:pPr>
        <w:pStyle w:val="ad"/>
        <w:numPr>
          <w:ilvl w:val="0"/>
          <w:numId w:val="128"/>
        </w:numPr>
        <w:tabs>
          <w:tab w:val="left" w:pos="993"/>
        </w:tabs>
        <w:rPr>
          <w:rFonts w:eastAsia="Calibri"/>
          <w:i/>
          <w:szCs w:val="24"/>
        </w:rPr>
      </w:pPr>
      <w:r w:rsidRPr="00195484">
        <w:rPr>
          <w:i/>
          <w:szCs w:val="24"/>
        </w:rPr>
        <w:t xml:space="preserve"> клинически значимых отклонениям показателей лабораторных анализов и инструментальных методов диагностики от исходных значений.</w:t>
      </w:r>
    </w:p>
    <w:p w14:paraId="398378B1" w14:textId="77777777" w:rsidR="003F5B6D" w:rsidRPr="00195484" w:rsidRDefault="003F5B6D" w:rsidP="00BB2555">
      <w:pPr>
        <w:pStyle w:val="aa"/>
        <w:tabs>
          <w:tab w:val="left" w:pos="0"/>
        </w:tabs>
        <w:spacing w:after="0"/>
        <w:rPr>
          <w:rFonts w:eastAsia="MS Mincho"/>
          <w:i/>
          <w:szCs w:val="24"/>
        </w:rPr>
      </w:pPr>
      <w:r w:rsidRPr="00195484">
        <w:rPr>
          <w:bCs/>
          <w:i/>
          <w:iCs/>
          <w:szCs w:val="24"/>
        </w:rPr>
        <w:t>Связь</w:t>
      </w:r>
      <w:r w:rsidRPr="00195484">
        <w:rPr>
          <w:i/>
          <w:szCs w:val="24"/>
        </w:rPr>
        <w:t>НЯ с ЛС оценивается по алгоритму Наранжо</w:t>
      </w:r>
      <w:r w:rsidR="0060440B">
        <w:rPr>
          <w:rStyle w:val="a8"/>
          <w:i/>
          <w:szCs w:val="24"/>
        </w:rPr>
        <w:footnoteReference w:id="6"/>
      </w:r>
      <w:r w:rsidRPr="00195484">
        <w:rPr>
          <w:i/>
          <w:szCs w:val="24"/>
        </w:rPr>
        <w:t xml:space="preserve"> (Приложение Г). Степень достоверности взаимосвязи «ЛС-НЯ» по алгоритму Наранжо определяется так:</w:t>
      </w:r>
    </w:p>
    <w:p w14:paraId="03B9E5A3" w14:textId="77777777" w:rsidR="003F5B6D" w:rsidRDefault="003F5B6D" w:rsidP="00006DEB">
      <w:pPr>
        <w:pStyle w:val="aa"/>
        <w:tabs>
          <w:tab w:val="left" w:pos="1276"/>
        </w:tabs>
        <w:spacing w:after="0"/>
        <w:rPr>
          <w:i/>
          <w:szCs w:val="24"/>
        </w:rPr>
      </w:pPr>
      <w:r>
        <w:rPr>
          <w:i/>
          <w:szCs w:val="24"/>
        </w:rPr>
        <w:t>определенная, если 9 и более баллов;</w:t>
      </w:r>
    </w:p>
    <w:p w14:paraId="0DAB4EB2" w14:textId="77777777" w:rsidR="003F5B6D" w:rsidRDefault="003F5B6D" w:rsidP="00006DEB">
      <w:pPr>
        <w:pStyle w:val="aa"/>
        <w:tabs>
          <w:tab w:val="left" w:pos="1276"/>
        </w:tabs>
        <w:spacing w:after="0"/>
        <w:rPr>
          <w:i/>
          <w:szCs w:val="24"/>
        </w:rPr>
      </w:pPr>
      <w:r>
        <w:rPr>
          <w:i/>
          <w:szCs w:val="24"/>
        </w:rPr>
        <w:t>вероятная, если 5–8 баллов;</w:t>
      </w:r>
    </w:p>
    <w:p w14:paraId="7FF6CA24" w14:textId="77777777" w:rsidR="003F5B6D" w:rsidRDefault="003F5B6D" w:rsidP="00006DEB">
      <w:pPr>
        <w:pStyle w:val="aa"/>
        <w:tabs>
          <w:tab w:val="left" w:pos="1276"/>
        </w:tabs>
        <w:spacing w:after="0"/>
        <w:rPr>
          <w:i/>
          <w:szCs w:val="24"/>
        </w:rPr>
      </w:pPr>
      <w:r>
        <w:rPr>
          <w:i/>
          <w:szCs w:val="24"/>
        </w:rPr>
        <w:t>возможная, если 1–4 балла;</w:t>
      </w:r>
    </w:p>
    <w:p w14:paraId="39B5D238" w14:textId="77777777" w:rsidR="003F5B6D" w:rsidRDefault="003F5B6D" w:rsidP="00006DEB">
      <w:pPr>
        <w:pStyle w:val="aa"/>
        <w:tabs>
          <w:tab w:val="left" w:pos="0"/>
        </w:tabs>
        <w:spacing w:after="0"/>
        <w:rPr>
          <w:i/>
          <w:szCs w:val="24"/>
        </w:rPr>
      </w:pPr>
      <w:r>
        <w:rPr>
          <w:i/>
          <w:szCs w:val="24"/>
        </w:rPr>
        <w:t>сомнительная, если 0 баллов и меньше.</w:t>
      </w:r>
    </w:p>
    <w:p w14:paraId="0F4E9406" w14:textId="77777777" w:rsidR="003F5B6D" w:rsidRPr="00195484" w:rsidRDefault="003F5B6D" w:rsidP="00BB2555">
      <w:pPr>
        <w:pStyle w:val="aa"/>
        <w:tabs>
          <w:tab w:val="left" w:pos="0"/>
        </w:tabs>
        <w:spacing w:after="0"/>
        <w:rPr>
          <w:i/>
          <w:szCs w:val="24"/>
        </w:rPr>
      </w:pPr>
      <w:r w:rsidRPr="00195484">
        <w:rPr>
          <w:i/>
          <w:szCs w:val="24"/>
        </w:rPr>
        <w:t>При возникновении НЯ врачу необходимо зарегистрировать свои действия в первичной документации, к примеру, назначить дополнительные препараты (какие, в какой дозе, на какой период) и др., а также заполнить соответствующую форму</w:t>
      </w:r>
      <w:r w:rsidR="0060440B">
        <w:rPr>
          <w:rStyle w:val="a8"/>
          <w:i/>
          <w:szCs w:val="24"/>
        </w:rPr>
        <w:footnoteReference w:id="7"/>
      </w:r>
      <w:r w:rsidRPr="00195484">
        <w:rPr>
          <w:i/>
          <w:szCs w:val="24"/>
        </w:rPr>
        <w:t xml:space="preserve">. </w:t>
      </w:r>
    </w:p>
    <w:p w14:paraId="54917050" w14:textId="77777777" w:rsidR="003F5B6D" w:rsidRPr="00650727" w:rsidRDefault="003F5B6D" w:rsidP="00BB2555">
      <w:pPr>
        <w:pStyle w:val="1"/>
        <w:rPr>
          <w:color w:val="auto"/>
        </w:rPr>
      </w:pPr>
      <w:bookmarkStart w:id="56" w:name="_Toc517745653"/>
      <w:bookmarkStart w:id="57" w:name="_Toc485819830"/>
      <w:bookmarkStart w:id="58" w:name="_Toc5110655"/>
      <w:r w:rsidRPr="00650727">
        <w:rPr>
          <w:bCs w:val="0"/>
          <w:color w:val="auto"/>
        </w:rPr>
        <w:t>4. Реабилитация</w:t>
      </w:r>
      <w:bookmarkEnd w:id="56"/>
      <w:bookmarkEnd w:id="57"/>
      <w:bookmarkEnd w:id="58"/>
    </w:p>
    <w:p w14:paraId="6A8E8780" w14:textId="77777777" w:rsidR="003F5B6D" w:rsidRPr="00195484" w:rsidRDefault="003F5B6D" w:rsidP="00BB2555">
      <w:pPr>
        <w:rPr>
          <w:rFonts w:cs="Times New Roman"/>
          <w:szCs w:val="24"/>
        </w:rPr>
      </w:pPr>
      <w:r w:rsidRPr="00195484">
        <w:rPr>
          <w:rFonts w:cs="Times New Roman"/>
          <w:bCs/>
          <w:szCs w:val="24"/>
        </w:rPr>
        <w:t xml:space="preserve">Реабилитация пациента с зависимостью от ПАВ </w:t>
      </w:r>
      <w:r w:rsidRPr="00195484">
        <w:rPr>
          <w:rFonts w:cs="Times New Roman"/>
          <w:szCs w:val="24"/>
        </w:rPr>
        <w:t>– совокупность медицинских (лечебных), психологических, социальных, образовательных и трудовых мер, направленных на восстановление физического и психического состояния больного; коррекцию, восстановление или формирование его социально приемлемых поведенческих, личностных и социальных качеств, способности приспособления к окружающей среде, полноценного функционирования в обществе без употребления ПАВ.</w:t>
      </w:r>
    </w:p>
    <w:p w14:paraId="78F11C8D" w14:textId="77777777" w:rsidR="003F5B6D" w:rsidRPr="00195484" w:rsidRDefault="003F5B6D" w:rsidP="00BB2555">
      <w:pPr>
        <w:rPr>
          <w:rFonts w:cs="Times New Roman"/>
          <w:szCs w:val="24"/>
        </w:rPr>
      </w:pPr>
      <w:r w:rsidRPr="00195484">
        <w:rPr>
          <w:rFonts w:cs="Times New Roman"/>
          <w:bCs/>
          <w:szCs w:val="24"/>
        </w:rPr>
        <w:t xml:space="preserve">Реабилитация </w:t>
      </w:r>
      <w:r w:rsidRPr="00195484">
        <w:rPr>
          <w:rFonts w:cs="Times New Roman"/>
          <w:szCs w:val="24"/>
        </w:rPr>
        <w:t>направлена на сохранение положительных результатов, полученных в результате предшествовавшего лечения, за счет восстановления (формирования) нормативного личностного и социального статуса пациента с СЗ благодаря поддержанию трезвого состояния, дальнейшей коррекции и развитию его личностного, интеллектуального, нравственного, эмоционального и творческого потенциала [1</w:t>
      </w:r>
      <w:r>
        <w:rPr>
          <w:rFonts w:cs="Times New Roman"/>
          <w:szCs w:val="24"/>
        </w:rPr>
        <w:t>7</w:t>
      </w:r>
      <w:r w:rsidRPr="00650727">
        <w:rPr>
          <w:rFonts w:cs="Times New Roman"/>
          <w:szCs w:val="24"/>
        </w:rPr>
        <w:t>3</w:t>
      </w:r>
      <w:r w:rsidRPr="00195484">
        <w:rPr>
          <w:rFonts w:cs="Times New Roman"/>
          <w:szCs w:val="24"/>
        </w:rPr>
        <w:t>-1</w:t>
      </w:r>
      <w:r>
        <w:rPr>
          <w:rFonts w:cs="Times New Roman"/>
          <w:szCs w:val="24"/>
        </w:rPr>
        <w:t>7</w:t>
      </w:r>
      <w:r w:rsidRPr="00650727">
        <w:rPr>
          <w:rFonts w:cs="Times New Roman"/>
          <w:szCs w:val="24"/>
        </w:rPr>
        <w:t>8</w:t>
      </w:r>
      <w:r w:rsidRPr="00195484">
        <w:rPr>
          <w:rFonts w:cs="Times New Roman"/>
          <w:szCs w:val="24"/>
        </w:rPr>
        <w:t>].</w:t>
      </w:r>
    </w:p>
    <w:p w14:paraId="54E1525F" w14:textId="77777777" w:rsidR="003F5B6D" w:rsidRPr="00195484" w:rsidRDefault="003F5B6D" w:rsidP="00BB2555">
      <w:pPr>
        <w:rPr>
          <w:rFonts w:cs="Times New Roman"/>
          <w:szCs w:val="24"/>
        </w:rPr>
      </w:pPr>
      <w:r w:rsidRPr="00195484">
        <w:rPr>
          <w:rFonts w:cs="Times New Roman"/>
          <w:i/>
          <w:szCs w:val="24"/>
        </w:rPr>
        <w:t>Стратегическими целями</w:t>
      </w:r>
      <w:r w:rsidRPr="00195484">
        <w:rPr>
          <w:rFonts w:cs="Times New Roman"/>
          <w:szCs w:val="24"/>
        </w:rPr>
        <w:t xml:space="preserve"> реабилитации у пациентов с СЗ являются:</w:t>
      </w:r>
    </w:p>
    <w:p w14:paraId="6321D7CF" w14:textId="77777777" w:rsidR="003F5B6D" w:rsidRPr="00195484" w:rsidRDefault="003F5B6D" w:rsidP="00BB2555">
      <w:pPr>
        <w:pStyle w:val="ad"/>
        <w:numPr>
          <w:ilvl w:val="0"/>
          <w:numId w:val="129"/>
        </w:numPr>
        <w:tabs>
          <w:tab w:val="left" w:pos="1134"/>
        </w:tabs>
        <w:ind w:left="0" w:firstLine="709"/>
        <w:rPr>
          <w:szCs w:val="24"/>
        </w:rPr>
      </w:pPr>
      <w:r w:rsidRPr="00195484">
        <w:rPr>
          <w:szCs w:val="24"/>
        </w:rPr>
        <w:t>безопасное прекращение употребления ПАВ и поддержание трезвого образа жизни;</w:t>
      </w:r>
    </w:p>
    <w:p w14:paraId="2460FD1D" w14:textId="77777777" w:rsidR="003F5B6D" w:rsidRPr="00195484" w:rsidRDefault="003F5B6D" w:rsidP="00BB2555">
      <w:pPr>
        <w:pStyle w:val="ad"/>
        <w:numPr>
          <w:ilvl w:val="0"/>
          <w:numId w:val="129"/>
        </w:numPr>
        <w:tabs>
          <w:tab w:val="left" w:pos="1134"/>
        </w:tabs>
        <w:ind w:left="0" w:firstLine="709"/>
        <w:rPr>
          <w:szCs w:val="24"/>
        </w:rPr>
      </w:pPr>
      <w:r w:rsidRPr="00195484">
        <w:rPr>
          <w:szCs w:val="24"/>
        </w:rPr>
        <w:t>достижение преморбидного личностного и/или социального статуса;</w:t>
      </w:r>
    </w:p>
    <w:p w14:paraId="37DAFE01" w14:textId="77777777" w:rsidR="003F5B6D" w:rsidRPr="00195484" w:rsidRDefault="003F5B6D" w:rsidP="00BB2555">
      <w:pPr>
        <w:pStyle w:val="ad"/>
        <w:numPr>
          <w:ilvl w:val="0"/>
          <w:numId w:val="129"/>
        </w:numPr>
        <w:tabs>
          <w:tab w:val="left" w:pos="1134"/>
        </w:tabs>
        <w:ind w:left="0" w:firstLine="709"/>
        <w:rPr>
          <w:szCs w:val="24"/>
        </w:rPr>
      </w:pPr>
      <w:r w:rsidRPr="00195484">
        <w:rPr>
          <w:szCs w:val="24"/>
        </w:rPr>
        <w:t>создание адаптивного социального окружения, в первую очередь, для предотвращения доступа к ПАВ и профилактики рецидивов.</w:t>
      </w:r>
    </w:p>
    <w:p w14:paraId="674F363E" w14:textId="77777777" w:rsidR="003F5B6D" w:rsidRPr="00195484" w:rsidRDefault="003F5B6D" w:rsidP="00BB2555">
      <w:pPr>
        <w:tabs>
          <w:tab w:val="left" w:pos="1134"/>
        </w:tabs>
        <w:rPr>
          <w:rFonts w:cs="Times New Roman"/>
          <w:szCs w:val="24"/>
        </w:rPr>
      </w:pPr>
      <w:r w:rsidRPr="00195484">
        <w:rPr>
          <w:rFonts w:cs="Times New Roman"/>
          <w:i/>
          <w:szCs w:val="24"/>
        </w:rPr>
        <w:t>Прагматическими целями</w:t>
      </w:r>
      <w:r w:rsidRPr="00195484">
        <w:rPr>
          <w:rFonts w:cs="Times New Roman"/>
          <w:szCs w:val="24"/>
        </w:rPr>
        <w:t xml:space="preserve"> реабилитации являются:</w:t>
      </w:r>
    </w:p>
    <w:p w14:paraId="64E0C61B" w14:textId="77777777" w:rsidR="003F5B6D" w:rsidRPr="00195484" w:rsidRDefault="003F5B6D" w:rsidP="00BB2555">
      <w:pPr>
        <w:pStyle w:val="ad"/>
        <w:numPr>
          <w:ilvl w:val="0"/>
          <w:numId w:val="93"/>
        </w:numPr>
        <w:tabs>
          <w:tab w:val="left" w:pos="1134"/>
        </w:tabs>
        <w:autoSpaceDE w:val="0"/>
        <w:autoSpaceDN w:val="0"/>
        <w:adjustRightInd w:val="0"/>
        <w:ind w:left="0" w:firstLine="709"/>
        <w:rPr>
          <w:szCs w:val="24"/>
        </w:rPr>
      </w:pPr>
      <w:r w:rsidRPr="00195484">
        <w:rPr>
          <w:szCs w:val="24"/>
        </w:rPr>
        <w:t>формирование у пациента осознанной и устойчивой мотивации (установки) на отказ от ПАВ и участие в лечебно-реабилитационной программе (ЛРП);</w:t>
      </w:r>
    </w:p>
    <w:p w14:paraId="1E1CF4FE" w14:textId="77777777" w:rsidR="003F5B6D" w:rsidRPr="00195484" w:rsidRDefault="003F5B6D" w:rsidP="00BB2555">
      <w:pPr>
        <w:pStyle w:val="ad"/>
        <w:numPr>
          <w:ilvl w:val="0"/>
          <w:numId w:val="93"/>
        </w:numPr>
        <w:tabs>
          <w:tab w:val="left" w:pos="1134"/>
        </w:tabs>
        <w:autoSpaceDE w:val="0"/>
        <w:autoSpaceDN w:val="0"/>
        <w:adjustRightInd w:val="0"/>
        <w:ind w:left="0" w:firstLine="709"/>
        <w:rPr>
          <w:szCs w:val="24"/>
        </w:rPr>
      </w:pPr>
      <w:r w:rsidRPr="00195484">
        <w:rPr>
          <w:szCs w:val="24"/>
        </w:rPr>
        <w:t>проведение лечебных мероприятий, направленных на купирование психических расстройств и расстройств поведения вследствие употребления ПАВ и на предупреждение рецидивов заболевания;</w:t>
      </w:r>
    </w:p>
    <w:p w14:paraId="57EF7F6D" w14:textId="77777777" w:rsidR="003F5B6D" w:rsidRPr="00195484" w:rsidRDefault="003F5B6D" w:rsidP="00BB2555">
      <w:pPr>
        <w:pStyle w:val="ad"/>
        <w:numPr>
          <w:ilvl w:val="0"/>
          <w:numId w:val="93"/>
        </w:numPr>
        <w:tabs>
          <w:tab w:val="left" w:pos="1134"/>
        </w:tabs>
        <w:autoSpaceDE w:val="0"/>
        <w:autoSpaceDN w:val="0"/>
        <w:adjustRightInd w:val="0"/>
        <w:ind w:left="0" w:firstLine="709"/>
        <w:rPr>
          <w:szCs w:val="24"/>
        </w:rPr>
      </w:pPr>
      <w:r w:rsidRPr="00195484">
        <w:rPr>
          <w:szCs w:val="24"/>
        </w:rPr>
        <w:t>терапия имеющихся соматических и неврологических расстройств и заболеваний;</w:t>
      </w:r>
    </w:p>
    <w:p w14:paraId="19F8598F" w14:textId="77777777" w:rsidR="003F5B6D" w:rsidRPr="00195484" w:rsidRDefault="003F5B6D" w:rsidP="00BB2555">
      <w:pPr>
        <w:pStyle w:val="ad"/>
        <w:numPr>
          <w:ilvl w:val="0"/>
          <w:numId w:val="93"/>
        </w:numPr>
        <w:tabs>
          <w:tab w:val="left" w:pos="1134"/>
        </w:tabs>
        <w:autoSpaceDE w:val="0"/>
        <w:autoSpaceDN w:val="0"/>
        <w:adjustRightInd w:val="0"/>
        <w:ind w:left="0" w:firstLine="709"/>
        <w:rPr>
          <w:szCs w:val="24"/>
        </w:rPr>
      </w:pPr>
      <w:r w:rsidRPr="00195484">
        <w:rPr>
          <w:szCs w:val="24"/>
        </w:rPr>
        <w:t>коррекция структуры личности пациента и обеспечение условий для позитивного личностного развития;</w:t>
      </w:r>
    </w:p>
    <w:p w14:paraId="67907812" w14:textId="77777777" w:rsidR="003F5B6D" w:rsidRPr="00195484" w:rsidRDefault="003F5B6D" w:rsidP="00BB2555">
      <w:pPr>
        <w:pStyle w:val="ad"/>
        <w:numPr>
          <w:ilvl w:val="0"/>
          <w:numId w:val="93"/>
        </w:numPr>
        <w:tabs>
          <w:tab w:val="left" w:pos="1134"/>
        </w:tabs>
        <w:autoSpaceDE w:val="0"/>
        <w:autoSpaceDN w:val="0"/>
        <w:adjustRightInd w:val="0"/>
        <w:ind w:left="0" w:firstLine="709"/>
        <w:rPr>
          <w:szCs w:val="24"/>
        </w:rPr>
      </w:pPr>
      <w:r w:rsidRPr="00195484">
        <w:rPr>
          <w:szCs w:val="24"/>
        </w:rPr>
        <w:t>коррекция семейных отношений;</w:t>
      </w:r>
    </w:p>
    <w:p w14:paraId="2C5B426D" w14:textId="77777777" w:rsidR="003F5B6D" w:rsidRPr="00195484" w:rsidRDefault="003F5B6D" w:rsidP="00BB2555">
      <w:pPr>
        <w:pStyle w:val="ad"/>
        <w:numPr>
          <w:ilvl w:val="0"/>
          <w:numId w:val="93"/>
        </w:numPr>
        <w:tabs>
          <w:tab w:val="left" w:pos="1134"/>
        </w:tabs>
        <w:autoSpaceDE w:val="0"/>
        <w:autoSpaceDN w:val="0"/>
        <w:adjustRightInd w:val="0"/>
        <w:ind w:left="0" w:firstLine="709"/>
        <w:rPr>
          <w:szCs w:val="24"/>
        </w:rPr>
      </w:pPr>
      <w:r w:rsidRPr="00195484">
        <w:rPr>
          <w:szCs w:val="24"/>
        </w:rPr>
        <w:t>повышение уровня социального функционирования пациента (с подключением ресурсов семьи, общества);</w:t>
      </w:r>
    </w:p>
    <w:p w14:paraId="44101B0D" w14:textId="77777777" w:rsidR="003F5B6D" w:rsidRPr="00195484" w:rsidRDefault="003F5B6D" w:rsidP="00BB2555">
      <w:pPr>
        <w:pStyle w:val="ad"/>
        <w:numPr>
          <w:ilvl w:val="0"/>
          <w:numId w:val="93"/>
        </w:numPr>
        <w:tabs>
          <w:tab w:val="left" w:pos="1134"/>
        </w:tabs>
        <w:ind w:left="0" w:firstLine="709"/>
        <w:rPr>
          <w:szCs w:val="24"/>
        </w:rPr>
      </w:pPr>
      <w:r w:rsidRPr="00195484">
        <w:rPr>
          <w:szCs w:val="24"/>
        </w:rPr>
        <w:t>достижение реальной социальной занятости: учеба, работа.</w:t>
      </w:r>
    </w:p>
    <w:p w14:paraId="38EA9831" w14:textId="77777777" w:rsidR="003F5B6D" w:rsidRPr="00195484" w:rsidRDefault="003F5B6D" w:rsidP="00BB2555">
      <w:pPr>
        <w:rPr>
          <w:rFonts w:cs="Times New Roman"/>
          <w:szCs w:val="24"/>
        </w:rPr>
      </w:pPr>
      <w:r w:rsidRPr="00195484">
        <w:rPr>
          <w:rFonts w:cs="Times New Roman"/>
          <w:szCs w:val="24"/>
        </w:rPr>
        <w:t xml:space="preserve">Одна из проблем, усложняющих процесс реабилитации пациентов с </w:t>
      </w:r>
      <w:r w:rsidRPr="00195484">
        <w:rPr>
          <w:rFonts w:cs="Times New Roman"/>
          <w:szCs w:val="24"/>
          <w:lang w:val="en-US"/>
        </w:rPr>
        <w:t>C</w:t>
      </w:r>
      <w:r w:rsidRPr="00195484">
        <w:rPr>
          <w:rFonts w:cs="Times New Roman"/>
          <w:szCs w:val="24"/>
        </w:rPr>
        <w:t>З, состоит в том, что ряд психологических функций, необходимых для полноценного восстановления нормативного личностного и социального статуса, у них серьезна повреждена [</w:t>
      </w:r>
      <w:r w:rsidRPr="00650727">
        <w:rPr>
          <w:rFonts w:cs="Times New Roman"/>
          <w:szCs w:val="24"/>
        </w:rPr>
        <w:t>1</w:t>
      </w:r>
      <w:r>
        <w:rPr>
          <w:rFonts w:cs="Times New Roman"/>
          <w:szCs w:val="24"/>
        </w:rPr>
        <w:t>7</w:t>
      </w:r>
      <w:r w:rsidRPr="00650727">
        <w:rPr>
          <w:rFonts w:cs="Times New Roman"/>
          <w:szCs w:val="24"/>
        </w:rPr>
        <w:t>9</w:t>
      </w:r>
      <w:r w:rsidRPr="00195484">
        <w:rPr>
          <w:rFonts w:cs="Times New Roman"/>
          <w:szCs w:val="24"/>
        </w:rPr>
        <w:t>]. Тем не менее, эти функции могут быть восстановлены до нормативного уровня в результате прохождения ЛРП или компенсированы за счет развития других функций и формирования совершенно новых умений и навыков. В связи с этим при построении реабилитационной программы необходимо учитывать не только реабилитационный, но и абилитационный аспекты реабилитации [1</w:t>
      </w:r>
      <w:r>
        <w:rPr>
          <w:rFonts w:cs="Times New Roman"/>
          <w:szCs w:val="24"/>
        </w:rPr>
        <w:t>7</w:t>
      </w:r>
      <w:r w:rsidRPr="00650727">
        <w:rPr>
          <w:rFonts w:cs="Times New Roman"/>
          <w:szCs w:val="24"/>
        </w:rPr>
        <w:t>4</w:t>
      </w:r>
      <w:r w:rsidRPr="00195484">
        <w:rPr>
          <w:rFonts w:cs="Times New Roman"/>
          <w:szCs w:val="24"/>
        </w:rPr>
        <w:t>, 1</w:t>
      </w:r>
      <w:r>
        <w:rPr>
          <w:rFonts w:cs="Times New Roman"/>
          <w:szCs w:val="24"/>
        </w:rPr>
        <w:t>7</w:t>
      </w:r>
      <w:r w:rsidRPr="00650727">
        <w:rPr>
          <w:rFonts w:cs="Times New Roman"/>
          <w:szCs w:val="24"/>
        </w:rPr>
        <w:t>6</w:t>
      </w:r>
      <w:r w:rsidRPr="00195484">
        <w:rPr>
          <w:rFonts w:cs="Times New Roman"/>
          <w:szCs w:val="24"/>
        </w:rPr>
        <w:t>, 1</w:t>
      </w:r>
      <w:r>
        <w:rPr>
          <w:rFonts w:cs="Times New Roman"/>
          <w:szCs w:val="24"/>
        </w:rPr>
        <w:t>8</w:t>
      </w:r>
      <w:r w:rsidRPr="00650727">
        <w:rPr>
          <w:rFonts w:cs="Times New Roman"/>
          <w:szCs w:val="24"/>
        </w:rPr>
        <w:t>0</w:t>
      </w:r>
      <w:r w:rsidRPr="00195484">
        <w:rPr>
          <w:rFonts w:cs="Times New Roman"/>
          <w:szCs w:val="24"/>
        </w:rPr>
        <w:t>, 1</w:t>
      </w:r>
      <w:r>
        <w:rPr>
          <w:rFonts w:cs="Times New Roman"/>
          <w:szCs w:val="24"/>
        </w:rPr>
        <w:t>8</w:t>
      </w:r>
      <w:r w:rsidRPr="00650727">
        <w:rPr>
          <w:rFonts w:cs="Times New Roman"/>
          <w:szCs w:val="24"/>
        </w:rPr>
        <w:t>1</w:t>
      </w:r>
      <w:r w:rsidRPr="00195484">
        <w:rPr>
          <w:rFonts w:cs="Times New Roman"/>
          <w:szCs w:val="24"/>
        </w:rPr>
        <w:t xml:space="preserve">]. </w:t>
      </w:r>
    </w:p>
    <w:p w14:paraId="1ADD5ACE" w14:textId="77777777" w:rsidR="003F5B6D" w:rsidRPr="00195484" w:rsidRDefault="003F5B6D" w:rsidP="00BB2555">
      <w:pPr>
        <w:rPr>
          <w:rFonts w:cs="Times New Roman"/>
          <w:szCs w:val="24"/>
        </w:rPr>
      </w:pPr>
      <w:r w:rsidRPr="00195484">
        <w:rPr>
          <w:rFonts w:cs="Times New Roman"/>
          <w:szCs w:val="24"/>
        </w:rPr>
        <w:t>Реабилитация осуществляется независимо от продолжительности заболевания и тяжести СЗ, при условии стабильности клинического состояния пациента и в зависимости от уровня реабилитационного потенциала (УРП).</w:t>
      </w:r>
    </w:p>
    <w:p w14:paraId="38F163DB" w14:textId="77777777" w:rsidR="003F5B6D" w:rsidRPr="00195484" w:rsidRDefault="003F5B6D" w:rsidP="00BB2555">
      <w:pPr>
        <w:widowControl w:val="0"/>
        <w:autoSpaceDE w:val="0"/>
        <w:autoSpaceDN w:val="0"/>
        <w:adjustRightInd w:val="0"/>
        <w:rPr>
          <w:rFonts w:cs="Times New Roman"/>
          <w:szCs w:val="24"/>
        </w:rPr>
      </w:pPr>
      <w:r w:rsidRPr="00195484">
        <w:rPr>
          <w:rFonts w:cs="Times New Roman"/>
          <w:szCs w:val="24"/>
        </w:rPr>
        <w:t>ЛРП включает три этапа: восстановительный (предреабилитационный), медицинская реабилитация; профилактический (постреабилитационный).</w:t>
      </w:r>
      <w:r w:rsidRPr="00650727">
        <w:rPr>
          <w:rFonts w:cs="Times New Roman"/>
          <w:szCs w:val="24"/>
        </w:rPr>
        <w:t xml:space="preserve"> Медицинская реабилитация также проходит в три этапа: адаптационный, интеграционный и стабилизационный.</w:t>
      </w:r>
    </w:p>
    <w:p w14:paraId="1F90AC4A" w14:textId="77777777" w:rsidR="003F5B6D" w:rsidRPr="00195484" w:rsidRDefault="003F5B6D" w:rsidP="00BB2555">
      <w:pPr>
        <w:rPr>
          <w:rFonts w:eastAsia="Times New Roman" w:cs="Times New Roman"/>
          <w:szCs w:val="24"/>
        </w:rPr>
      </w:pPr>
      <w:r w:rsidRPr="00195484">
        <w:rPr>
          <w:rFonts w:eastAsia="Times New Roman" w:cs="Times New Roman"/>
          <w:szCs w:val="24"/>
        </w:rPr>
        <w:t>Оптимальный алгоритм движения пациентов в процессе осуществления последовательных этапов ЛРП:</w:t>
      </w:r>
    </w:p>
    <w:p w14:paraId="0C2E63A9" w14:textId="77777777" w:rsidR="003F5B6D" w:rsidRPr="00195484" w:rsidRDefault="003F5B6D" w:rsidP="00BB2555">
      <w:pPr>
        <w:numPr>
          <w:ilvl w:val="0"/>
          <w:numId w:val="95"/>
        </w:numPr>
        <w:tabs>
          <w:tab w:val="left" w:pos="1134"/>
        </w:tabs>
        <w:ind w:left="0" w:firstLine="709"/>
        <w:rPr>
          <w:rFonts w:eastAsia="Times New Roman" w:cs="Times New Roman"/>
          <w:szCs w:val="24"/>
        </w:rPr>
      </w:pPr>
      <w:r w:rsidRPr="00195484">
        <w:rPr>
          <w:rFonts w:eastAsia="Times New Roman" w:cs="Times New Roman"/>
          <w:szCs w:val="24"/>
        </w:rPr>
        <w:t>Лечение психических и поведенческих расстройств вследствие употребления ПАВ; отделение неотложной наркологической помощи или наркологическое отделение наркологической больницы (диспансера).</w:t>
      </w:r>
    </w:p>
    <w:p w14:paraId="6AB1F686" w14:textId="77777777" w:rsidR="003F5B6D" w:rsidRPr="00195484" w:rsidRDefault="003F5B6D" w:rsidP="00BB2555">
      <w:pPr>
        <w:numPr>
          <w:ilvl w:val="0"/>
          <w:numId w:val="95"/>
        </w:numPr>
        <w:tabs>
          <w:tab w:val="left" w:pos="1134"/>
        </w:tabs>
        <w:ind w:left="0" w:firstLine="709"/>
        <w:rPr>
          <w:rFonts w:eastAsia="Times New Roman" w:cs="Times New Roman"/>
          <w:szCs w:val="24"/>
        </w:rPr>
      </w:pPr>
      <w:r w:rsidRPr="00195484">
        <w:rPr>
          <w:rFonts w:eastAsia="Times New Roman" w:cs="Times New Roman"/>
          <w:szCs w:val="24"/>
        </w:rPr>
        <w:t xml:space="preserve">Реабилитация в стационарных условиях: отделение </w:t>
      </w:r>
      <w:r w:rsidRPr="00650727">
        <w:rPr>
          <w:rFonts w:eastAsia="Times New Roman" w:cs="Times New Roman"/>
          <w:szCs w:val="24"/>
        </w:rPr>
        <w:t>медицинской</w:t>
      </w:r>
      <w:r w:rsidRPr="00195484">
        <w:rPr>
          <w:rFonts w:eastAsia="Times New Roman" w:cs="Times New Roman"/>
          <w:szCs w:val="24"/>
        </w:rPr>
        <w:t xml:space="preserve"> реабилитации наркологической больницы (диспансера) или реабилитационный наркологический центр.</w:t>
      </w:r>
    </w:p>
    <w:p w14:paraId="484B725B" w14:textId="77777777" w:rsidR="003F5B6D" w:rsidRPr="00195484" w:rsidRDefault="003F5B6D" w:rsidP="00BB2555">
      <w:pPr>
        <w:numPr>
          <w:ilvl w:val="0"/>
          <w:numId w:val="95"/>
        </w:numPr>
        <w:tabs>
          <w:tab w:val="left" w:pos="1134"/>
        </w:tabs>
        <w:ind w:left="0" w:firstLine="709"/>
        <w:rPr>
          <w:rFonts w:eastAsia="Times New Roman" w:cs="Times New Roman"/>
          <w:szCs w:val="24"/>
        </w:rPr>
      </w:pPr>
      <w:r w:rsidRPr="00195484">
        <w:rPr>
          <w:rFonts w:eastAsia="Times New Roman" w:cs="Times New Roman"/>
          <w:szCs w:val="24"/>
        </w:rPr>
        <w:t xml:space="preserve">Реабилитация в амбулаторных условиях: отделение </w:t>
      </w:r>
      <w:r w:rsidRPr="00650727">
        <w:rPr>
          <w:rFonts w:eastAsia="Times New Roman" w:cs="Times New Roman"/>
          <w:szCs w:val="24"/>
        </w:rPr>
        <w:t>медицинской</w:t>
      </w:r>
      <w:r w:rsidRPr="00195484">
        <w:rPr>
          <w:rFonts w:eastAsia="Times New Roman" w:cs="Times New Roman"/>
          <w:szCs w:val="24"/>
        </w:rPr>
        <w:t xml:space="preserve"> реабилитации (дневной наркологический стационар или наркологическое отделение наркологического диспансера (больницы). </w:t>
      </w:r>
    </w:p>
    <w:p w14:paraId="116EFAAF" w14:textId="77777777" w:rsidR="003F5B6D" w:rsidRDefault="003F5B6D" w:rsidP="00BB2555">
      <w:pPr>
        <w:numPr>
          <w:ilvl w:val="0"/>
          <w:numId w:val="95"/>
        </w:numPr>
        <w:tabs>
          <w:tab w:val="left" w:pos="1134"/>
        </w:tabs>
        <w:ind w:left="0" w:firstLine="709"/>
        <w:rPr>
          <w:rFonts w:eastAsia="Times New Roman" w:cs="Times New Roman"/>
          <w:szCs w:val="24"/>
        </w:rPr>
      </w:pPr>
      <w:r w:rsidRPr="00195484">
        <w:rPr>
          <w:rFonts w:eastAsia="Times New Roman" w:cs="Times New Roman"/>
          <w:szCs w:val="24"/>
        </w:rPr>
        <w:t>Диспансерное наблюдение участкового врача психиатра-нарколога.</w:t>
      </w:r>
    </w:p>
    <w:p w14:paraId="6993B515" w14:textId="77777777" w:rsidR="003F5B6D" w:rsidRPr="00650727" w:rsidRDefault="003F5B6D" w:rsidP="000D2C4B">
      <w:pPr>
        <w:pStyle w:val="ad"/>
        <w:numPr>
          <w:ilvl w:val="0"/>
          <w:numId w:val="211"/>
        </w:numPr>
        <w:ind w:left="709" w:hanging="425"/>
        <w:rPr>
          <w:szCs w:val="24"/>
        </w:rPr>
      </w:pPr>
      <w:r w:rsidRPr="00650727">
        <w:rPr>
          <w:szCs w:val="24"/>
        </w:rPr>
        <w:t>Рекомендуется в обязательном порядке направлять пациентов с синдромом зависимости, получивших первичную стационарную наркологическую помощь, на дальнейшую реабилитацию [</w:t>
      </w:r>
      <w:r>
        <w:rPr>
          <w:szCs w:val="24"/>
        </w:rPr>
        <w:t>6</w:t>
      </w:r>
      <w:r w:rsidRPr="00650727">
        <w:rPr>
          <w:szCs w:val="24"/>
        </w:rPr>
        <w:t>0-</w:t>
      </w:r>
      <w:r>
        <w:rPr>
          <w:szCs w:val="24"/>
        </w:rPr>
        <w:t>6</w:t>
      </w:r>
      <w:r w:rsidRPr="00650727">
        <w:rPr>
          <w:szCs w:val="24"/>
        </w:rPr>
        <w:t>3; 1</w:t>
      </w:r>
      <w:r>
        <w:rPr>
          <w:szCs w:val="24"/>
        </w:rPr>
        <w:t>8</w:t>
      </w:r>
      <w:r w:rsidRPr="00650727">
        <w:rPr>
          <w:szCs w:val="24"/>
        </w:rPr>
        <w:t>2-1</w:t>
      </w:r>
      <w:r>
        <w:rPr>
          <w:szCs w:val="24"/>
        </w:rPr>
        <w:t>8</w:t>
      </w:r>
      <w:r w:rsidRPr="00650727">
        <w:rPr>
          <w:szCs w:val="24"/>
        </w:rPr>
        <w:t>4].</w:t>
      </w:r>
    </w:p>
    <w:p w14:paraId="6296D898" w14:textId="77777777" w:rsidR="003F5B6D" w:rsidRPr="000D2C4B" w:rsidRDefault="003F5B6D" w:rsidP="000D2C4B">
      <w:pPr>
        <w:ind w:left="709" w:firstLine="0"/>
        <w:rPr>
          <w:b/>
          <w:szCs w:val="24"/>
          <w:lang w:val="en-US"/>
        </w:rPr>
      </w:pPr>
      <w:r w:rsidRPr="000D2C4B">
        <w:rPr>
          <w:rFonts w:cs="Times New Roman"/>
          <w:b/>
          <w:szCs w:val="24"/>
        </w:rPr>
        <w:t xml:space="preserve">Уровень </w:t>
      </w:r>
      <w:r w:rsidR="000D2C4B" w:rsidRPr="000D2C4B">
        <w:rPr>
          <w:rFonts w:cs="Times New Roman"/>
          <w:b/>
          <w:szCs w:val="24"/>
          <w:lang w:val="en-US"/>
        </w:rPr>
        <w:t>GPP.</w:t>
      </w:r>
    </w:p>
    <w:p w14:paraId="5000239F" w14:textId="77777777" w:rsidR="003F5B6D" w:rsidRPr="00650727" w:rsidRDefault="003F5B6D" w:rsidP="000D2C4B">
      <w:pPr>
        <w:pStyle w:val="ad"/>
        <w:numPr>
          <w:ilvl w:val="0"/>
          <w:numId w:val="213"/>
        </w:numPr>
        <w:autoSpaceDE w:val="0"/>
        <w:autoSpaceDN w:val="0"/>
        <w:adjustRightInd w:val="0"/>
        <w:ind w:left="709" w:hanging="425"/>
        <w:rPr>
          <w:szCs w:val="24"/>
        </w:rPr>
      </w:pPr>
      <w:r w:rsidRPr="00650727">
        <w:rPr>
          <w:szCs w:val="24"/>
        </w:rPr>
        <w:t>Рекомендуется соблюдать принцип этапности и непрерывности лечебных и реабилитационных мероприятий при организации медицинской реабилитации [</w:t>
      </w:r>
      <w:r>
        <w:rPr>
          <w:szCs w:val="24"/>
        </w:rPr>
        <w:t>6</w:t>
      </w:r>
      <w:r w:rsidRPr="00650727">
        <w:rPr>
          <w:szCs w:val="24"/>
        </w:rPr>
        <w:t>0-</w:t>
      </w:r>
      <w:r>
        <w:rPr>
          <w:szCs w:val="24"/>
        </w:rPr>
        <w:t>6</w:t>
      </w:r>
      <w:r w:rsidRPr="00650727">
        <w:rPr>
          <w:szCs w:val="24"/>
        </w:rPr>
        <w:t>3;1</w:t>
      </w:r>
      <w:r>
        <w:rPr>
          <w:szCs w:val="24"/>
        </w:rPr>
        <w:t>6</w:t>
      </w:r>
      <w:r w:rsidRPr="00650727">
        <w:rPr>
          <w:szCs w:val="24"/>
        </w:rPr>
        <w:t>5;1</w:t>
      </w:r>
      <w:r>
        <w:rPr>
          <w:szCs w:val="24"/>
        </w:rPr>
        <w:t>8</w:t>
      </w:r>
      <w:r w:rsidRPr="00650727">
        <w:rPr>
          <w:szCs w:val="24"/>
        </w:rPr>
        <w:t>5; 1</w:t>
      </w:r>
      <w:r>
        <w:rPr>
          <w:szCs w:val="24"/>
        </w:rPr>
        <w:t>8</w:t>
      </w:r>
      <w:r w:rsidRPr="00650727">
        <w:rPr>
          <w:szCs w:val="24"/>
        </w:rPr>
        <w:t>6].</w:t>
      </w:r>
    </w:p>
    <w:p w14:paraId="306373E3" w14:textId="77777777" w:rsidR="000D2C4B" w:rsidRPr="00BA38FF" w:rsidRDefault="000D2C4B" w:rsidP="000D2C4B">
      <w:pPr>
        <w:pStyle w:val="ad"/>
        <w:ind w:firstLine="0"/>
        <w:rPr>
          <w:b/>
          <w:szCs w:val="24"/>
        </w:rPr>
      </w:pPr>
      <w:r w:rsidRPr="000D2C4B">
        <w:rPr>
          <w:b/>
          <w:szCs w:val="24"/>
        </w:rPr>
        <w:t xml:space="preserve">Уровень </w:t>
      </w:r>
      <w:r w:rsidRPr="000D2C4B">
        <w:rPr>
          <w:b/>
          <w:szCs w:val="24"/>
          <w:lang w:val="en-US"/>
        </w:rPr>
        <w:t>GPP</w:t>
      </w:r>
      <w:r w:rsidRPr="00BA38FF">
        <w:rPr>
          <w:b/>
          <w:szCs w:val="24"/>
        </w:rPr>
        <w:t>.</w:t>
      </w:r>
    </w:p>
    <w:p w14:paraId="72619F3B" w14:textId="77777777" w:rsidR="003F5B6D" w:rsidRDefault="006D230A" w:rsidP="000D2C4B">
      <w:pPr>
        <w:pStyle w:val="ad"/>
        <w:autoSpaceDE w:val="0"/>
        <w:autoSpaceDN w:val="0"/>
        <w:adjustRightInd w:val="0"/>
        <w:ind w:left="709" w:firstLine="0"/>
        <w:rPr>
          <w:i/>
          <w:szCs w:val="24"/>
        </w:rPr>
      </w:pPr>
      <w:r>
        <w:rPr>
          <w:b/>
          <w:szCs w:val="24"/>
        </w:rPr>
        <w:t>Комментарии</w:t>
      </w:r>
      <w:r w:rsidR="003F5B6D" w:rsidRPr="00650727">
        <w:rPr>
          <w:b/>
          <w:szCs w:val="24"/>
        </w:rPr>
        <w:t>:</w:t>
      </w:r>
      <w:r w:rsidR="003F5B6D" w:rsidRPr="00650727">
        <w:rPr>
          <w:i/>
          <w:szCs w:val="24"/>
        </w:rPr>
        <w:t xml:space="preserve"> принцип предполагает достаточную продолжительность лечебных мероприятий, преемственность стационарной и амбулаторной помощи, а также поэтапный переход пациентов с одного этапа ЛРП на другой с учетом стадий изменения и изменения УРП.</w:t>
      </w:r>
    </w:p>
    <w:p w14:paraId="26269D7C" w14:textId="77777777" w:rsidR="003F5B6D" w:rsidRPr="00650727" w:rsidRDefault="003F5B6D" w:rsidP="000D2C4B">
      <w:pPr>
        <w:pStyle w:val="ad"/>
        <w:numPr>
          <w:ilvl w:val="0"/>
          <w:numId w:val="214"/>
        </w:numPr>
        <w:autoSpaceDE w:val="0"/>
        <w:autoSpaceDN w:val="0"/>
        <w:adjustRightInd w:val="0"/>
        <w:ind w:left="709" w:hanging="425"/>
        <w:rPr>
          <w:szCs w:val="24"/>
        </w:rPr>
      </w:pPr>
      <w:r w:rsidRPr="00650727">
        <w:rPr>
          <w:szCs w:val="24"/>
        </w:rPr>
        <w:t>Рекомендуется применять мультидисциплинарный подход в реабилитации пациентов с синдромом зависимости [</w:t>
      </w:r>
      <w:r>
        <w:rPr>
          <w:szCs w:val="24"/>
        </w:rPr>
        <w:t>6</w:t>
      </w:r>
      <w:r w:rsidRPr="00650727">
        <w:rPr>
          <w:szCs w:val="24"/>
        </w:rPr>
        <w:t>0-</w:t>
      </w:r>
      <w:r>
        <w:rPr>
          <w:szCs w:val="24"/>
        </w:rPr>
        <w:t>6</w:t>
      </w:r>
      <w:r w:rsidRPr="00650727">
        <w:rPr>
          <w:szCs w:val="24"/>
        </w:rPr>
        <w:t xml:space="preserve">3; </w:t>
      </w:r>
      <w:r>
        <w:rPr>
          <w:szCs w:val="24"/>
        </w:rPr>
        <w:t>7</w:t>
      </w:r>
      <w:r w:rsidRPr="00650727">
        <w:rPr>
          <w:szCs w:val="24"/>
        </w:rPr>
        <w:t>2; 1</w:t>
      </w:r>
      <w:r>
        <w:rPr>
          <w:szCs w:val="24"/>
        </w:rPr>
        <w:t>6</w:t>
      </w:r>
      <w:r w:rsidRPr="00650727">
        <w:rPr>
          <w:szCs w:val="24"/>
        </w:rPr>
        <w:t>5; 1</w:t>
      </w:r>
      <w:r>
        <w:rPr>
          <w:szCs w:val="24"/>
        </w:rPr>
        <w:t>7</w:t>
      </w:r>
      <w:r w:rsidRPr="00650727">
        <w:rPr>
          <w:szCs w:val="24"/>
        </w:rPr>
        <w:t>3; 1</w:t>
      </w:r>
      <w:r>
        <w:rPr>
          <w:szCs w:val="24"/>
        </w:rPr>
        <w:t>8</w:t>
      </w:r>
      <w:r w:rsidRPr="00650727">
        <w:rPr>
          <w:szCs w:val="24"/>
        </w:rPr>
        <w:t>7; 1</w:t>
      </w:r>
      <w:r>
        <w:rPr>
          <w:szCs w:val="24"/>
        </w:rPr>
        <w:t>8</w:t>
      </w:r>
      <w:r w:rsidRPr="00650727">
        <w:rPr>
          <w:szCs w:val="24"/>
        </w:rPr>
        <w:t>8].</w:t>
      </w:r>
    </w:p>
    <w:p w14:paraId="32746C0C" w14:textId="77777777" w:rsidR="00B71E6B" w:rsidRPr="00BA38FF" w:rsidRDefault="00B71E6B" w:rsidP="00B71E6B">
      <w:pPr>
        <w:pStyle w:val="ad"/>
        <w:ind w:firstLine="0"/>
        <w:rPr>
          <w:b/>
          <w:szCs w:val="24"/>
        </w:rPr>
      </w:pPr>
      <w:r w:rsidRPr="00B71E6B">
        <w:rPr>
          <w:b/>
          <w:szCs w:val="24"/>
        </w:rPr>
        <w:t xml:space="preserve">Уровень </w:t>
      </w:r>
      <w:r w:rsidRPr="00B71E6B">
        <w:rPr>
          <w:b/>
          <w:szCs w:val="24"/>
          <w:lang w:val="en-US"/>
        </w:rPr>
        <w:t>GPP</w:t>
      </w:r>
      <w:r w:rsidRPr="00BA38FF">
        <w:rPr>
          <w:b/>
          <w:szCs w:val="24"/>
        </w:rPr>
        <w:t>.</w:t>
      </w:r>
    </w:p>
    <w:p w14:paraId="3761E592" w14:textId="77777777" w:rsidR="003F5B6D" w:rsidRDefault="006D230A" w:rsidP="00B71E6B">
      <w:pPr>
        <w:pStyle w:val="ad"/>
        <w:ind w:left="709" w:firstLine="0"/>
        <w:rPr>
          <w:i/>
          <w:szCs w:val="24"/>
        </w:rPr>
      </w:pPr>
      <w:r>
        <w:rPr>
          <w:b/>
          <w:szCs w:val="24"/>
        </w:rPr>
        <w:t>Комментарии</w:t>
      </w:r>
      <w:r w:rsidR="003F5B6D" w:rsidRPr="00650727">
        <w:rPr>
          <w:b/>
          <w:szCs w:val="24"/>
        </w:rPr>
        <w:t>:</w:t>
      </w:r>
      <w:r w:rsidR="003F5B6D" w:rsidRPr="00650727">
        <w:rPr>
          <w:i/>
          <w:szCs w:val="24"/>
        </w:rPr>
        <w:t xml:space="preserve"> Данный подход предполагает наличие разносторонних усилий, направленных на разные сферы функционирования пациентов: психологическую, профессиональную, семейную, общественную, сферу досуга. В связи с этим выделяют следующие направления реабилитации: медицинское (предоставление необходимой медицинской помощи для лечения синдрома зависимости, имеющихся соматических проблем; терапия сопутствующих психических расстройств); организационное направление (создание структурированной терапевтической среды); психолого-психотерапевтическое направление (когнитивная реабилитация, психотерапевтическая и психологическая коррекция личностного, семейного и социального функционирования; мотивация и поддержание комплайенса); работа в 12-шаговой программе; социально-педагогическое направление (стимулирование физической активности, формирование, развитие и усиление навыков самообслуживания, социальной коммуникации; вовлечение в оккупационную терапию; трудотерапия); социальное сопровождение. Смотрите Приложение Е1; Е2.</w:t>
      </w:r>
    </w:p>
    <w:p w14:paraId="41B0EA61" w14:textId="77777777" w:rsidR="003F5B6D" w:rsidRDefault="003F5B6D" w:rsidP="00B71E6B">
      <w:pPr>
        <w:pStyle w:val="ad"/>
        <w:numPr>
          <w:ilvl w:val="0"/>
          <w:numId w:val="126"/>
        </w:numPr>
        <w:ind w:left="709" w:hanging="425"/>
        <w:rPr>
          <w:szCs w:val="24"/>
        </w:rPr>
      </w:pPr>
      <w:r w:rsidRPr="00195484">
        <w:rPr>
          <w:szCs w:val="24"/>
        </w:rPr>
        <w:t>Рекомендуется проводить диагностику УРП у всех пациентов, поступающих на реабилитацию[1</w:t>
      </w:r>
      <w:r>
        <w:rPr>
          <w:szCs w:val="24"/>
        </w:rPr>
        <w:t>8</w:t>
      </w:r>
      <w:r w:rsidRPr="00650727">
        <w:rPr>
          <w:szCs w:val="24"/>
        </w:rPr>
        <w:t>9</w:t>
      </w:r>
      <w:r w:rsidRPr="00195484">
        <w:rPr>
          <w:szCs w:val="24"/>
        </w:rPr>
        <w:t>, 1</w:t>
      </w:r>
      <w:r>
        <w:rPr>
          <w:szCs w:val="24"/>
        </w:rPr>
        <w:t>9</w:t>
      </w:r>
      <w:r w:rsidRPr="00650727">
        <w:rPr>
          <w:szCs w:val="24"/>
        </w:rPr>
        <w:t>0</w:t>
      </w:r>
      <w:r w:rsidRPr="00195484">
        <w:rPr>
          <w:szCs w:val="24"/>
        </w:rPr>
        <w:t xml:space="preserve">]. </w:t>
      </w:r>
    </w:p>
    <w:p w14:paraId="3B1C6AFF" w14:textId="77777777" w:rsidR="003F5B6D" w:rsidRPr="00B71E6B" w:rsidRDefault="003F5B6D" w:rsidP="00B71E6B">
      <w:pPr>
        <w:tabs>
          <w:tab w:val="left" w:pos="851"/>
        </w:tabs>
        <w:ind w:left="709" w:firstLine="0"/>
        <w:rPr>
          <w:rFonts w:cs="Times New Roman"/>
          <w:b/>
          <w:szCs w:val="24"/>
        </w:rPr>
      </w:pPr>
      <w:r w:rsidRPr="00B71E6B">
        <w:rPr>
          <w:rFonts w:cs="Times New Roman"/>
          <w:b/>
          <w:szCs w:val="24"/>
        </w:rPr>
        <w:t>Уровень убедительности рекомендаций– С (Уровень достоверности доказательств –</w:t>
      </w:r>
      <w:r w:rsidR="00B71E6B" w:rsidRPr="00B71E6B">
        <w:rPr>
          <w:rFonts w:cs="Times New Roman"/>
          <w:b/>
          <w:szCs w:val="24"/>
        </w:rPr>
        <w:t xml:space="preserve"> 5).</w:t>
      </w:r>
    </w:p>
    <w:p w14:paraId="4C4197B8" w14:textId="77777777" w:rsidR="003F5B6D" w:rsidRPr="00195484" w:rsidRDefault="003F5B6D" w:rsidP="000D2C4B">
      <w:pPr>
        <w:pStyle w:val="ad"/>
        <w:numPr>
          <w:ilvl w:val="0"/>
          <w:numId w:val="216"/>
        </w:numPr>
        <w:autoSpaceDE w:val="0"/>
        <w:autoSpaceDN w:val="0"/>
        <w:adjustRightInd w:val="0"/>
        <w:ind w:left="709" w:hanging="425"/>
        <w:rPr>
          <w:bCs/>
          <w:szCs w:val="24"/>
        </w:rPr>
      </w:pPr>
      <w:r w:rsidRPr="00195484">
        <w:rPr>
          <w:szCs w:val="24"/>
        </w:rPr>
        <w:t>Рекомендуется проводить краткосрочную и</w:t>
      </w:r>
      <w:r w:rsidRPr="00195484">
        <w:rPr>
          <w:bCs/>
          <w:szCs w:val="24"/>
        </w:rPr>
        <w:t xml:space="preserve">нтервенцию в виде первичной консультации и мотивационного интервью при поступлении пациентов на реабилитационную программу </w:t>
      </w:r>
      <w:r w:rsidRPr="00195484">
        <w:rPr>
          <w:szCs w:val="24"/>
        </w:rPr>
        <w:t>[</w:t>
      </w:r>
      <w:r>
        <w:rPr>
          <w:szCs w:val="24"/>
        </w:rPr>
        <w:t>6</w:t>
      </w:r>
      <w:r w:rsidRPr="00195484">
        <w:rPr>
          <w:szCs w:val="24"/>
        </w:rPr>
        <w:t>0-</w:t>
      </w:r>
      <w:r>
        <w:rPr>
          <w:szCs w:val="24"/>
        </w:rPr>
        <w:t>6</w:t>
      </w:r>
      <w:r w:rsidRPr="00195484">
        <w:rPr>
          <w:szCs w:val="24"/>
        </w:rPr>
        <w:t>3</w:t>
      </w:r>
      <w:r w:rsidR="00B71E6B" w:rsidRPr="00B71E6B">
        <w:rPr>
          <w:szCs w:val="24"/>
        </w:rPr>
        <w:t xml:space="preserve">; </w:t>
      </w:r>
      <w:r w:rsidRPr="00195484">
        <w:rPr>
          <w:szCs w:val="24"/>
        </w:rPr>
        <w:t>1</w:t>
      </w:r>
      <w:r w:rsidR="00B71E6B" w:rsidRPr="00B71E6B">
        <w:rPr>
          <w:szCs w:val="24"/>
        </w:rPr>
        <w:t>1</w:t>
      </w:r>
      <w:r>
        <w:rPr>
          <w:szCs w:val="24"/>
        </w:rPr>
        <w:t>7</w:t>
      </w:r>
      <w:r w:rsidRPr="00195484">
        <w:rPr>
          <w:szCs w:val="24"/>
        </w:rPr>
        <w:t>-1</w:t>
      </w:r>
      <w:r>
        <w:rPr>
          <w:szCs w:val="24"/>
        </w:rPr>
        <w:t>2</w:t>
      </w:r>
      <w:r w:rsidRPr="00195484">
        <w:rPr>
          <w:szCs w:val="24"/>
        </w:rPr>
        <w:t>1].</w:t>
      </w:r>
    </w:p>
    <w:p w14:paraId="0B665AF1" w14:textId="77777777" w:rsidR="003F5B6D" w:rsidRPr="00B71E6B" w:rsidRDefault="003F5B6D" w:rsidP="00B71E6B">
      <w:pPr>
        <w:tabs>
          <w:tab w:val="left" w:pos="851"/>
        </w:tabs>
        <w:ind w:left="709" w:firstLine="0"/>
        <w:rPr>
          <w:rFonts w:cs="Times New Roman"/>
          <w:b/>
          <w:szCs w:val="24"/>
        </w:rPr>
      </w:pPr>
      <w:r w:rsidRPr="00B71E6B">
        <w:rPr>
          <w:rFonts w:cs="Times New Roman"/>
          <w:b/>
          <w:szCs w:val="24"/>
        </w:rPr>
        <w:t xml:space="preserve">Уровень убедительности рекомендаций </w:t>
      </w:r>
      <w:r w:rsidRPr="00B71E6B">
        <w:rPr>
          <w:rFonts w:cs="Times New Roman"/>
          <w:b/>
          <w:szCs w:val="24"/>
          <w:lang w:val="en-US"/>
        </w:rPr>
        <w:t>B</w:t>
      </w:r>
      <w:r w:rsidRPr="00B71E6B">
        <w:rPr>
          <w:rFonts w:cs="Times New Roman"/>
          <w:b/>
          <w:szCs w:val="24"/>
        </w:rPr>
        <w:t>(Уровень достоверности доказательств –2</w:t>
      </w:r>
      <w:r w:rsidR="00B71E6B">
        <w:rPr>
          <w:rFonts w:cs="Times New Roman"/>
          <w:b/>
          <w:szCs w:val="24"/>
        </w:rPr>
        <w:t>).</w:t>
      </w:r>
    </w:p>
    <w:p w14:paraId="70BB9502" w14:textId="77777777" w:rsidR="003F5B6D" w:rsidRPr="00195484" w:rsidRDefault="006D230A" w:rsidP="00B71E6B">
      <w:pPr>
        <w:pStyle w:val="13"/>
        <w:spacing w:line="360" w:lineRule="auto"/>
        <w:ind w:left="709"/>
        <w:rPr>
          <w:rFonts w:ascii="Times New Roman" w:hAnsi="Times New Roman"/>
          <w:i/>
        </w:rPr>
      </w:pPr>
      <w:r>
        <w:rPr>
          <w:rFonts w:ascii="Times New Roman" w:hAnsi="Times New Roman"/>
          <w:b/>
        </w:rPr>
        <w:t>Комментарии</w:t>
      </w:r>
      <w:r w:rsidR="003F5B6D" w:rsidRPr="00195484">
        <w:rPr>
          <w:rFonts w:ascii="Times New Roman" w:hAnsi="Times New Roman"/>
          <w:b/>
        </w:rPr>
        <w:t xml:space="preserve">: </w:t>
      </w:r>
      <w:r w:rsidR="003F5B6D" w:rsidRPr="00195484">
        <w:rPr>
          <w:rFonts w:ascii="Times New Roman" w:hAnsi="Times New Roman"/>
          <w:i/>
        </w:rPr>
        <w:t xml:space="preserve"> Краткосрочная интервенция имеет следующие цели:</w:t>
      </w:r>
    </w:p>
    <w:p w14:paraId="6750562D" w14:textId="77777777" w:rsidR="003F5B6D" w:rsidRPr="00195484" w:rsidRDefault="003F5B6D" w:rsidP="00B71E6B">
      <w:pPr>
        <w:pStyle w:val="13"/>
        <w:numPr>
          <w:ilvl w:val="0"/>
          <w:numId w:val="97"/>
        </w:numPr>
        <w:spacing w:line="360" w:lineRule="auto"/>
        <w:ind w:left="709" w:firstLine="0"/>
        <w:rPr>
          <w:rFonts w:ascii="Times New Roman" w:hAnsi="Times New Roman"/>
          <w:i/>
        </w:rPr>
      </w:pPr>
      <w:r w:rsidRPr="00195484">
        <w:rPr>
          <w:rFonts w:ascii="Times New Roman" w:hAnsi="Times New Roman"/>
          <w:i/>
        </w:rPr>
        <w:t>Формирование мотивации на начало реабилитации;</w:t>
      </w:r>
    </w:p>
    <w:p w14:paraId="1006DE48" w14:textId="77777777" w:rsidR="003F5B6D" w:rsidRPr="00195484" w:rsidRDefault="003F5B6D" w:rsidP="00B71E6B">
      <w:pPr>
        <w:pStyle w:val="13"/>
        <w:numPr>
          <w:ilvl w:val="0"/>
          <w:numId w:val="97"/>
        </w:numPr>
        <w:spacing w:line="360" w:lineRule="auto"/>
        <w:ind w:left="709" w:firstLine="0"/>
        <w:rPr>
          <w:rFonts w:ascii="Times New Roman" w:hAnsi="Times New Roman"/>
          <w:i/>
        </w:rPr>
      </w:pPr>
      <w:r w:rsidRPr="00195484">
        <w:rPr>
          <w:rFonts w:ascii="Times New Roman" w:hAnsi="Times New Roman"/>
          <w:i/>
        </w:rPr>
        <w:t>Усиление собственной мотивации к реабилитации, имеющейся у пациента;</w:t>
      </w:r>
    </w:p>
    <w:p w14:paraId="728A3324" w14:textId="77777777" w:rsidR="003F5B6D" w:rsidRDefault="003F5B6D" w:rsidP="00B71E6B">
      <w:pPr>
        <w:pStyle w:val="13"/>
        <w:numPr>
          <w:ilvl w:val="0"/>
          <w:numId w:val="97"/>
        </w:numPr>
        <w:spacing w:line="360" w:lineRule="auto"/>
        <w:ind w:left="709" w:firstLine="0"/>
        <w:rPr>
          <w:rFonts w:ascii="Times New Roman" w:hAnsi="Times New Roman"/>
          <w:i/>
        </w:rPr>
      </w:pPr>
      <w:r w:rsidRPr="00195484">
        <w:rPr>
          <w:rFonts w:ascii="Times New Roman" w:hAnsi="Times New Roman"/>
          <w:i/>
        </w:rPr>
        <w:t>Усиление мотивации к МР пациента у родственников, сопровождающих больного и получивших возможность присутствовать на сеансе (участвовать в отдельном сеансе) с согласия больного.</w:t>
      </w:r>
    </w:p>
    <w:p w14:paraId="3AD8D4C1" w14:textId="77777777" w:rsidR="003F5B6D" w:rsidRPr="00195484" w:rsidRDefault="003F5B6D" w:rsidP="000D2C4B">
      <w:pPr>
        <w:pStyle w:val="ad"/>
        <w:numPr>
          <w:ilvl w:val="0"/>
          <w:numId w:val="216"/>
        </w:numPr>
        <w:ind w:left="709" w:hanging="425"/>
        <w:rPr>
          <w:szCs w:val="24"/>
        </w:rPr>
      </w:pPr>
      <w:r w:rsidRPr="00650727">
        <w:rPr>
          <w:szCs w:val="24"/>
        </w:rPr>
        <w:t>Рекомендуется формировать (стимулировать) мотивацию пациента на участие в реабилитационной программе и дальнейшее поддержание трезвости психотерапевтическими методами [</w:t>
      </w:r>
      <w:r>
        <w:rPr>
          <w:szCs w:val="24"/>
        </w:rPr>
        <w:t>5</w:t>
      </w:r>
      <w:r w:rsidRPr="00650727">
        <w:rPr>
          <w:szCs w:val="24"/>
        </w:rPr>
        <w:t xml:space="preserve">7; </w:t>
      </w:r>
      <w:r>
        <w:rPr>
          <w:szCs w:val="24"/>
        </w:rPr>
        <w:t>6</w:t>
      </w:r>
      <w:r w:rsidRPr="00650727">
        <w:rPr>
          <w:szCs w:val="24"/>
        </w:rPr>
        <w:t>0-</w:t>
      </w:r>
      <w:r>
        <w:rPr>
          <w:szCs w:val="24"/>
        </w:rPr>
        <w:t>6</w:t>
      </w:r>
      <w:r w:rsidRPr="00650727">
        <w:rPr>
          <w:szCs w:val="24"/>
        </w:rPr>
        <w:t xml:space="preserve">3; </w:t>
      </w:r>
      <w:r>
        <w:rPr>
          <w:szCs w:val="24"/>
        </w:rPr>
        <w:t>6</w:t>
      </w:r>
      <w:r w:rsidRPr="00650727">
        <w:rPr>
          <w:szCs w:val="24"/>
        </w:rPr>
        <w:t xml:space="preserve">6; </w:t>
      </w:r>
      <w:r>
        <w:rPr>
          <w:szCs w:val="24"/>
        </w:rPr>
        <w:t>6</w:t>
      </w:r>
      <w:r w:rsidRPr="00650727">
        <w:rPr>
          <w:szCs w:val="24"/>
        </w:rPr>
        <w:t xml:space="preserve">7; </w:t>
      </w:r>
      <w:r>
        <w:rPr>
          <w:szCs w:val="24"/>
        </w:rPr>
        <w:t>7</w:t>
      </w:r>
      <w:r w:rsidRPr="00650727">
        <w:rPr>
          <w:szCs w:val="24"/>
        </w:rPr>
        <w:t xml:space="preserve">1; </w:t>
      </w:r>
      <w:r>
        <w:rPr>
          <w:szCs w:val="24"/>
        </w:rPr>
        <w:t>7</w:t>
      </w:r>
      <w:r w:rsidRPr="00650727">
        <w:rPr>
          <w:szCs w:val="24"/>
        </w:rPr>
        <w:t>4; 1</w:t>
      </w:r>
      <w:r>
        <w:rPr>
          <w:szCs w:val="24"/>
        </w:rPr>
        <w:t>3</w:t>
      </w:r>
      <w:r w:rsidRPr="00650727">
        <w:rPr>
          <w:szCs w:val="24"/>
        </w:rPr>
        <w:t>1; 1</w:t>
      </w:r>
      <w:r>
        <w:rPr>
          <w:szCs w:val="24"/>
        </w:rPr>
        <w:t>7</w:t>
      </w:r>
      <w:r w:rsidRPr="00650727">
        <w:rPr>
          <w:szCs w:val="24"/>
        </w:rPr>
        <w:t>3; 1</w:t>
      </w:r>
      <w:r>
        <w:rPr>
          <w:szCs w:val="24"/>
        </w:rPr>
        <w:t>9</w:t>
      </w:r>
      <w:r w:rsidRPr="00650727">
        <w:rPr>
          <w:szCs w:val="24"/>
        </w:rPr>
        <w:t>1; 1</w:t>
      </w:r>
      <w:r>
        <w:rPr>
          <w:szCs w:val="24"/>
        </w:rPr>
        <w:t>9</w:t>
      </w:r>
      <w:r w:rsidRPr="00650727">
        <w:rPr>
          <w:szCs w:val="24"/>
        </w:rPr>
        <w:t>2].</w:t>
      </w:r>
    </w:p>
    <w:p w14:paraId="2B66C083" w14:textId="77777777" w:rsidR="003F5B6D" w:rsidRPr="00B71E6B" w:rsidRDefault="003F5B6D" w:rsidP="00B71E6B">
      <w:pPr>
        <w:tabs>
          <w:tab w:val="left" w:pos="851"/>
        </w:tabs>
        <w:ind w:left="709" w:firstLine="0"/>
        <w:rPr>
          <w:rFonts w:cs="Times New Roman"/>
          <w:b/>
          <w:szCs w:val="24"/>
        </w:rPr>
      </w:pPr>
      <w:r w:rsidRPr="00B71E6B">
        <w:rPr>
          <w:rFonts w:cs="Times New Roman"/>
          <w:b/>
          <w:szCs w:val="24"/>
        </w:rPr>
        <w:t xml:space="preserve">Уровень убедительности рекомендаций </w:t>
      </w:r>
      <w:r w:rsidRPr="00B71E6B">
        <w:rPr>
          <w:rFonts w:cs="Times New Roman"/>
          <w:b/>
          <w:szCs w:val="24"/>
          <w:lang w:val="en-US"/>
        </w:rPr>
        <w:t>A</w:t>
      </w:r>
      <w:r w:rsidRPr="00B71E6B">
        <w:rPr>
          <w:rFonts w:cs="Times New Roman"/>
          <w:b/>
          <w:szCs w:val="24"/>
        </w:rPr>
        <w:t xml:space="preserve"> (Уровень достоверности доказательств </w:t>
      </w:r>
      <w:r w:rsidR="00B71E6B" w:rsidRPr="00B71E6B">
        <w:rPr>
          <w:rFonts w:cs="Times New Roman"/>
          <w:b/>
          <w:szCs w:val="24"/>
        </w:rPr>
        <w:t>- 1).</w:t>
      </w:r>
    </w:p>
    <w:p w14:paraId="1FF4379C" w14:textId="77777777" w:rsidR="003F5B6D" w:rsidRDefault="006D230A" w:rsidP="00B71E6B">
      <w:pPr>
        <w:ind w:left="709" w:firstLine="0"/>
        <w:rPr>
          <w:rFonts w:cs="Times New Roman"/>
          <w:i/>
          <w:szCs w:val="24"/>
        </w:rPr>
      </w:pPr>
      <w:r>
        <w:rPr>
          <w:rFonts w:cs="Times New Roman"/>
          <w:b/>
          <w:szCs w:val="24"/>
        </w:rPr>
        <w:t>Комментарии</w:t>
      </w:r>
      <w:r w:rsidR="003F5B6D" w:rsidRPr="00650727">
        <w:rPr>
          <w:rFonts w:cs="Times New Roman"/>
          <w:b/>
          <w:szCs w:val="24"/>
        </w:rPr>
        <w:t>:</w:t>
      </w:r>
      <w:r w:rsidR="003F5B6D" w:rsidRPr="00650727">
        <w:rPr>
          <w:rFonts w:cs="Times New Roman"/>
          <w:i/>
          <w:szCs w:val="24"/>
        </w:rPr>
        <w:t>Д</w:t>
      </w:r>
      <w:r w:rsidR="003F5B6D" w:rsidRPr="00D81748">
        <w:rPr>
          <w:rFonts w:cs="Times New Roman"/>
          <w:i/>
          <w:szCs w:val="24"/>
        </w:rPr>
        <w:t>ля этой цели используются техники когнитивно-поведенческой и мотивационной психотерапии.</w:t>
      </w:r>
    </w:p>
    <w:p w14:paraId="7706233A" w14:textId="77777777" w:rsidR="003F5B6D" w:rsidRPr="00935B96" w:rsidRDefault="003F5B6D" w:rsidP="00B71E6B">
      <w:pPr>
        <w:pStyle w:val="ad"/>
        <w:numPr>
          <w:ilvl w:val="0"/>
          <w:numId w:val="216"/>
        </w:numPr>
        <w:ind w:left="709" w:firstLine="0"/>
        <w:rPr>
          <w:szCs w:val="24"/>
        </w:rPr>
      </w:pPr>
      <w:r w:rsidRPr="00935B96">
        <w:rPr>
          <w:szCs w:val="24"/>
        </w:rPr>
        <w:t xml:space="preserve">Рекомендуется проводить психообразовательную работу с пациентами и их родственниками на всех этапах реабилитационного процесса [57; 60-63; 66; </w:t>
      </w:r>
      <w:r w:rsidRPr="00935B96">
        <w:rPr>
          <w:szCs w:val="24"/>
          <w:shd w:val="clear" w:color="auto" w:fill="FFFFFF"/>
        </w:rPr>
        <w:t>80</w:t>
      </w:r>
      <w:r w:rsidRPr="00935B96">
        <w:rPr>
          <w:shd w:val="clear" w:color="auto" w:fill="FFFFFF"/>
        </w:rPr>
        <w:t xml:space="preserve">; 193 </w:t>
      </w:r>
      <w:r w:rsidR="00B71E6B" w:rsidRPr="00935B96">
        <w:rPr>
          <w:shd w:val="clear" w:color="auto" w:fill="FFFFFF"/>
        </w:rPr>
        <w:t>–</w:t>
      </w:r>
      <w:r w:rsidRPr="00935B96">
        <w:rPr>
          <w:shd w:val="clear" w:color="auto" w:fill="FFFFFF"/>
        </w:rPr>
        <w:t xml:space="preserve"> 197</w:t>
      </w:r>
      <w:r w:rsidRPr="00935B96">
        <w:rPr>
          <w:szCs w:val="24"/>
        </w:rPr>
        <w:t>].</w:t>
      </w:r>
    </w:p>
    <w:p w14:paraId="418253D1" w14:textId="77777777" w:rsidR="003F5B6D" w:rsidRPr="00FF1BE7" w:rsidRDefault="003F5B6D" w:rsidP="00B71E6B">
      <w:pPr>
        <w:tabs>
          <w:tab w:val="left" w:pos="851"/>
        </w:tabs>
        <w:ind w:left="709" w:firstLine="0"/>
        <w:rPr>
          <w:rFonts w:cs="Times New Roman"/>
          <w:b/>
          <w:szCs w:val="24"/>
        </w:rPr>
      </w:pPr>
      <w:r w:rsidRPr="00935B96">
        <w:rPr>
          <w:rFonts w:cs="Times New Roman"/>
          <w:b/>
          <w:szCs w:val="24"/>
        </w:rPr>
        <w:t>Уровень убеди</w:t>
      </w:r>
      <w:r w:rsidR="00B71E6B" w:rsidRPr="00935B96">
        <w:rPr>
          <w:rFonts w:cs="Times New Roman"/>
          <w:b/>
          <w:szCs w:val="24"/>
        </w:rPr>
        <w:t>тельности рекомендаций</w:t>
      </w:r>
      <w:r w:rsidR="00A35F12">
        <w:rPr>
          <w:rFonts w:cs="Times New Roman"/>
          <w:b/>
          <w:szCs w:val="24"/>
        </w:rPr>
        <w:t xml:space="preserve"> </w:t>
      </w:r>
      <w:r w:rsidRPr="00935B96">
        <w:rPr>
          <w:rFonts w:cs="Times New Roman"/>
          <w:b/>
          <w:szCs w:val="24"/>
          <w:lang w:val="en-US"/>
        </w:rPr>
        <w:t>A</w:t>
      </w:r>
      <w:r w:rsidRPr="00935B96">
        <w:rPr>
          <w:rFonts w:cs="Times New Roman"/>
          <w:b/>
          <w:szCs w:val="24"/>
        </w:rPr>
        <w:t xml:space="preserve"> (Уровень достоверности доказательств - </w:t>
      </w:r>
      <w:r w:rsidR="00B71E6B" w:rsidRPr="00935B96">
        <w:rPr>
          <w:rFonts w:cs="Times New Roman"/>
          <w:b/>
          <w:szCs w:val="24"/>
        </w:rPr>
        <w:t>2).</w:t>
      </w:r>
    </w:p>
    <w:p w14:paraId="3FD65A8F" w14:textId="77777777" w:rsidR="003F5B6D" w:rsidRPr="00650727" w:rsidRDefault="006D230A" w:rsidP="00B71E6B">
      <w:pPr>
        <w:ind w:left="709" w:firstLine="0"/>
        <w:rPr>
          <w:rFonts w:cs="Times New Roman"/>
          <w:i/>
          <w:szCs w:val="24"/>
        </w:rPr>
      </w:pPr>
      <w:r>
        <w:rPr>
          <w:rFonts w:cs="Times New Roman"/>
          <w:b/>
          <w:szCs w:val="24"/>
        </w:rPr>
        <w:t>Комментарии</w:t>
      </w:r>
      <w:r w:rsidR="003F5B6D" w:rsidRPr="00650727">
        <w:rPr>
          <w:rFonts w:cs="Times New Roman"/>
          <w:b/>
          <w:szCs w:val="24"/>
        </w:rPr>
        <w:t>:</w:t>
      </w:r>
      <w:r w:rsidR="002941D5">
        <w:rPr>
          <w:rFonts w:cs="Times New Roman"/>
          <w:b/>
          <w:szCs w:val="24"/>
        </w:rPr>
        <w:t xml:space="preserve"> </w:t>
      </w:r>
      <w:r w:rsidR="003F5B6D" w:rsidRPr="00650727">
        <w:rPr>
          <w:rFonts w:cs="Times New Roman"/>
          <w:i/>
          <w:szCs w:val="24"/>
        </w:rPr>
        <w:t xml:space="preserve">Основные задачи психообразования: преодоление наркологической неграмотности; изменения и коррекции </w:t>
      </w:r>
      <w:r w:rsidR="003F5B6D" w:rsidRPr="00650727">
        <w:rPr>
          <w:rFonts w:eastAsia="Times New Roman" w:cs="Times New Roman"/>
          <w:i/>
          <w:szCs w:val="24"/>
        </w:rPr>
        <w:t xml:space="preserve">внутренней картины болезни; </w:t>
      </w:r>
      <w:r w:rsidR="003F5B6D" w:rsidRPr="00650727">
        <w:rPr>
          <w:rFonts w:cs="Times New Roman"/>
          <w:i/>
          <w:szCs w:val="24"/>
        </w:rPr>
        <w:t>формирование у пациентов понимания мультифакторности причин зависимости от ПАВ; формирование осознавания и принятия негативных медицинских и социальных последствий СЗ; формирование понимания значения личной ответственности за реализацию ЛРП и выздоровление.</w:t>
      </w:r>
    </w:p>
    <w:p w14:paraId="1D5CED6D" w14:textId="77777777" w:rsidR="003F5B6D" w:rsidRDefault="003F5B6D" w:rsidP="00B71E6B">
      <w:pPr>
        <w:tabs>
          <w:tab w:val="left" w:pos="851"/>
        </w:tabs>
        <w:ind w:left="709" w:firstLine="0"/>
        <w:rPr>
          <w:rFonts w:eastAsia="Times New Roman" w:cs="Times New Roman"/>
          <w:i/>
          <w:szCs w:val="24"/>
        </w:rPr>
      </w:pPr>
      <w:r w:rsidRPr="00650727">
        <w:rPr>
          <w:rFonts w:cs="Times New Roman"/>
          <w:i/>
          <w:szCs w:val="24"/>
        </w:rPr>
        <w:t xml:space="preserve">Психообразовательная работа может вестись в ходе индивидуальных и групповых психотерапевтических и/или психокорреционных сеансов, а также в рамках «Школы профилактики для пациентов и их родственников» (далее «Школа»). На занятиях «Школы» (Приложение Е2) </w:t>
      </w:r>
      <w:r w:rsidRPr="00650727">
        <w:rPr>
          <w:rFonts w:eastAsia="Times New Roman" w:cs="Times New Roman"/>
          <w:i/>
          <w:szCs w:val="24"/>
        </w:rPr>
        <w:t>расширяются знания о биологических эффектах ПАВ и медицинских и социальных последствиях их потребления, о принципах лечения синдрома зависимости от ПАВ, формируется критика к состоянию, преодолевается анозогнозия.</w:t>
      </w:r>
    </w:p>
    <w:p w14:paraId="110D4166" w14:textId="77777777" w:rsidR="003F5B6D" w:rsidRDefault="003F5B6D" w:rsidP="000D2C4B">
      <w:pPr>
        <w:pStyle w:val="ad"/>
        <w:numPr>
          <w:ilvl w:val="0"/>
          <w:numId w:val="221"/>
        </w:numPr>
        <w:ind w:left="709" w:hanging="425"/>
        <w:rPr>
          <w:szCs w:val="24"/>
        </w:rPr>
      </w:pPr>
      <w:r w:rsidRPr="00650727">
        <w:rPr>
          <w:szCs w:val="24"/>
        </w:rPr>
        <w:t>Рекомендуется осуществлять противорецидивный</w:t>
      </w:r>
      <w:r w:rsidR="00A35F12">
        <w:rPr>
          <w:szCs w:val="24"/>
        </w:rPr>
        <w:t xml:space="preserve"> </w:t>
      </w:r>
      <w:r w:rsidRPr="00650727">
        <w:rPr>
          <w:szCs w:val="24"/>
        </w:rPr>
        <w:t>тренинг на всех этапах процесса реабилитации [</w:t>
      </w:r>
      <w:r>
        <w:rPr>
          <w:szCs w:val="24"/>
          <w:shd w:val="clear" w:color="auto" w:fill="FFFFFF"/>
        </w:rPr>
        <w:t>8</w:t>
      </w:r>
      <w:r w:rsidRPr="00650727">
        <w:rPr>
          <w:szCs w:val="24"/>
          <w:shd w:val="clear" w:color="auto" w:fill="FFFFFF"/>
        </w:rPr>
        <w:t xml:space="preserve">5; </w:t>
      </w:r>
      <w:r>
        <w:rPr>
          <w:szCs w:val="24"/>
          <w:shd w:val="clear" w:color="auto" w:fill="FFFFFF"/>
        </w:rPr>
        <w:t>8</w:t>
      </w:r>
      <w:r w:rsidRPr="00650727">
        <w:rPr>
          <w:szCs w:val="24"/>
          <w:shd w:val="clear" w:color="auto" w:fill="FFFFFF"/>
        </w:rPr>
        <w:t xml:space="preserve">6; </w:t>
      </w:r>
      <w:r>
        <w:rPr>
          <w:szCs w:val="24"/>
          <w:shd w:val="clear" w:color="auto" w:fill="FFFFFF"/>
        </w:rPr>
        <w:t>9</w:t>
      </w:r>
      <w:r w:rsidRPr="00650727">
        <w:rPr>
          <w:szCs w:val="24"/>
          <w:shd w:val="clear" w:color="auto" w:fill="FFFFFF"/>
        </w:rPr>
        <w:t>0-</w:t>
      </w:r>
      <w:r>
        <w:rPr>
          <w:szCs w:val="24"/>
          <w:shd w:val="clear" w:color="auto" w:fill="FFFFFF"/>
        </w:rPr>
        <w:t>9</w:t>
      </w:r>
      <w:r w:rsidRPr="00650727">
        <w:rPr>
          <w:szCs w:val="24"/>
          <w:shd w:val="clear" w:color="auto" w:fill="FFFFFF"/>
        </w:rPr>
        <w:t>4;</w:t>
      </w:r>
      <w:r w:rsidRPr="00650727">
        <w:rPr>
          <w:szCs w:val="24"/>
        </w:rPr>
        <w:t>1</w:t>
      </w:r>
      <w:r>
        <w:rPr>
          <w:szCs w:val="24"/>
        </w:rPr>
        <w:t>3</w:t>
      </w:r>
      <w:r w:rsidR="00B71E6B" w:rsidRPr="00B71E6B">
        <w:rPr>
          <w:szCs w:val="24"/>
        </w:rPr>
        <w:t>6</w:t>
      </w:r>
      <w:r w:rsidRPr="00650727">
        <w:rPr>
          <w:szCs w:val="24"/>
        </w:rPr>
        <w:t>; 1</w:t>
      </w:r>
      <w:r>
        <w:rPr>
          <w:szCs w:val="24"/>
        </w:rPr>
        <w:t>3</w:t>
      </w:r>
      <w:r w:rsidR="00B71E6B" w:rsidRPr="00B71E6B">
        <w:rPr>
          <w:szCs w:val="24"/>
        </w:rPr>
        <w:t>7</w:t>
      </w:r>
      <w:r w:rsidRPr="00650727">
        <w:rPr>
          <w:szCs w:val="24"/>
        </w:rPr>
        <w:t>]</w:t>
      </w:r>
    </w:p>
    <w:p w14:paraId="44928E84" w14:textId="77777777" w:rsidR="003F5B6D" w:rsidRPr="004C2683" w:rsidRDefault="003F5B6D" w:rsidP="00B71E6B">
      <w:pPr>
        <w:ind w:left="709" w:firstLine="0"/>
        <w:rPr>
          <w:rFonts w:cs="Times New Roman"/>
          <w:b/>
          <w:i/>
          <w:szCs w:val="24"/>
        </w:rPr>
      </w:pPr>
      <w:r w:rsidRPr="004C2683">
        <w:rPr>
          <w:rFonts w:cs="Times New Roman"/>
          <w:b/>
          <w:szCs w:val="24"/>
        </w:rPr>
        <w:t xml:space="preserve">Уровень убедительности рекомендаций </w:t>
      </w:r>
      <w:r w:rsidRPr="004C2683">
        <w:rPr>
          <w:rFonts w:cs="Times New Roman"/>
          <w:b/>
          <w:szCs w:val="24"/>
          <w:lang w:val="en-US"/>
        </w:rPr>
        <w:t>A</w:t>
      </w:r>
      <w:r w:rsidRPr="004C2683">
        <w:rPr>
          <w:rFonts w:cs="Times New Roman"/>
          <w:b/>
          <w:szCs w:val="24"/>
        </w:rPr>
        <w:t xml:space="preserve"> (Уровень достоверности доказательств </w:t>
      </w:r>
      <w:r w:rsidR="006D230A">
        <w:rPr>
          <w:rFonts w:cs="Times New Roman"/>
          <w:b/>
          <w:szCs w:val="24"/>
        </w:rPr>
        <w:t xml:space="preserve">- </w:t>
      </w:r>
      <w:r w:rsidR="00B71E6B" w:rsidRPr="004C2683">
        <w:rPr>
          <w:rFonts w:cs="Times New Roman"/>
          <w:b/>
          <w:szCs w:val="24"/>
        </w:rPr>
        <w:t>2</w:t>
      </w:r>
      <w:r w:rsidRPr="004C2683">
        <w:rPr>
          <w:rFonts w:cs="Times New Roman"/>
          <w:b/>
          <w:szCs w:val="24"/>
        </w:rPr>
        <w:t>).</w:t>
      </w:r>
    </w:p>
    <w:p w14:paraId="45723B17" w14:textId="77777777" w:rsidR="003F5B6D" w:rsidRDefault="006D230A" w:rsidP="00B71E6B">
      <w:pPr>
        <w:ind w:left="709" w:firstLine="0"/>
        <w:rPr>
          <w:rFonts w:cs="Times New Roman"/>
          <w:i/>
          <w:szCs w:val="24"/>
        </w:rPr>
      </w:pPr>
      <w:r>
        <w:rPr>
          <w:b/>
        </w:rPr>
        <w:t>Комментарии</w:t>
      </w:r>
      <w:r w:rsidR="003F5B6D" w:rsidRPr="00D81748">
        <w:rPr>
          <w:i/>
        </w:rPr>
        <w:t xml:space="preserve">: </w:t>
      </w:r>
      <w:r w:rsidR="003F5B6D" w:rsidRPr="006F253E">
        <w:rPr>
          <w:i/>
        </w:rPr>
        <w:t xml:space="preserve">Противорецидивный тренинг на этом этапе закрепляет навыки противостояния стрессовым ситуациям и умению сказать </w:t>
      </w:r>
      <w:r w:rsidR="003F5B6D" w:rsidRPr="00650727">
        <w:rPr>
          <w:i/>
        </w:rPr>
        <w:t>«нет» употреблению ПАВ, а также включает дальнейшую работу по обучению умению определять предвестники обострения влечения к ПАВ и преодолевать срывы заболевания. Кроме того, проводится обучени</w:t>
      </w:r>
      <w:r w:rsidR="003F5B6D">
        <w:rPr>
          <w:i/>
        </w:rPr>
        <w:t>е</w:t>
      </w:r>
      <w:r w:rsidR="003F5B6D" w:rsidRPr="00D81748">
        <w:rPr>
          <w:i/>
        </w:rPr>
        <w:t xml:space="preserve"> навыкам планирования и управления временем. </w:t>
      </w:r>
      <w:r w:rsidR="003F5B6D" w:rsidRPr="00650727">
        <w:rPr>
          <w:rFonts w:cs="Times New Roman"/>
          <w:i/>
          <w:szCs w:val="24"/>
        </w:rPr>
        <w:t xml:space="preserve">Обучение может проходить в рамках психокоррекционных и психообразовательных сеансов, а также путем копирования поведения, моделируемого лечащими специалистами. Для этого пациент и член реабилитационной бригады осуществляет совместное с пациентом планирование учебы, работы и досуга в краткосрочной и долгосрочной перспективе. </w:t>
      </w:r>
    </w:p>
    <w:p w14:paraId="4A51B2BA" w14:textId="77777777" w:rsidR="003F5B6D" w:rsidRPr="002941D5" w:rsidRDefault="003F5B6D" w:rsidP="000D2C4B">
      <w:pPr>
        <w:numPr>
          <w:ilvl w:val="0"/>
          <w:numId w:val="204"/>
        </w:numPr>
        <w:ind w:left="709" w:hanging="425"/>
        <w:contextualSpacing/>
        <w:rPr>
          <w:rFonts w:cs="Times New Roman"/>
          <w:szCs w:val="24"/>
        </w:rPr>
      </w:pPr>
      <w:r w:rsidRPr="00650727">
        <w:rPr>
          <w:rFonts w:cs="Times New Roman"/>
          <w:szCs w:val="24"/>
        </w:rPr>
        <w:t>Рекомендуется проводить психотерапию пациентов, находящихся на реабилитации, с помощью</w:t>
      </w:r>
      <w:r w:rsidR="00E8188D">
        <w:rPr>
          <w:rFonts w:cs="Times New Roman"/>
          <w:szCs w:val="24"/>
        </w:rPr>
        <w:t xml:space="preserve"> </w:t>
      </w:r>
      <w:r w:rsidRPr="00650727">
        <w:rPr>
          <w:rFonts w:cs="Times New Roman"/>
          <w:szCs w:val="24"/>
        </w:rPr>
        <w:t>методов психотерапии синдрома зависимости с доказанной эффективностью</w:t>
      </w:r>
      <w:r w:rsidRPr="00650727">
        <w:rPr>
          <w:rFonts w:eastAsia="Times New Roman" w:cs="Times New Roman"/>
          <w:szCs w:val="24"/>
          <w:lang w:eastAsia="ru-RU"/>
        </w:rPr>
        <w:t>[</w:t>
      </w:r>
      <w:r>
        <w:rPr>
          <w:rFonts w:eastAsia="Times New Roman" w:cs="Times New Roman"/>
          <w:szCs w:val="24"/>
          <w:lang w:eastAsia="ru-RU"/>
        </w:rPr>
        <w:t>5</w:t>
      </w:r>
      <w:r w:rsidRPr="00650727">
        <w:rPr>
          <w:rFonts w:eastAsia="Times New Roman" w:cs="Times New Roman"/>
          <w:szCs w:val="24"/>
          <w:lang w:eastAsia="ru-RU"/>
        </w:rPr>
        <w:t>6-</w:t>
      </w:r>
      <w:r>
        <w:rPr>
          <w:rFonts w:eastAsia="Times New Roman" w:cs="Times New Roman"/>
          <w:szCs w:val="24"/>
          <w:lang w:eastAsia="ru-RU"/>
        </w:rPr>
        <w:t>6</w:t>
      </w:r>
      <w:r w:rsidRPr="00650727">
        <w:rPr>
          <w:rFonts w:eastAsia="Times New Roman" w:cs="Times New Roman"/>
          <w:szCs w:val="24"/>
          <w:lang w:eastAsia="ru-RU"/>
        </w:rPr>
        <w:t>1; 1</w:t>
      </w:r>
      <w:r>
        <w:rPr>
          <w:rFonts w:eastAsia="Times New Roman" w:cs="Times New Roman"/>
          <w:szCs w:val="24"/>
          <w:lang w:eastAsia="ru-RU"/>
        </w:rPr>
        <w:t>7</w:t>
      </w:r>
      <w:r w:rsidRPr="00650727">
        <w:rPr>
          <w:rFonts w:eastAsia="Times New Roman" w:cs="Times New Roman"/>
          <w:szCs w:val="24"/>
          <w:lang w:eastAsia="ru-RU"/>
        </w:rPr>
        <w:t>3; 1</w:t>
      </w:r>
      <w:r>
        <w:rPr>
          <w:rFonts w:eastAsia="Times New Roman" w:cs="Times New Roman"/>
          <w:szCs w:val="24"/>
          <w:lang w:eastAsia="ru-RU"/>
        </w:rPr>
        <w:t>9</w:t>
      </w:r>
      <w:r w:rsidRPr="00650727">
        <w:rPr>
          <w:rFonts w:eastAsia="Times New Roman" w:cs="Times New Roman"/>
          <w:szCs w:val="24"/>
          <w:lang w:eastAsia="ru-RU"/>
        </w:rPr>
        <w:t>1; 1</w:t>
      </w:r>
      <w:r>
        <w:rPr>
          <w:rFonts w:eastAsia="Times New Roman" w:cs="Times New Roman"/>
          <w:szCs w:val="24"/>
          <w:lang w:eastAsia="ru-RU"/>
        </w:rPr>
        <w:t>9</w:t>
      </w:r>
      <w:r w:rsidRPr="00650727">
        <w:rPr>
          <w:rFonts w:eastAsia="Times New Roman" w:cs="Times New Roman"/>
          <w:szCs w:val="24"/>
          <w:lang w:eastAsia="ru-RU"/>
        </w:rPr>
        <w:t>2].</w:t>
      </w:r>
    </w:p>
    <w:p w14:paraId="3B426D73" w14:textId="77777777" w:rsidR="003F5B6D" w:rsidRPr="00002057" w:rsidRDefault="002941D5" w:rsidP="002941D5">
      <w:pPr>
        <w:pStyle w:val="a3"/>
        <w:spacing w:before="0" w:beforeAutospacing="0" w:after="0" w:afterAutospacing="0" w:line="360" w:lineRule="auto"/>
        <w:ind w:left="720" w:firstLine="0"/>
        <w:rPr>
          <w:b/>
        </w:rPr>
      </w:pPr>
      <w:r w:rsidRPr="002941D5">
        <w:rPr>
          <w:b/>
        </w:rPr>
        <w:t xml:space="preserve">Уровень убедительности рекомендаций С (Уровень достоверности доказательств </w:t>
      </w:r>
      <w:r>
        <w:rPr>
          <w:b/>
        </w:rPr>
        <w:t>5)</w:t>
      </w:r>
      <w:commentRangeStart w:id="59"/>
      <w:r w:rsidR="00935B96" w:rsidRPr="0095549C">
        <w:rPr>
          <w:b/>
        </w:rPr>
        <w:t>.</w:t>
      </w:r>
      <w:commentRangeStart w:id="60"/>
      <w:commentRangeEnd w:id="60"/>
      <w:r w:rsidR="00935B96" w:rsidRPr="0095549C">
        <w:rPr>
          <w:rStyle w:val="aff8"/>
        </w:rPr>
        <w:commentReference w:id="60"/>
      </w:r>
      <w:commentRangeEnd w:id="59"/>
      <w:r w:rsidR="00E8188D">
        <w:rPr>
          <w:rStyle w:val="aff8"/>
        </w:rPr>
        <w:commentReference w:id="59"/>
      </w:r>
    </w:p>
    <w:p w14:paraId="7E6DB37C" w14:textId="77777777" w:rsidR="003F5B6D" w:rsidRDefault="006D230A" w:rsidP="00B71E6B">
      <w:pPr>
        <w:ind w:left="709" w:firstLine="0"/>
        <w:rPr>
          <w:rFonts w:eastAsia="Times New Roman" w:cs="Times New Roman"/>
          <w:i/>
          <w:iCs/>
          <w:szCs w:val="24"/>
          <w:shd w:val="clear" w:color="auto" w:fill="FFFFFF"/>
          <w:lang w:eastAsia="ru-RU"/>
        </w:rPr>
      </w:pPr>
      <w:r>
        <w:rPr>
          <w:rFonts w:eastAsia="Times New Roman" w:cs="Times New Roman"/>
          <w:b/>
          <w:szCs w:val="24"/>
          <w:lang w:eastAsia="ru-RU"/>
        </w:rPr>
        <w:t>Комментарии</w:t>
      </w:r>
      <w:r w:rsidR="003F5B6D" w:rsidRPr="00650727">
        <w:rPr>
          <w:rFonts w:eastAsia="Times New Roman" w:cs="Times New Roman"/>
          <w:i/>
          <w:szCs w:val="24"/>
          <w:lang w:eastAsia="ru-RU"/>
        </w:rPr>
        <w:t>: Подробное описание рекомендаций к психотерапии пациентов с синдромом зависимости смотрите в разделе 3 «Лечение»</w:t>
      </w:r>
      <w:r w:rsidR="003F5B6D" w:rsidRPr="00650727">
        <w:rPr>
          <w:rFonts w:eastAsia="Times New Roman" w:cs="Times New Roman"/>
          <w:i/>
          <w:iCs/>
          <w:szCs w:val="24"/>
          <w:shd w:val="clear" w:color="auto" w:fill="FFFFFF"/>
          <w:lang w:eastAsia="ru-RU"/>
        </w:rPr>
        <w:t>.</w:t>
      </w:r>
    </w:p>
    <w:p w14:paraId="518B8CAA" w14:textId="77777777" w:rsidR="003F5B6D" w:rsidRPr="00650727" w:rsidRDefault="003F5B6D" w:rsidP="000D2C4B">
      <w:pPr>
        <w:pStyle w:val="ad"/>
        <w:numPr>
          <w:ilvl w:val="0"/>
          <w:numId w:val="216"/>
        </w:numPr>
        <w:tabs>
          <w:tab w:val="left" w:pos="851"/>
        </w:tabs>
        <w:ind w:left="709" w:hanging="425"/>
        <w:rPr>
          <w:szCs w:val="24"/>
        </w:rPr>
      </w:pPr>
      <w:r w:rsidRPr="00650727">
        <w:rPr>
          <w:szCs w:val="24"/>
        </w:rPr>
        <w:t>Рекомендуется проводить личностно-ориентированную психотерапию на всех этапах реабилитации</w:t>
      </w:r>
      <w:r w:rsidR="004C2683" w:rsidRPr="004C2683">
        <w:rPr>
          <w:szCs w:val="24"/>
        </w:rPr>
        <w:t xml:space="preserve"> [</w:t>
      </w:r>
      <w:r w:rsidR="004C2683" w:rsidRPr="004C2683">
        <w:t xml:space="preserve">61-68; </w:t>
      </w:r>
      <w:r w:rsidR="004C2683" w:rsidRPr="004C2683">
        <w:rPr>
          <w:szCs w:val="24"/>
        </w:rPr>
        <w:t>174-178; 193]</w:t>
      </w:r>
      <w:r w:rsidRPr="00650727">
        <w:rPr>
          <w:szCs w:val="24"/>
        </w:rPr>
        <w:t>.</w:t>
      </w:r>
    </w:p>
    <w:p w14:paraId="71A02FE5" w14:textId="77777777" w:rsidR="003F5B6D" w:rsidRPr="004C2683" w:rsidRDefault="003F5B6D" w:rsidP="00B71E6B">
      <w:pPr>
        <w:tabs>
          <w:tab w:val="left" w:pos="851"/>
        </w:tabs>
        <w:ind w:left="709" w:firstLine="0"/>
        <w:rPr>
          <w:rFonts w:cs="Times New Roman"/>
          <w:b/>
          <w:szCs w:val="24"/>
        </w:rPr>
      </w:pPr>
      <w:r w:rsidRPr="004C2683">
        <w:rPr>
          <w:rFonts w:cs="Times New Roman"/>
          <w:b/>
          <w:szCs w:val="24"/>
        </w:rPr>
        <w:t xml:space="preserve">Уровень убедительности рекомендаций </w:t>
      </w:r>
      <w:r w:rsidRPr="004C2683">
        <w:rPr>
          <w:rFonts w:cs="Times New Roman"/>
          <w:b/>
          <w:szCs w:val="24"/>
          <w:lang w:val="en-US"/>
        </w:rPr>
        <w:t>A</w:t>
      </w:r>
      <w:r w:rsidRPr="004C2683">
        <w:rPr>
          <w:rFonts w:cs="Times New Roman"/>
          <w:b/>
          <w:szCs w:val="24"/>
        </w:rPr>
        <w:t xml:space="preserve"> (Уровень достоверности доказательств </w:t>
      </w:r>
      <w:r w:rsidR="00B71E6B" w:rsidRPr="004C2683">
        <w:rPr>
          <w:rFonts w:cs="Times New Roman"/>
          <w:b/>
          <w:szCs w:val="24"/>
        </w:rPr>
        <w:t>–</w:t>
      </w:r>
      <w:r w:rsidRPr="004C2683">
        <w:rPr>
          <w:rFonts w:cs="Times New Roman"/>
          <w:b/>
          <w:szCs w:val="24"/>
        </w:rPr>
        <w:t xml:space="preserve">2) </w:t>
      </w:r>
    </w:p>
    <w:p w14:paraId="295A51BD" w14:textId="77777777" w:rsidR="003F5B6D" w:rsidRPr="00650727" w:rsidRDefault="006D230A" w:rsidP="00B71E6B">
      <w:pPr>
        <w:ind w:left="709" w:firstLine="0"/>
        <w:rPr>
          <w:rFonts w:cs="Times New Roman"/>
          <w:bCs/>
          <w:i/>
          <w:szCs w:val="24"/>
        </w:rPr>
      </w:pPr>
      <w:r>
        <w:rPr>
          <w:rFonts w:cs="Times New Roman"/>
          <w:b/>
          <w:szCs w:val="24"/>
        </w:rPr>
        <w:t>Комментарии</w:t>
      </w:r>
      <w:r w:rsidR="003F5B6D" w:rsidRPr="00650727">
        <w:rPr>
          <w:rFonts w:cs="Times New Roman"/>
          <w:i/>
          <w:szCs w:val="24"/>
        </w:rPr>
        <w:t xml:space="preserve">: Основные задачи – </w:t>
      </w:r>
      <w:r w:rsidR="003F5B6D" w:rsidRPr="00650727">
        <w:rPr>
          <w:rFonts w:cs="Times New Roman"/>
          <w:bCs/>
          <w:i/>
          <w:szCs w:val="24"/>
        </w:rPr>
        <w:t>коррекция приобретенных в результате заболевания зависимостью от ПАВ личностных особенностей; личностная реструктуризация; возвращение (формирование) утраченной системы ценностных норм и ценностной ориентации.</w:t>
      </w:r>
    </w:p>
    <w:p w14:paraId="08FE88B8" w14:textId="77777777" w:rsidR="003F5B6D" w:rsidRPr="00650727" w:rsidRDefault="003F5B6D" w:rsidP="000D2C4B">
      <w:pPr>
        <w:pStyle w:val="ad"/>
        <w:numPr>
          <w:ilvl w:val="0"/>
          <w:numId w:val="216"/>
        </w:numPr>
        <w:ind w:left="709" w:hanging="425"/>
        <w:rPr>
          <w:szCs w:val="24"/>
        </w:rPr>
      </w:pPr>
      <w:r w:rsidRPr="00650727">
        <w:rPr>
          <w:szCs w:val="24"/>
        </w:rPr>
        <w:t>Рекомендуется проводить психотерапию, ориентированную на формирование коммуникативных и поведенческих навыков, а также коррекцию межличностных отношений [</w:t>
      </w:r>
      <w:r>
        <w:rPr>
          <w:szCs w:val="24"/>
        </w:rPr>
        <w:t>9</w:t>
      </w:r>
      <w:r w:rsidRPr="00650727">
        <w:rPr>
          <w:szCs w:val="24"/>
        </w:rPr>
        <w:t xml:space="preserve">5 – </w:t>
      </w:r>
      <w:r>
        <w:rPr>
          <w:szCs w:val="24"/>
        </w:rPr>
        <w:t>9</w:t>
      </w:r>
      <w:r w:rsidRPr="00650727">
        <w:rPr>
          <w:szCs w:val="24"/>
        </w:rPr>
        <w:t>9; 1</w:t>
      </w:r>
      <w:r>
        <w:rPr>
          <w:szCs w:val="24"/>
        </w:rPr>
        <w:t>4</w:t>
      </w:r>
      <w:r w:rsidRPr="00650727">
        <w:rPr>
          <w:szCs w:val="24"/>
        </w:rPr>
        <w:t>8-1</w:t>
      </w:r>
      <w:r>
        <w:rPr>
          <w:szCs w:val="24"/>
        </w:rPr>
        <w:t>5</w:t>
      </w:r>
      <w:r w:rsidRPr="00650727">
        <w:rPr>
          <w:szCs w:val="24"/>
        </w:rPr>
        <w:t>1; 1</w:t>
      </w:r>
      <w:r>
        <w:rPr>
          <w:szCs w:val="24"/>
        </w:rPr>
        <w:t>9</w:t>
      </w:r>
      <w:r w:rsidRPr="00650727">
        <w:rPr>
          <w:szCs w:val="24"/>
        </w:rPr>
        <w:t>8-</w:t>
      </w:r>
      <w:r>
        <w:rPr>
          <w:szCs w:val="24"/>
        </w:rPr>
        <w:t>203</w:t>
      </w:r>
      <w:r w:rsidRPr="00650727">
        <w:t>].</w:t>
      </w:r>
    </w:p>
    <w:p w14:paraId="27CFB225" w14:textId="77777777" w:rsidR="003F5B6D" w:rsidRPr="004C2683" w:rsidRDefault="003F5B6D" w:rsidP="004C2683">
      <w:pPr>
        <w:ind w:left="709" w:firstLine="0"/>
        <w:rPr>
          <w:rFonts w:cs="Times New Roman"/>
          <w:b/>
          <w:i/>
          <w:szCs w:val="24"/>
        </w:rPr>
      </w:pPr>
      <w:r w:rsidRPr="004C2683">
        <w:rPr>
          <w:rFonts w:cs="Times New Roman"/>
          <w:b/>
          <w:szCs w:val="24"/>
        </w:rPr>
        <w:t>Уров</w:t>
      </w:r>
      <w:r w:rsidR="004C2683">
        <w:rPr>
          <w:rFonts w:cs="Times New Roman"/>
          <w:b/>
          <w:szCs w:val="24"/>
        </w:rPr>
        <w:t>ень убедительности рекомендаций</w:t>
      </w:r>
      <w:r w:rsidRPr="004C2683">
        <w:rPr>
          <w:rFonts w:cs="Times New Roman"/>
          <w:b/>
          <w:szCs w:val="24"/>
          <w:lang w:val="en-US"/>
        </w:rPr>
        <w:t>A</w:t>
      </w:r>
      <w:r w:rsidRPr="004C2683">
        <w:rPr>
          <w:rFonts w:cs="Times New Roman"/>
          <w:b/>
          <w:szCs w:val="24"/>
        </w:rPr>
        <w:t xml:space="preserve"> (Уровень достоверности доказательств - </w:t>
      </w:r>
      <w:r w:rsidR="00935B96" w:rsidRPr="00935B96">
        <w:rPr>
          <w:rFonts w:cs="Times New Roman"/>
          <w:b/>
          <w:szCs w:val="24"/>
        </w:rPr>
        <w:t>2</w:t>
      </w:r>
      <w:r w:rsidRPr="004C2683">
        <w:rPr>
          <w:rFonts w:cs="Times New Roman"/>
          <w:b/>
          <w:szCs w:val="24"/>
        </w:rPr>
        <w:t>)</w:t>
      </w:r>
      <w:r w:rsidR="00935B96" w:rsidRPr="00935B96">
        <w:rPr>
          <w:rStyle w:val="aff8"/>
        </w:rPr>
        <w:t>.</w:t>
      </w:r>
    </w:p>
    <w:p w14:paraId="65F1EADD" w14:textId="77777777" w:rsidR="003F5B6D" w:rsidRDefault="006D230A" w:rsidP="004C2683">
      <w:pPr>
        <w:ind w:left="709" w:firstLine="0"/>
        <w:rPr>
          <w:rFonts w:cs="Times New Roman"/>
          <w:bCs/>
          <w:i/>
          <w:szCs w:val="24"/>
        </w:rPr>
      </w:pPr>
      <w:r>
        <w:rPr>
          <w:rFonts w:cs="Times New Roman"/>
          <w:b/>
          <w:szCs w:val="24"/>
        </w:rPr>
        <w:t>Комментарии</w:t>
      </w:r>
      <w:r w:rsidR="003F5B6D" w:rsidRPr="00650727">
        <w:rPr>
          <w:rFonts w:cs="Times New Roman"/>
          <w:b/>
          <w:szCs w:val="24"/>
        </w:rPr>
        <w:t>:</w:t>
      </w:r>
      <w:r w:rsidR="003F5B6D" w:rsidRPr="00650727">
        <w:rPr>
          <w:rFonts w:cs="Times New Roman"/>
          <w:i/>
          <w:szCs w:val="24"/>
        </w:rPr>
        <w:t xml:space="preserve">Основные задачи – восстановление коммуникативных и поведенческих навыков в социально-сохранной социальной среде; улучшение отношений с членами семьи и ближайшего окружения; обучение </w:t>
      </w:r>
      <w:r w:rsidR="003F5B6D" w:rsidRPr="00650727">
        <w:rPr>
          <w:rFonts w:cs="Times New Roman"/>
          <w:bCs/>
          <w:i/>
          <w:szCs w:val="24"/>
        </w:rPr>
        <w:t>приемам эффективной коммуникации и выхода из конфликтных ситуаций. Как правило, для решения указанных задач используются техники семейной терапии, когнитивно-поведенческой терапии, трансакционного анализа, различные тренинги навыков (поведенческих, коммуникативных, социальных).</w:t>
      </w:r>
    </w:p>
    <w:p w14:paraId="0CCC0DAF" w14:textId="77777777" w:rsidR="003F5B6D" w:rsidRPr="00650727" w:rsidRDefault="003F5B6D" w:rsidP="000D2C4B">
      <w:pPr>
        <w:numPr>
          <w:ilvl w:val="0"/>
          <w:numId w:val="220"/>
        </w:numPr>
        <w:ind w:left="709" w:hanging="425"/>
        <w:rPr>
          <w:rFonts w:cs="Times New Roman"/>
          <w:szCs w:val="24"/>
        </w:rPr>
      </w:pPr>
      <w:r w:rsidRPr="00423D62">
        <w:rPr>
          <w:rFonts w:cs="Times New Roman"/>
          <w:szCs w:val="24"/>
        </w:rPr>
        <w:t>Рекомендуется проводить психотерапевтическую и психокоррекционную работу с родственниками пациента на всех этапах реабилитационного процесса [95-101;</w:t>
      </w:r>
      <w:r w:rsidRPr="00650727">
        <w:rPr>
          <w:rFonts w:cs="Times New Roman"/>
          <w:szCs w:val="24"/>
        </w:rPr>
        <w:t xml:space="preserve"> 1</w:t>
      </w:r>
      <w:r>
        <w:rPr>
          <w:rFonts w:cs="Times New Roman"/>
          <w:szCs w:val="24"/>
        </w:rPr>
        <w:t>9</w:t>
      </w:r>
      <w:r w:rsidR="00935B96" w:rsidRPr="00935B96">
        <w:rPr>
          <w:rFonts w:cs="Times New Roman"/>
          <w:szCs w:val="24"/>
        </w:rPr>
        <w:t>8</w:t>
      </w:r>
      <w:r w:rsidRPr="00650727">
        <w:rPr>
          <w:rFonts w:cs="Times New Roman"/>
          <w:szCs w:val="24"/>
        </w:rPr>
        <w:t>-</w:t>
      </w:r>
      <w:r>
        <w:rPr>
          <w:rFonts w:cs="Times New Roman"/>
          <w:szCs w:val="24"/>
        </w:rPr>
        <w:t>20</w:t>
      </w:r>
      <w:r w:rsidR="00887E09" w:rsidRPr="00887E09">
        <w:rPr>
          <w:rFonts w:cs="Times New Roman"/>
          <w:szCs w:val="24"/>
        </w:rPr>
        <w:t>1</w:t>
      </w:r>
      <w:r w:rsidRPr="00650727">
        <w:rPr>
          <w:rFonts w:cs="Times New Roman"/>
          <w:szCs w:val="24"/>
        </w:rPr>
        <w:t>].</w:t>
      </w:r>
    </w:p>
    <w:p w14:paraId="0B35AD8C" w14:textId="77777777" w:rsidR="003F5B6D" w:rsidRPr="004C2683" w:rsidRDefault="003F5B6D" w:rsidP="004C2683">
      <w:pPr>
        <w:ind w:left="709" w:firstLine="0"/>
        <w:rPr>
          <w:rFonts w:cs="Times New Roman"/>
          <w:b/>
          <w:i/>
          <w:szCs w:val="24"/>
        </w:rPr>
      </w:pPr>
      <w:r w:rsidRPr="004C2683">
        <w:rPr>
          <w:rFonts w:cs="Times New Roman"/>
          <w:b/>
          <w:szCs w:val="24"/>
        </w:rPr>
        <w:t xml:space="preserve">Уровень убедительности рекомендаций – </w:t>
      </w:r>
      <w:r w:rsidRPr="004C2683">
        <w:rPr>
          <w:rFonts w:cs="Times New Roman"/>
          <w:b/>
          <w:szCs w:val="24"/>
          <w:lang w:val="en-US"/>
        </w:rPr>
        <w:t>A</w:t>
      </w:r>
      <w:r w:rsidRPr="004C2683">
        <w:rPr>
          <w:rFonts w:cs="Times New Roman"/>
          <w:b/>
          <w:szCs w:val="24"/>
        </w:rPr>
        <w:t xml:space="preserve"> (Уровень достоверности доказательств - </w:t>
      </w:r>
      <w:r w:rsidR="00935B96" w:rsidRPr="00935B96">
        <w:rPr>
          <w:rFonts w:cs="Times New Roman"/>
          <w:b/>
          <w:szCs w:val="24"/>
        </w:rPr>
        <w:t>2</w:t>
      </w:r>
      <w:r w:rsidRPr="004C2683">
        <w:rPr>
          <w:rFonts w:cs="Times New Roman"/>
          <w:b/>
          <w:szCs w:val="24"/>
        </w:rPr>
        <w:t>)</w:t>
      </w:r>
    </w:p>
    <w:p w14:paraId="254F8577" w14:textId="77777777" w:rsidR="003F5B6D" w:rsidRDefault="006D230A" w:rsidP="004C2683">
      <w:pPr>
        <w:ind w:left="709" w:firstLine="0"/>
        <w:rPr>
          <w:rFonts w:cs="Times New Roman"/>
          <w:i/>
          <w:szCs w:val="24"/>
        </w:rPr>
      </w:pPr>
      <w:r>
        <w:rPr>
          <w:rFonts w:cs="Times New Roman"/>
          <w:b/>
          <w:szCs w:val="24"/>
        </w:rPr>
        <w:t>Комментарии</w:t>
      </w:r>
      <w:r w:rsidR="003F5B6D" w:rsidRPr="00650727">
        <w:rPr>
          <w:rFonts w:cs="Times New Roman"/>
          <w:i/>
          <w:szCs w:val="24"/>
        </w:rPr>
        <w:t>: Для этого могут использоваться основные психотерапевтические методы, рекомендуемые для лечения СЗ в рамках семейной терапии (см. раздел «Психотерапия»).</w:t>
      </w:r>
    </w:p>
    <w:p w14:paraId="76BFE325" w14:textId="77777777" w:rsidR="003F5B6D" w:rsidRPr="00650727" w:rsidRDefault="003F5B6D" w:rsidP="000D2C4B">
      <w:pPr>
        <w:pStyle w:val="ad"/>
        <w:numPr>
          <w:ilvl w:val="0"/>
          <w:numId w:val="216"/>
        </w:numPr>
        <w:ind w:left="709" w:hanging="425"/>
        <w:rPr>
          <w:szCs w:val="24"/>
        </w:rPr>
      </w:pPr>
      <w:r w:rsidRPr="00650727">
        <w:rPr>
          <w:szCs w:val="24"/>
        </w:rPr>
        <w:t>Рекомендуется использовать трудотерапию [1</w:t>
      </w:r>
      <w:r>
        <w:rPr>
          <w:szCs w:val="24"/>
        </w:rPr>
        <w:t>6</w:t>
      </w:r>
      <w:r w:rsidR="008069BD">
        <w:rPr>
          <w:szCs w:val="24"/>
          <w:lang w:val="en-AU"/>
        </w:rPr>
        <w:t>7</w:t>
      </w:r>
      <w:r w:rsidRPr="00650727">
        <w:rPr>
          <w:szCs w:val="24"/>
        </w:rPr>
        <w:t>-1</w:t>
      </w:r>
      <w:r w:rsidR="00935B96">
        <w:rPr>
          <w:szCs w:val="24"/>
          <w:lang w:val="en-AU"/>
        </w:rPr>
        <w:t>72</w:t>
      </w:r>
      <w:r w:rsidRPr="00650727">
        <w:rPr>
          <w:szCs w:val="24"/>
        </w:rPr>
        <w:t>].</w:t>
      </w:r>
    </w:p>
    <w:p w14:paraId="3A79F622" w14:textId="77777777" w:rsidR="003F5B6D" w:rsidRPr="00887E09" w:rsidRDefault="003F5B6D" w:rsidP="00887E09">
      <w:pPr>
        <w:tabs>
          <w:tab w:val="left" w:pos="851"/>
        </w:tabs>
        <w:ind w:left="709" w:firstLine="0"/>
        <w:rPr>
          <w:rFonts w:cs="Times New Roman"/>
          <w:b/>
          <w:szCs w:val="24"/>
        </w:rPr>
      </w:pPr>
      <w:r w:rsidRPr="00887E09">
        <w:rPr>
          <w:rFonts w:cs="Times New Roman"/>
          <w:b/>
          <w:szCs w:val="24"/>
        </w:rPr>
        <w:t xml:space="preserve">Уровень убедительности рекомендаций </w:t>
      </w:r>
      <w:r w:rsidRPr="00887E09">
        <w:rPr>
          <w:rFonts w:cs="Times New Roman"/>
          <w:b/>
          <w:szCs w:val="24"/>
          <w:lang w:val="en-US"/>
        </w:rPr>
        <w:t>B</w:t>
      </w:r>
      <w:r w:rsidR="002941D5">
        <w:rPr>
          <w:rFonts w:cs="Times New Roman"/>
          <w:b/>
          <w:szCs w:val="24"/>
        </w:rPr>
        <w:t xml:space="preserve"> </w:t>
      </w:r>
      <w:r w:rsidRPr="00887E09">
        <w:rPr>
          <w:rFonts w:cs="Times New Roman"/>
          <w:b/>
          <w:szCs w:val="24"/>
        </w:rPr>
        <w:t xml:space="preserve">(Уровень достоверности доказательств </w:t>
      </w:r>
      <w:r w:rsidR="00935B96" w:rsidRPr="00887E09">
        <w:rPr>
          <w:rFonts w:cs="Times New Roman"/>
          <w:b/>
          <w:szCs w:val="24"/>
        </w:rPr>
        <w:t>–</w:t>
      </w:r>
      <w:r w:rsidRPr="00887E09">
        <w:rPr>
          <w:rFonts w:cs="Times New Roman"/>
          <w:b/>
          <w:szCs w:val="24"/>
        </w:rPr>
        <w:t>2).</w:t>
      </w:r>
    </w:p>
    <w:p w14:paraId="73E43B35" w14:textId="77777777" w:rsidR="003F5B6D" w:rsidRPr="007C5E6A" w:rsidRDefault="003F5B6D" w:rsidP="000D2C4B">
      <w:pPr>
        <w:pStyle w:val="ad"/>
        <w:numPr>
          <w:ilvl w:val="0"/>
          <w:numId w:val="130"/>
        </w:numPr>
        <w:tabs>
          <w:tab w:val="left" w:pos="1134"/>
        </w:tabs>
        <w:ind w:left="709" w:hanging="425"/>
        <w:rPr>
          <w:szCs w:val="24"/>
        </w:rPr>
      </w:pPr>
      <w:r w:rsidRPr="007C5E6A">
        <w:rPr>
          <w:szCs w:val="24"/>
        </w:rPr>
        <w:t>Рекомендуется организовывать и стимулировать участие пациентов в группах само- и взаимопомощи [</w:t>
      </w:r>
      <w:r w:rsidRPr="007C5E6A">
        <w:rPr>
          <w:szCs w:val="24"/>
          <w:shd w:val="clear" w:color="auto" w:fill="FFFFFF"/>
        </w:rPr>
        <w:t>1</w:t>
      </w:r>
      <w:r w:rsidR="00887E09" w:rsidRPr="007C5E6A">
        <w:rPr>
          <w:szCs w:val="24"/>
          <w:shd w:val="clear" w:color="auto" w:fill="FFFFFF"/>
        </w:rPr>
        <w:t>60</w:t>
      </w:r>
      <w:r w:rsidRPr="007C5E6A">
        <w:rPr>
          <w:szCs w:val="24"/>
          <w:shd w:val="clear" w:color="auto" w:fill="FFFFFF"/>
        </w:rPr>
        <w:t>-164</w:t>
      </w:r>
      <w:r w:rsidRPr="007C5E6A">
        <w:rPr>
          <w:szCs w:val="24"/>
        </w:rPr>
        <w:t>].</w:t>
      </w:r>
    </w:p>
    <w:p w14:paraId="15C05DB0" w14:textId="77777777" w:rsidR="003F5B6D" w:rsidRPr="008069BD" w:rsidRDefault="003F5B6D" w:rsidP="00887E09">
      <w:pPr>
        <w:tabs>
          <w:tab w:val="left" w:pos="851"/>
        </w:tabs>
        <w:ind w:left="709" w:firstLine="0"/>
        <w:rPr>
          <w:rFonts w:cs="Times New Roman"/>
          <w:b/>
          <w:i/>
          <w:szCs w:val="24"/>
        </w:rPr>
      </w:pPr>
      <w:r w:rsidRPr="00887E09">
        <w:rPr>
          <w:rFonts w:cs="Times New Roman"/>
          <w:b/>
          <w:szCs w:val="24"/>
        </w:rPr>
        <w:t xml:space="preserve">Уровень убедительности рекомендаций </w:t>
      </w:r>
      <w:r w:rsidRPr="00887E09">
        <w:rPr>
          <w:rFonts w:cs="Times New Roman"/>
          <w:b/>
          <w:szCs w:val="24"/>
          <w:lang w:val="en-US"/>
        </w:rPr>
        <w:t>B</w:t>
      </w:r>
      <w:r w:rsidRPr="00887E09">
        <w:rPr>
          <w:rFonts w:cs="Times New Roman"/>
          <w:b/>
          <w:szCs w:val="24"/>
        </w:rPr>
        <w:t xml:space="preserve"> (Уровень достоверности доказательств </w:t>
      </w:r>
      <w:r w:rsidR="008069BD" w:rsidRPr="00887E09">
        <w:rPr>
          <w:rFonts w:cs="Times New Roman"/>
          <w:b/>
          <w:szCs w:val="24"/>
        </w:rPr>
        <w:t>-</w:t>
      </w:r>
      <w:r w:rsidRPr="00887E09">
        <w:rPr>
          <w:rFonts w:cs="Times New Roman"/>
          <w:b/>
          <w:szCs w:val="24"/>
        </w:rPr>
        <w:t>2</w:t>
      </w:r>
      <w:r w:rsidR="00887E09">
        <w:rPr>
          <w:rFonts w:cs="Times New Roman"/>
          <w:b/>
          <w:szCs w:val="24"/>
        </w:rPr>
        <w:t>).</w:t>
      </w:r>
    </w:p>
    <w:p w14:paraId="0FD6DF1D" w14:textId="77777777" w:rsidR="003F5B6D" w:rsidRDefault="003F5B6D" w:rsidP="00887E09">
      <w:pPr>
        <w:pStyle w:val="ad"/>
        <w:ind w:left="709" w:firstLine="0"/>
        <w:rPr>
          <w:rFonts w:eastAsia="Times New Roman"/>
          <w:i/>
          <w:szCs w:val="24"/>
        </w:rPr>
      </w:pPr>
      <w:r w:rsidRPr="00650727">
        <w:rPr>
          <w:b/>
          <w:szCs w:val="24"/>
        </w:rPr>
        <w:t>Комментарии:</w:t>
      </w:r>
      <w:r w:rsidRPr="00D81748">
        <w:rPr>
          <w:rFonts w:eastAsia="Times New Roman"/>
          <w:i/>
          <w:szCs w:val="24"/>
        </w:rPr>
        <w:t xml:space="preserve">Можно стимулировать </w:t>
      </w:r>
      <w:r w:rsidRPr="00D81748">
        <w:rPr>
          <w:i/>
          <w:szCs w:val="24"/>
        </w:rPr>
        <w:t xml:space="preserve">создание внутренних </w:t>
      </w:r>
      <w:r w:rsidRPr="006F253E">
        <w:rPr>
          <w:rFonts w:eastAsia="Times New Roman"/>
          <w:i/>
          <w:szCs w:val="24"/>
        </w:rPr>
        <w:t>групп само- и взаимопомощи среди участников программы, а также организовывать участие пациентов во внешних группах. Если мероприятия данного этапа проводятся в стационарных условиях, пациенты должны регулярно вывозиться для участия в ра</w:t>
      </w:r>
      <w:r w:rsidRPr="00622B79">
        <w:rPr>
          <w:rFonts w:eastAsia="Times New Roman"/>
          <w:i/>
          <w:szCs w:val="24"/>
        </w:rPr>
        <w:t>боте этих сообществ, при работе в амбулаторных условиях - пациенты направляются для участия в работе этих сообществ (Приложение Е</w:t>
      </w:r>
      <w:r w:rsidRPr="00650727">
        <w:rPr>
          <w:rFonts w:eastAsia="Times New Roman"/>
          <w:i/>
          <w:szCs w:val="24"/>
        </w:rPr>
        <w:t>1</w:t>
      </w:r>
      <w:r w:rsidRPr="00D81748">
        <w:rPr>
          <w:rFonts w:eastAsia="Times New Roman"/>
          <w:i/>
          <w:szCs w:val="24"/>
        </w:rPr>
        <w:t>).</w:t>
      </w:r>
    </w:p>
    <w:p w14:paraId="413A1B86" w14:textId="77777777" w:rsidR="003F5B6D" w:rsidRPr="00650727" w:rsidRDefault="003F5B6D" w:rsidP="000D2C4B">
      <w:pPr>
        <w:pStyle w:val="ad"/>
        <w:numPr>
          <w:ilvl w:val="0"/>
          <w:numId w:val="221"/>
        </w:numPr>
        <w:ind w:left="709" w:hanging="425"/>
        <w:rPr>
          <w:szCs w:val="24"/>
        </w:rPr>
      </w:pPr>
      <w:r w:rsidRPr="00650727">
        <w:rPr>
          <w:szCs w:val="24"/>
        </w:rPr>
        <w:t>Рекомендуется осуществлять социальную поддержку пациентов, находящихся на реабилитации [</w:t>
      </w:r>
      <w:r>
        <w:rPr>
          <w:szCs w:val="24"/>
        </w:rPr>
        <w:t>6</w:t>
      </w:r>
      <w:r w:rsidRPr="00650727">
        <w:rPr>
          <w:szCs w:val="24"/>
        </w:rPr>
        <w:t>0-</w:t>
      </w:r>
      <w:r>
        <w:rPr>
          <w:szCs w:val="24"/>
        </w:rPr>
        <w:t>6</w:t>
      </w:r>
      <w:r w:rsidRPr="00650727">
        <w:rPr>
          <w:szCs w:val="24"/>
        </w:rPr>
        <w:t>3; 1</w:t>
      </w:r>
      <w:r>
        <w:rPr>
          <w:szCs w:val="24"/>
        </w:rPr>
        <w:t>8</w:t>
      </w:r>
      <w:r w:rsidRPr="00650727">
        <w:rPr>
          <w:szCs w:val="24"/>
        </w:rPr>
        <w:t>1-1</w:t>
      </w:r>
      <w:r>
        <w:rPr>
          <w:szCs w:val="24"/>
        </w:rPr>
        <w:t>8</w:t>
      </w:r>
      <w:r w:rsidRPr="00650727">
        <w:rPr>
          <w:szCs w:val="24"/>
        </w:rPr>
        <w:t>5</w:t>
      </w:r>
      <w:r w:rsidR="00173B71">
        <w:rPr>
          <w:szCs w:val="24"/>
        </w:rPr>
        <w:t>; 202</w:t>
      </w:r>
      <w:r w:rsidRPr="00650727">
        <w:rPr>
          <w:szCs w:val="24"/>
        </w:rPr>
        <w:t>].</w:t>
      </w:r>
    </w:p>
    <w:p w14:paraId="6D3EC229" w14:textId="77777777" w:rsidR="003F5B6D" w:rsidRPr="008069BD" w:rsidRDefault="003F5B6D" w:rsidP="00887E09">
      <w:pPr>
        <w:ind w:left="709" w:firstLine="0"/>
        <w:rPr>
          <w:rFonts w:cs="Times New Roman"/>
          <w:b/>
          <w:i/>
          <w:szCs w:val="24"/>
        </w:rPr>
      </w:pPr>
      <w:r w:rsidRPr="00887E09">
        <w:rPr>
          <w:rFonts w:cs="Times New Roman"/>
          <w:b/>
          <w:szCs w:val="24"/>
        </w:rPr>
        <w:t>Урове</w:t>
      </w:r>
      <w:r w:rsidR="00887E09" w:rsidRPr="00887E09">
        <w:rPr>
          <w:rFonts w:cs="Times New Roman"/>
          <w:b/>
          <w:szCs w:val="24"/>
        </w:rPr>
        <w:t xml:space="preserve">нь убедительности рекомендаций </w:t>
      </w:r>
      <w:r w:rsidR="008069BD">
        <w:rPr>
          <w:rFonts w:cs="Times New Roman"/>
          <w:b/>
          <w:szCs w:val="24"/>
          <w:lang w:val="en-AU"/>
        </w:rPr>
        <w:t>C</w:t>
      </w:r>
      <w:r w:rsidR="002941D5">
        <w:rPr>
          <w:rFonts w:cs="Times New Roman"/>
          <w:b/>
          <w:szCs w:val="24"/>
        </w:rPr>
        <w:t xml:space="preserve"> </w:t>
      </w:r>
      <w:r w:rsidRPr="00887E09">
        <w:rPr>
          <w:rFonts w:cs="Times New Roman"/>
          <w:b/>
          <w:szCs w:val="24"/>
        </w:rPr>
        <w:t>(Уровень</w:t>
      </w:r>
      <w:r w:rsidR="00887E09">
        <w:rPr>
          <w:rFonts w:cs="Times New Roman"/>
          <w:b/>
          <w:szCs w:val="24"/>
        </w:rPr>
        <w:t xml:space="preserve"> достоверности доказательств –</w:t>
      </w:r>
      <w:r w:rsidR="00173B71" w:rsidRPr="00173B71">
        <w:rPr>
          <w:rFonts w:cs="Times New Roman"/>
          <w:b/>
          <w:szCs w:val="24"/>
        </w:rPr>
        <w:t>5</w:t>
      </w:r>
      <w:r w:rsidR="00887E09">
        <w:rPr>
          <w:rFonts w:cs="Times New Roman"/>
          <w:b/>
          <w:szCs w:val="24"/>
        </w:rPr>
        <w:t>).</w:t>
      </w:r>
    </w:p>
    <w:p w14:paraId="1BABA0F9" w14:textId="77777777" w:rsidR="003F5B6D" w:rsidRPr="00650727" w:rsidRDefault="006D230A" w:rsidP="00887E09">
      <w:pPr>
        <w:pStyle w:val="ad"/>
        <w:ind w:left="709" w:firstLine="0"/>
        <w:rPr>
          <w:rFonts w:eastAsia="Times New Roman"/>
          <w:i/>
          <w:szCs w:val="24"/>
        </w:rPr>
      </w:pPr>
      <w:r>
        <w:rPr>
          <w:rFonts w:eastAsia="Times New Roman"/>
          <w:b/>
          <w:szCs w:val="24"/>
        </w:rPr>
        <w:t>Комментарии</w:t>
      </w:r>
      <w:r w:rsidR="003F5B6D" w:rsidRPr="00650727">
        <w:rPr>
          <w:rFonts w:eastAsia="Times New Roman"/>
          <w:b/>
          <w:szCs w:val="24"/>
        </w:rPr>
        <w:t>:</w:t>
      </w:r>
      <w:r w:rsidR="003F5B6D" w:rsidRPr="00650727">
        <w:rPr>
          <w:rFonts w:eastAsia="Times New Roman"/>
          <w:i/>
          <w:szCs w:val="24"/>
        </w:rPr>
        <w:t xml:space="preserve"> Осуществляется в рамках социального блока реабилитации (Приложение Е1)</w:t>
      </w:r>
    </w:p>
    <w:p w14:paraId="224B3086" w14:textId="77777777" w:rsidR="003F5B6D" w:rsidRPr="00195484" w:rsidRDefault="003F5B6D" w:rsidP="00BB2555">
      <w:pPr>
        <w:pStyle w:val="ad"/>
        <w:ind w:left="0"/>
        <w:rPr>
          <w:rFonts w:eastAsia="Times New Roman"/>
          <w:i/>
          <w:szCs w:val="24"/>
        </w:rPr>
      </w:pPr>
    </w:p>
    <w:p w14:paraId="399143C5" w14:textId="77777777" w:rsidR="003F5B6D" w:rsidRPr="00650727" w:rsidRDefault="00585263" w:rsidP="00E93D80">
      <w:pPr>
        <w:pStyle w:val="1"/>
        <w:rPr>
          <w:color w:val="auto"/>
        </w:rPr>
      </w:pPr>
      <w:bookmarkStart w:id="61" w:name="_Toc5110656"/>
      <w:r>
        <w:rPr>
          <w:color w:val="auto"/>
        </w:rPr>
        <w:t xml:space="preserve">5. Профилактика </w:t>
      </w:r>
      <w:r w:rsidR="003F5B6D" w:rsidRPr="00650727">
        <w:rPr>
          <w:color w:val="auto"/>
        </w:rPr>
        <w:t>и диспансерное наблюдение</w:t>
      </w:r>
      <w:bookmarkEnd w:id="61"/>
    </w:p>
    <w:p w14:paraId="14E1B429" w14:textId="77777777" w:rsidR="003F5B6D" w:rsidRPr="00EC1524" w:rsidRDefault="003F5B6D" w:rsidP="00983586">
      <w:pPr>
        <w:rPr>
          <w:i/>
        </w:rPr>
      </w:pPr>
      <w:r w:rsidRPr="00EC1524">
        <w:rPr>
          <w:rFonts w:cs="Times New Roman"/>
          <w:i/>
          <w:szCs w:val="24"/>
        </w:rPr>
        <w:t>При сформированном СЗ наиболее важное значение приобретает третичная (</w:t>
      </w:r>
      <w:r w:rsidRPr="00EC1524">
        <w:rPr>
          <w:i/>
        </w:rPr>
        <w:t>модификационная) профилактика. Она является преимущественно медицинской, индивидуальной, ориентирована на лиц со сформированной зависимостью от ПАВ, направлена на предупреждение дальнейшего развития заболевания, уменьшение вредных последствий и на предупреждение рецидива.</w:t>
      </w:r>
    </w:p>
    <w:p w14:paraId="31C94956" w14:textId="77777777" w:rsidR="003F5B6D" w:rsidRPr="00EC1524" w:rsidRDefault="003F5B6D" w:rsidP="00983586">
      <w:pPr>
        <w:rPr>
          <w:i/>
        </w:rPr>
      </w:pPr>
      <w:r w:rsidRPr="00EC1524">
        <w:rPr>
          <w:i/>
        </w:rPr>
        <w:t>Диспансерное наблюдение осуществляется в соответствии с Порядком диспансерного наблюдения за лицами с психическими расстройствами и/или расстройствами поведения, связанными с употреблением ПАВ</w:t>
      </w:r>
      <w:r w:rsidR="0060440B" w:rsidRPr="00EC1524">
        <w:rPr>
          <w:rStyle w:val="a8"/>
          <w:i/>
        </w:rPr>
        <w:footnoteReference w:id="8"/>
      </w:r>
    </w:p>
    <w:p w14:paraId="120F23D0" w14:textId="77777777" w:rsidR="00006DEB" w:rsidRPr="00006DEB" w:rsidRDefault="005C600D" w:rsidP="00006DEB">
      <w:pPr>
        <w:pStyle w:val="1"/>
        <w:numPr>
          <w:ilvl w:val="0"/>
          <w:numId w:val="229"/>
        </w:numPr>
      </w:pPr>
      <w:bookmarkStart w:id="62" w:name="_Toc524090054"/>
      <w:bookmarkStart w:id="63" w:name="_Toc524957860"/>
      <w:bookmarkStart w:id="64" w:name="_Toc5110657"/>
      <w:r w:rsidRPr="00650727">
        <w:rPr>
          <w:bCs w:val="0"/>
        </w:rPr>
        <w:t>Организация медицинской помощи</w:t>
      </w:r>
      <w:bookmarkEnd w:id="62"/>
      <w:bookmarkEnd w:id="63"/>
      <w:bookmarkEnd w:id="64"/>
    </w:p>
    <w:p w14:paraId="69DDA58C" w14:textId="77777777" w:rsidR="00006DEB" w:rsidRDefault="00006DEB" w:rsidP="00006DEB">
      <w:pPr>
        <w:pStyle w:val="ad"/>
        <w:ind w:left="851" w:firstLine="0"/>
      </w:pPr>
    </w:p>
    <w:p w14:paraId="7724D488" w14:textId="77777777" w:rsidR="002A49F3" w:rsidRDefault="00D319C9">
      <w:pPr>
        <w:pStyle w:val="ad"/>
        <w:numPr>
          <w:ilvl w:val="0"/>
          <w:numId w:val="235"/>
        </w:numPr>
        <w:ind w:left="1418" w:hanging="284"/>
        <w:rPr>
          <w:ins w:id="65" w:author="Винникова" w:date="2018-09-07T10:35:00Z"/>
        </w:rPr>
      </w:pPr>
      <w:ins w:id="66" w:author="Винникова" w:date="2018-09-07T10:33:00Z">
        <w:r>
          <w:t xml:space="preserve">Рекомендуется госпитализация в плановом порядке при </w:t>
        </w:r>
      </w:ins>
      <w:r>
        <w:t xml:space="preserve">состоянии </w:t>
      </w:r>
      <w:ins w:id="67" w:author="Винникова" w:date="2018-09-07T10:34:00Z">
        <w:r>
          <w:t>средне</w:t>
        </w:r>
      </w:ins>
      <w:r w:rsidR="00EC1524">
        <w:t>-тяжелой</w:t>
      </w:r>
      <w:r>
        <w:t xml:space="preserve">или тяжелой </w:t>
      </w:r>
      <w:ins w:id="68" w:author="Винникова" w:date="2018-09-07T10:35:00Z">
        <w:r>
          <w:t>степени</w:t>
        </w:r>
      </w:ins>
      <w:ins w:id="69" w:author="Винникова" w:date="2018-09-07T10:52:00Z">
        <w:r>
          <w:t>.</w:t>
        </w:r>
      </w:ins>
    </w:p>
    <w:p w14:paraId="5AFA5C17" w14:textId="77777777" w:rsidR="002A49F3" w:rsidRDefault="002A49F3">
      <w:pPr>
        <w:pStyle w:val="ad"/>
        <w:ind w:left="1418" w:hanging="284"/>
        <w:rPr>
          <w:ins w:id="70" w:author="Винникова" w:date="2018-09-07T10:35:00Z"/>
        </w:rPr>
      </w:pPr>
    </w:p>
    <w:p w14:paraId="51ABD3C4" w14:textId="77777777" w:rsidR="002A49F3" w:rsidRDefault="00D319C9">
      <w:pPr>
        <w:pStyle w:val="ad"/>
        <w:ind w:left="1134" w:firstLine="0"/>
        <w:rPr>
          <w:ins w:id="71" w:author="Винникова" w:date="2018-09-07T10:35:00Z"/>
        </w:rPr>
      </w:pPr>
      <w:ins w:id="72" w:author="Винникова" w:date="2018-09-07T10:35:00Z">
        <w:r>
          <w:rPr>
            <w:lang w:eastAsia="ru-RU"/>
          </w:rPr>
          <w:t xml:space="preserve">Уровень </w:t>
        </w:r>
        <w:r>
          <w:rPr>
            <w:lang w:val="en-US" w:eastAsia="ru-RU"/>
          </w:rPr>
          <w:t>GPP</w:t>
        </w:r>
      </w:ins>
    </w:p>
    <w:p w14:paraId="47E7F83E" w14:textId="77777777" w:rsidR="00006DEB" w:rsidRDefault="00006DEB" w:rsidP="00D319C9">
      <w:pPr>
        <w:pStyle w:val="ad"/>
        <w:ind w:left="1418" w:hanging="284"/>
      </w:pPr>
    </w:p>
    <w:p w14:paraId="292B4DE6" w14:textId="77777777" w:rsidR="00006DEB" w:rsidRDefault="00006DEB" w:rsidP="00D319C9">
      <w:pPr>
        <w:tabs>
          <w:tab w:val="left" w:pos="1276"/>
        </w:tabs>
        <w:rPr>
          <w:i/>
        </w:rPr>
      </w:pPr>
      <w:r>
        <w:rPr>
          <w:b/>
        </w:rPr>
        <w:t xml:space="preserve">Комментарии: </w:t>
      </w:r>
      <w:r>
        <w:rPr>
          <w:i/>
        </w:rPr>
        <w:t>ориентировочные клинические критерии тяжести заболевания и лечения в стационарных условиях см. выше (п. «Лечение»)</w:t>
      </w:r>
    </w:p>
    <w:p w14:paraId="7D582F31" w14:textId="77777777" w:rsidR="00006DEB" w:rsidRDefault="00006DEB" w:rsidP="00006DEB">
      <w:pPr>
        <w:ind w:left="360" w:firstLine="491"/>
      </w:pPr>
    </w:p>
    <w:p w14:paraId="3B17654F" w14:textId="77777777" w:rsidR="00006DEB" w:rsidRDefault="00006DEB" w:rsidP="00006DEB">
      <w:pPr>
        <w:pStyle w:val="ad"/>
        <w:numPr>
          <w:ilvl w:val="0"/>
          <w:numId w:val="230"/>
        </w:numPr>
        <w:ind w:left="1418" w:hanging="284"/>
      </w:pPr>
      <w:r>
        <w:t xml:space="preserve">Медицинскими показаниями к выписке пациента из стационара рекомендуется считать </w:t>
      </w:r>
      <w:r w:rsidR="00D319C9">
        <w:t xml:space="preserve">стабилизацию психофизического состояния </w:t>
      </w:r>
      <w:r w:rsidR="00CC03C2">
        <w:t>пациента</w:t>
      </w:r>
      <w:r>
        <w:t xml:space="preserve">. </w:t>
      </w:r>
    </w:p>
    <w:p w14:paraId="0B9660F1" w14:textId="77777777" w:rsidR="00006DEB" w:rsidRDefault="00006DEB" w:rsidP="00006DEB">
      <w:pPr>
        <w:pStyle w:val="ad"/>
        <w:ind w:left="2127" w:firstLine="0"/>
        <w:rPr>
          <w:lang w:eastAsia="ru-RU"/>
        </w:rPr>
      </w:pPr>
    </w:p>
    <w:p w14:paraId="2311BDD7" w14:textId="77777777" w:rsidR="00D319C9" w:rsidRDefault="00006DEB" w:rsidP="00D319C9">
      <w:pPr>
        <w:ind w:left="1134" w:firstLine="0"/>
        <w:rPr>
          <w:rFonts w:cs="Times New Roman"/>
          <w:szCs w:val="24"/>
          <w:lang w:eastAsia="ru-RU"/>
        </w:rPr>
      </w:pPr>
      <w:r>
        <w:rPr>
          <w:lang w:eastAsia="ru-RU"/>
        </w:rPr>
        <w:t xml:space="preserve">Уровень </w:t>
      </w:r>
      <w:r w:rsidR="00D319C9">
        <w:t>убедительности рекомендаций С (Уровень достоверности доказательств 5)</w:t>
      </w:r>
      <w:r w:rsidR="00D319C9">
        <w:rPr>
          <w:rStyle w:val="aff8"/>
        </w:rPr>
        <w:annotationRef/>
      </w:r>
    </w:p>
    <w:p w14:paraId="7AACB519" w14:textId="77777777" w:rsidR="00D319C9" w:rsidRDefault="00D319C9" w:rsidP="00D319C9">
      <w:pPr>
        <w:pStyle w:val="ad"/>
        <w:ind w:left="1134" w:firstLine="0"/>
        <w:rPr>
          <w:b/>
          <w:bCs/>
          <w:lang w:eastAsia="ru-RU"/>
        </w:rPr>
      </w:pPr>
    </w:p>
    <w:p w14:paraId="4EAC71AC" w14:textId="77777777" w:rsidR="00D319C9" w:rsidRDefault="00D319C9" w:rsidP="00D319C9">
      <w:pPr>
        <w:pStyle w:val="ad"/>
        <w:ind w:left="0"/>
        <w:rPr>
          <w:i/>
        </w:rPr>
      </w:pPr>
      <w:r>
        <w:rPr>
          <w:b/>
          <w:i/>
        </w:rPr>
        <w:t xml:space="preserve">Комментарии: </w:t>
      </w:r>
      <w:r>
        <w:rPr>
          <w:i/>
        </w:rPr>
        <w:t>Стабилизация психофизического состояния пациента предполагает:</w:t>
      </w:r>
    </w:p>
    <w:p w14:paraId="4891BB69" w14:textId="77777777" w:rsidR="00D319C9" w:rsidRDefault="00D319C9" w:rsidP="00D319C9">
      <w:pPr>
        <w:pStyle w:val="ad"/>
        <w:ind w:left="0"/>
        <w:rPr>
          <w:i/>
        </w:rPr>
      </w:pPr>
      <w:r>
        <w:rPr>
          <w:i/>
        </w:rPr>
        <w:t>- редукцию синдрома патологического влечения к ПАВ, проявляющуюся в  поведенческой, аффективной, идеаторной и вегетативной сферах. Ориентировочно динамику</w:t>
      </w:r>
      <w:r w:rsidR="007D73FC">
        <w:rPr>
          <w:i/>
        </w:rPr>
        <w:t xml:space="preserve"> и выраженность проявлений </w:t>
      </w:r>
      <w:r>
        <w:rPr>
          <w:i/>
        </w:rPr>
        <w:t>синдрома ПВ</w:t>
      </w:r>
      <w:r w:rsidR="00CC03C2">
        <w:rPr>
          <w:i/>
        </w:rPr>
        <w:t>Н</w:t>
      </w:r>
      <w:r>
        <w:rPr>
          <w:i/>
        </w:rPr>
        <w:t xml:space="preserve"> можно оценить по </w:t>
      </w:r>
      <w:r w:rsidR="00CC03C2">
        <w:rPr>
          <w:i/>
        </w:rPr>
        <w:t xml:space="preserve">количественной </w:t>
      </w:r>
      <w:r>
        <w:rPr>
          <w:i/>
        </w:rPr>
        <w:t xml:space="preserve"> шкале</w:t>
      </w:r>
      <w:r w:rsidR="00CC03C2">
        <w:rPr>
          <w:i/>
        </w:rPr>
        <w:t>М.А. Винниковой</w:t>
      </w:r>
      <w:r>
        <w:rPr>
          <w:i/>
        </w:rPr>
        <w:t xml:space="preserve"> (Приложение </w:t>
      </w:r>
      <w:r w:rsidR="007D73FC">
        <w:rPr>
          <w:i/>
        </w:rPr>
        <w:t>З</w:t>
      </w:r>
      <w:r>
        <w:rPr>
          <w:i/>
        </w:rPr>
        <w:t xml:space="preserve">). </w:t>
      </w:r>
    </w:p>
    <w:p w14:paraId="19CF8283" w14:textId="77777777" w:rsidR="00D319C9" w:rsidRDefault="00D319C9" w:rsidP="00D319C9">
      <w:pPr>
        <w:pStyle w:val="ad"/>
        <w:ind w:left="0"/>
        <w:rPr>
          <w:i/>
        </w:rPr>
      </w:pPr>
      <w:r>
        <w:rPr>
          <w:i/>
        </w:rPr>
        <w:t>- положительную динамику неврологических расстройств: тремора, головной боли, тяжести в голове (если таковые имелись);</w:t>
      </w:r>
    </w:p>
    <w:p w14:paraId="48CEAD7C" w14:textId="77777777" w:rsidR="00D319C9" w:rsidRDefault="00D319C9" w:rsidP="00D319C9">
      <w:pPr>
        <w:pStyle w:val="ad"/>
        <w:ind w:left="0"/>
        <w:rPr>
          <w:i/>
        </w:rPr>
      </w:pPr>
      <w:r>
        <w:rPr>
          <w:i/>
        </w:rPr>
        <w:t xml:space="preserve">-положительную динамику соматических расстройств: тошноты, рвоты, пароксизмальной потливости, АД (если таковые имелись). </w:t>
      </w:r>
    </w:p>
    <w:p w14:paraId="3BE25C58" w14:textId="77777777" w:rsidR="008D0786" w:rsidRPr="00650727" w:rsidRDefault="005C600D">
      <w:pPr>
        <w:pStyle w:val="1"/>
        <w:rPr>
          <w:color w:val="auto"/>
        </w:rPr>
      </w:pPr>
      <w:bookmarkStart w:id="73" w:name="_Toc5110658"/>
      <w:r w:rsidRPr="00650727">
        <w:rPr>
          <w:color w:val="auto"/>
        </w:rPr>
        <w:t>Критерии качества оценки медицинской помощи</w:t>
      </w:r>
      <w:bookmarkEnd w:id="73"/>
    </w:p>
    <w:tbl>
      <w:tblPr>
        <w:tblStyle w:val="af6"/>
        <w:tblpPr w:leftFromText="180" w:rightFromText="180" w:vertAnchor="page" w:horzAnchor="margin" w:tblpY="2272"/>
        <w:tblW w:w="4700" w:type="pct"/>
        <w:tblLayout w:type="fixed"/>
        <w:tblLook w:val="04A0" w:firstRow="1" w:lastRow="0" w:firstColumn="1" w:lastColumn="0" w:noHBand="0" w:noVBand="1"/>
      </w:tblPr>
      <w:tblGrid>
        <w:gridCol w:w="522"/>
        <w:gridCol w:w="4894"/>
        <w:gridCol w:w="1623"/>
        <w:gridCol w:w="1745"/>
      </w:tblGrid>
      <w:tr w:rsidR="00EC1524" w14:paraId="0B876366" w14:textId="77777777" w:rsidTr="00A464C9">
        <w:tc>
          <w:tcPr>
            <w:tcW w:w="297" w:type="pct"/>
            <w:tcBorders>
              <w:top w:val="single" w:sz="4" w:space="0" w:color="auto"/>
              <w:left w:val="single" w:sz="4" w:space="0" w:color="auto"/>
              <w:bottom w:val="single" w:sz="4" w:space="0" w:color="auto"/>
              <w:right w:val="single" w:sz="4" w:space="0" w:color="auto"/>
            </w:tcBorders>
          </w:tcPr>
          <w:p w14:paraId="75FD5DD4" w14:textId="77777777" w:rsidR="00EC1524" w:rsidRDefault="00EC1524" w:rsidP="00A464C9">
            <w:pPr>
              <w:pStyle w:val="ad"/>
              <w:suppressAutoHyphens/>
              <w:spacing w:line="240" w:lineRule="auto"/>
              <w:ind w:left="142" w:firstLine="0"/>
              <w:rPr>
                <w:szCs w:val="24"/>
                <w:lang w:eastAsia="ru-RU"/>
              </w:rPr>
            </w:pPr>
            <w:r>
              <w:rPr>
                <w:b/>
                <w:szCs w:val="24"/>
                <w:lang w:eastAsia="ru-RU"/>
              </w:rPr>
              <w:t>№</w:t>
            </w:r>
          </w:p>
        </w:tc>
        <w:tc>
          <w:tcPr>
            <w:tcW w:w="2786" w:type="pct"/>
            <w:tcBorders>
              <w:top w:val="single" w:sz="4" w:space="0" w:color="auto"/>
              <w:left w:val="single" w:sz="4" w:space="0" w:color="auto"/>
              <w:bottom w:val="single" w:sz="4" w:space="0" w:color="auto"/>
              <w:right w:val="single" w:sz="4" w:space="0" w:color="auto"/>
            </w:tcBorders>
            <w:hideMark/>
          </w:tcPr>
          <w:p w14:paraId="14058142" w14:textId="77777777" w:rsidR="00EC1524" w:rsidRDefault="00EC1524" w:rsidP="00A464C9">
            <w:pPr>
              <w:suppressAutoHyphens/>
              <w:spacing w:line="240" w:lineRule="auto"/>
              <w:ind w:firstLine="0"/>
              <w:rPr>
                <w:rFonts w:eastAsia="Times New Roman"/>
                <w:szCs w:val="24"/>
                <w:lang w:eastAsia="ru-RU"/>
              </w:rPr>
            </w:pPr>
            <w:r>
              <w:rPr>
                <w:rFonts w:cs="Times New Roman"/>
                <w:b/>
                <w:szCs w:val="24"/>
                <w:lang w:eastAsia="ru-RU"/>
              </w:rPr>
              <w:t>Критерии качества</w:t>
            </w:r>
          </w:p>
        </w:tc>
        <w:tc>
          <w:tcPr>
            <w:tcW w:w="924" w:type="pct"/>
            <w:tcBorders>
              <w:top w:val="single" w:sz="4" w:space="0" w:color="auto"/>
              <w:left w:val="single" w:sz="4" w:space="0" w:color="auto"/>
              <w:bottom w:val="single" w:sz="4" w:space="0" w:color="auto"/>
              <w:right w:val="single" w:sz="4" w:space="0" w:color="auto"/>
            </w:tcBorders>
            <w:hideMark/>
          </w:tcPr>
          <w:p w14:paraId="323C828A" w14:textId="77777777" w:rsidR="00EC1524" w:rsidRDefault="00EC1524" w:rsidP="00A464C9">
            <w:pPr>
              <w:spacing w:line="240" w:lineRule="auto"/>
              <w:ind w:firstLine="0"/>
              <w:rPr>
                <w:rFonts w:asciiTheme="minorHAnsi" w:hAnsiTheme="minorHAnsi" w:cs="Times New Roman"/>
              </w:rPr>
            </w:pPr>
            <w:r>
              <w:rPr>
                <w:rFonts w:cs="Times New Roman"/>
                <w:b/>
                <w:szCs w:val="24"/>
                <w:lang w:eastAsia="ru-RU"/>
              </w:rPr>
              <w:t>Уровень достоверности доказательств</w:t>
            </w:r>
          </w:p>
        </w:tc>
        <w:tc>
          <w:tcPr>
            <w:tcW w:w="993" w:type="pct"/>
            <w:tcBorders>
              <w:top w:val="single" w:sz="4" w:space="0" w:color="auto"/>
              <w:left w:val="single" w:sz="4" w:space="0" w:color="auto"/>
              <w:bottom w:val="single" w:sz="4" w:space="0" w:color="auto"/>
              <w:right w:val="single" w:sz="4" w:space="0" w:color="auto"/>
            </w:tcBorders>
            <w:hideMark/>
          </w:tcPr>
          <w:p w14:paraId="5668BF80" w14:textId="77777777" w:rsidR="00EC1524" w:rsidRDefault="00EC1524" w:rsidP="00A464C9">
            <w:pPr>
              <w:suppressAutoHyphens/>
              <w:spacing w:line="240" w:lineRule="auto"/>
              <w:ind w:firstLine="0"/>
              <w:rPr>
                <w:rFonts w:cs="Times New Roman"/>
                <w:szCs w:val="24"/>
                <w:lang w:val="en-US" w:eastAsia="ru-RU"/>
              </w:rPr>
            </w:pPr>
            <w:r>
              <w:rPr>
                <w:rFonts w:cs="Times New Roman"/>
                <w:b/>
                <w:szCs w:val="24"/>
                <w:lang w:eastAsia="ru-RU"/>
              </w:rPr>
              <w:t>Уровень убедительности рекомендаций</w:t>
            </w:r>
          </w:p>
        </w:tc>
      </w:tr>
      <w:tr w:rsidR="00EC1524" w14:paraId="0E5E4436" w14:textId="77777777" w:rsidTr="00A464C9">
        <w:tc>
          <w:tcPr>
            <w:tcW w:w="297" w:type="pct"/>
            <w:tcBorders>
              <w:top w:val="single" w:sz="4" w:space="0" w:color="auto"/>
              <w:left w:val="single" w:sz="4" w:space="0" w:color="auto"/>
              <w:bottom w:val="single" w:sz="4" w:space="0" w:color="auto"/>
              <w:right w:val="single" w:sz="4" w:space="0" w:color="auto"/>
            </w:tcBorders>
          </w:tcPr>
          <w:p w14:paraId="63FD07FC" w14:textId="77777777" w:rsidR="00EC1524" w:rsidRDefault="00EC1524" w:rsidP="00A464C9">
            <w:pPr>
              <w:pStyle w:val="ad"/>
              <w:numPr>
                <w:ilvl w:val="0"/>
                <w:numId w:val="231"/>
              </w:numPr>
              <w:suppressAutoHyphens/>
              <w:spacing w:line="240" w:lineRule="auto"/>
              <w:ind w:left="142" w:hanging="142"/>
              <w:rPr>
                <w:szCs w:val="24"/>
                <w:lang w:eastAsia="ru-RU"/>
              </w:rPr>
            </w:pPr>
          </w:p>
        </w:tc>
        <w:tc>
          <w:tcPr>
            <w:tcW w:w="2786" w:type="pct"/>
            <w:tcBorders>
              <w:top w:val="single" w:sz="4" w:space="0" w:color="auto"/>
              <w:left w:val="single" w:sz="4" w:space="0" w:color="auto"/>
              <w:bottom w:val="single" w:sz="4" w:space="0" w:color="auto"/>
              <w:right w:val="single" w:sz="4" w:space="0" w:color="auto"/>
            </w:tcBorders>
            <w:hideMark/>
          </w:tcPr>
          <w:p w14:paraId="7D2836C5" w14:textId="77777777" w:rsidR="00EC1524" w:rsidRDefault="00EC1524" w:rsidP="00A464C9">
            <w:pPr>
              <w:suppressAutoHyphens/>
              <w:spacing w:line="240" w:lineRule="auto"/>
              <w:ind w:firstLine="0"/>
              <w:rPr>
                <w:rFonts w:cs="Times New Roman"/>
                <w:szCs w:val="24"/>
                <w:lang w:eastAsia="ru-RU"/>
              </w:rPr>
            </w:pPr>
            <w:r>
              <w:rPr>
                <w:rFonts w:eastAsia="Times New Roman"/>
                <w:szCs w:val="24"/>
                <w:lang w:eastAsia="ru-RU"/>
              </w:rPr>
              <w:t xml:space="preserve">Выполнен </w:t>
            </w:r>
            <w:r>
              <w:rPr>
                <w:szCs w:val="24"/>
              </w:rPr>
              <w:t xml:space="preserve">осмотр врачом-психиатром-наркологом </w:t>
            </w:r>
            <w:r w:rsidRPr="007D73FC">
              <w:rPr>
                <w:rFonts w:cs="Times New Roman"/>
              </w:rPr>
              <w:t>не позднее 2 часов с момента поступления в стационар</w:t>
            </w:r>
          </w:p>
        </w:tc>
        <w:tc>
          <w:tcPr>
            <w:tcW w:w="924" w:type="pct"/>
            <w:tcBorders>
              <w:top w:val="single" w:sz="4" w:space="0" w:color="auto"/>
              <w:left w:val="single" w:sz="4" w:space="0" w:color="auto"/>
              <w:bottom w:val="single" w:sz="4" w:space="0" w:color="auto"/>
              <w:right w:val="single" w:sz="4" w:space="0" w:color="auto"/>
            </w:tcBorders>
            <w:hideMark/>
          </w:tcPr>
          <w:p w14:paraId="0ACA16CF" w14:textId="77777777" w:rsidR="00EC1524" w:rsidRDefault="00EC1524" w:rsidP="00A464C9">
            <w:pPr>
              <w:spacing w:line="240" w:lineRule="auto"/>
              <w:ind w:firstLine="0"/>
              <w:rPr>
                <w:rFonts w:asciiTheme="minorHAnsi" w:hAnsiTheme="minorHAnsi" w:cs="Times New Roman"/>
              </w:rPr>
            </w:pPr>
          </w:p>
        </w:tc>
        <w:tc>
          <w:tcPr>
            <w:tcW w:w="993" w:type="pct"/>
            <w:tcBorders>
              <w:top w:val="single" w:sz="4" w:space="0" w:color="auto"/>
              <w:left w:val="single" w:sz="4" w:space="0" w:color="auto"/>
              <w:bottom w:val="single" w:sz="4" w:space="0" w:color="auto"/>
              <w:right w:val="single" w:sz="4" w:space="0" w:color="auto"/>
            </w:tcBorders>
            <w:hideMark/>
          </w:tcPr>
          <w:p w14:paraId="05D9C4C4" w14:textId="77777777" w:rsidR="00EC1524" w:rsidRDefault="00EC1524" w:rsidP="00A464C9">
            <w:pPr>
              <w:suppressAutoHyphens/>
              <w:spacing w:line="240" w:lineRule="auto"/>
              <w:ind w:firstLine="0"/>
              <w:rPr>
                <w:rFonts w:cs="Times New Roman"/>
                <w:szCs w:val="24"/>
                <w:lang w:val="en-US" w:eastAsia="ru-RU"/>
              </w:rPr>
            </w:pPr>
            <w:r>
              <w:rPr>
                <w:rFonts w:cs="Times New Roman"/>
                <w:szCs w:val="24"/>
                <w:lang w:val="en-US" w:eastAsia="ru-RU"/>
              </w:rPr>
              <w:t>GPP</w:t>
            </w:r>
          </w:p>
        </w:tc>
      </w:tr>
      <w:tr w:rsidR="00EC1524" w14:paraId="49A08C2E" w14:textId="77777777" w:rsidTr="00A464C9">
        <w:tc>
          <w:tcPr>
            <w:tcW w:w="297" w:type="pct"/>
            <w:tcBorders>
              <w:top w:val="single" w:sz="4" w:space="0" w:color="auto"/>
              <w:left w:val="single" w:sz="4" w:space="0" w:color="auto"/>
              <w:bottom w:val="single" w:sz="4" w:space="0" w:color="auto"/>
              <w:right w:val="single" w:sz="4" w:space="0" w:color="auto"/>
            </w:tcBorders>
          </w:tcPr>
          <w:p w14:paraId="516B7726" w14:textId="77777777" w:rsidR="00EC1524" w:rsidRDefault="00EC1524" w:rsidP="00A464C9">
            <w:pPr>
              <w:pStyle w:val="ad"/>
              <w:numPr>
                <w:ilvl w:val="0"/>
                <w:numId w:val="231"/>
              </w:numPr>
              <w:suppressAutoHyphens/>
              <w:spacing w:line="240" w:lineRule="auto"/>
              <w:ind w:left="142" w:hanging="142"/>
              <w:rPr>
                <w:szCs w:val="24"/>
                <w:lang w:eastAsia="ru-RU"/>
              </w:rPr>
            </w:pPr>
          </w:p>
        </w:tc>
        <w:tc>
          <w:tcPr>
            <w:tcW w:w="2786" w:type="pct"/>
            <w:tcBorders>
              <w:top w:val="single" w:sz="4" w:space="0" w:color="auto"/>
              <w:left w:val="single" w:sz="4" w:space="0" w:color="auto"/>
              <w:bottom w:val="single" w:sz="4" w:space="0" w:color="auto"/>
              <w:right w:val="single" w:sz="4" w:space="0" w:color="auto"/>
            </w:tcBorders>
            <w:hideMark/>
          </w:tcPr>
          <w:p w14:paraId="22C6DB1A" w14:textId="77777777" w:rsidR="00EC1524" w:rsidRDefault="00EC1524" w:rsidP="00A464C9">
            <w:pPr>
              <w:pStyle w:val="ad"/>
              <w:tabs>
                <w:tab w:val="left" w:pos="404"/>
              </w:tabs>
              <w:spacing w:line="240" w:lineRule="auto"/>
              <w:ind w:left="5" w:firstLine="0"/>
              <w:rPr>
                <w:rFonts w:eastAsia="Times New Roman"/>
                <w:szCs w:val="24"/>
                <w:lang w:eastAsia="ru-RU"/>
              </w:rPr>
            </w:pPr>
            <w:r>
              <w:rPr>
                <w:szCs w:val="24"/>
              </w:rPr>
              <w:t>Выполнен анализ мочи общий</w:t>
            </w:r>
          </w:p>
        </w:tc>
        <w:tc>
          <w:tcPr>
            <w:tcW w:w="924" w:type="pct"/>
            <w:tcBorders>
              <w:top w:val="single" w:sz="4" w:space="0" w:color="auto"/>
              <w:left w:val="single" w:sz="4" w:space="0" w:color="auto"/>
              <w:bottom w:val="single" w:sz="4" w:space="0" w:color="auto"/>
              <w:right w:val="single" w:sz="4" w:space="0" w:color="auto"/>
            </w:tcBorders>
            <w:hideMark/>
          </w:tcPr>
          <w:p w14:paraId="41D0364F" w14:textId="77777777" w:rsidR="00EC1524" w:rsidRDefault="00EC1524" w:rsidP="00A464C9">
            <w:pPr>
              <w:suppressAutoHyphens/>
              <w:spacing w:line="240" w:lineRule="auto"/>
              <w:ind w:firstLine="0"/>
              <w:rPr>
                <w:rFonts w:cs="Times New Roman"/>
                <w:szCs w:val="24"/>
                <w:lang w:eastAsia="ru-RU"/>
              </w:rPr>
            </w:pPr>
            <w:r>
              <w:rPr>
                <w:rFonts w:cs="Times New Roman"/>
                <w:szCs w:val="24"/>
                <w:lang w:eastAsia="ru-RU"/>
              </w:rPr>
              <w:t>5</w:t>
            </w:r>
          </w:p>
        </w:tc>
        <w:tc>
          <w:tcPr>
            <w:tcW w:w="993" w:type="pct"/>
            <w:tcBorders>
              <w:top w:val="single" w:sz="4" w:space="0" w:color="auto"/>
              <w:left w:val="single" w:sz="4" w:space="0" w:color="auto"/>
              <w:bottom w:val="single" w:sz="4" w:space="0" w:color="auto"/>
              <w:right w:val="single" w:sz="4" w:space="0" w:color="auto"/>
            </w:tcBorders>
            <w:hideMark/>
          </w:tcPr>
          <w:p w14:paraId="6BC04193" w14:textId="77777777" w:rsidR="00EC1524" w:rsidRDefault="00EC1524" w:rsidP="00A464C9">
            <w:pPr>
              <w:suppressAutoHyphens/>
              <w:spacing w:line="240" w:lineRule="auto"/>
              <w:ind w:firstLine="0"/>
              <w:rPr>
                <w:rFonts w:cs="Times New Roman"/>
                <w:szCs w:val="24"/>
                <w:lang w:eastAsia="ru-RU"/>
              </w:rPr>
            </w:pPr>
            <w:r>
              <w:rPr>
                <w:rFonts w:cs="Times New Roman"/>
                <w:szCs w:val="24"/>
                <w:lang w:eastAsia="ru-RU"/>
              </w:rPr>
              <w:t>С</w:t>
            </w:r>
          </w:p>
        </w:tc>
      </w:tr>
      <w:tr w:rsidR="00EC1524" w14:paraId="10B7D086" w14:textId="77777777" w:rsidTr="00A464C9">
        <w:tc>
          <w:tcPr>
            <w:tcW w:w="297" w:type="pct"/>
            <w:tcBorders>
              <w:top w:val="single" w:sz="4" w:space="0" w:color="auto"/>
              <w:left w:val="single" w:sz="4" w:space="0" w:color="auto"/>
              <w:bottom w:val="single" w:sz="4" w:space="0" w:color="auto"/>
              <w:right w:val="single" w:sz="4" w:space="0" w:color="auto"/>
            </w:tcBorders>
          </w:tcPr>
          <w:p w14:paraId="2F2E8A38" w14:textId="77777777" w:rsidR="00EC1524" w:rsidRDefault="00EC1524" w:rsidP="00A464C9">
            <w:pPr>
              <w:pStyle w:val="ad"/>
              <w:numPr>
                <w:ilvl w:val="0"/>
                <w:numId w:val="231"/>
              </w:numPr>
              <w:suppressAutoHyphens/>
              <w:spacing w:line="240" w:lineRule="auto"/>
              <w:ind w:left="142" w:hanging="142"/>
              <w:rPr>
                <w:szCs w:val="24"/>
                <w:lang w:eastAsia="ru-RU"/>
              </w:rPr>
            </w:pPr>
          </w:p>
        </w:tc>
        <w:tc>
          <w:tcPr>
            <w:tcW w:w="2786" w:type="pct"/>
            <w:tcBorders>
              <w:top w:val="single" w:sz="4" w:space="0" w:color="auto"/>
              <w:left w:val="single" w:sz="4" w:space="0" w:color="auto"/>
              <w:bottom w:val="single" w:sz="4" w:space="0" w:color="auto"/>
              <w:right w:val="single" w:sz="4" w:space="0" w:color="auto"/>
            </w:tcBorders>
            <w:hideMark/>
          </w:tcPr>
          <w:p w14:paraId="27794117" w14:textId="77777777" w:rsidR="00EC1524" w:rsidRDefault="00EC1524" w:rsidP="00A464C9">
            <w:pPr>
              <w:pStyle w:val="ad"/>
              <w:tabs>
                <w:tab w:val="left" w:pos="404"/>
              </w:tabs>
              <w:spacing w:line="240" w:lineRule="auto"/>
              <w:ind w:left="5" w:firstLine="0"/>
              <w:rPr>
                <w:rFonts w:eastAsia="Times New Roman"/>
                <w:szCs w:val="24"/>
                <w:lang w:eastAsia="ru-RU"/>
              </w:rPr>
            </w:pPr>
            <w:r>
              <w:rPr>
                <w:rFonts w:eastAsia="Times New Roman"/>
                <w:szCs w:val="24"/>
              </w:rPr>
              <w:t xml:space="preserve">Выполнен анализ крови биохимический общетерапевтический </w:t>
            </w:r>
            <w:r>
              <w:rPr>
                <w:rFonts w:eastAsia="Times New Roman"/>
                <w:szCs w:val="24"/>
                <w:lang w:eastAsia="ru-RU"/>
              </w:rPr>
              <w:t>(общий белок, аланинаминотрансфераза, аспартатаминотрансфераза, гамма-глутамилтранспептидаза общий билирубин, прямой билирубин, альбумин, глюкоза, общий холестерин)</w:t>
            </w:r>
          </w:p>
        </w:tc>
        <w:tc>
          <w:tcPr>
            <w:tcW w:w="924" w:type="pct"/>
            <w:tcBorders>
              <w:top w:val="single" w:sz="4" w:space="0" w:color="auto"/>
              <w:left w:val="single" w:sz="4" w:space="0" w:color="auto"/>
              <w:bottom w:val="single" w:sz="4" w:space="0" w:color="auto"/>
              <w:right w:val="single" w:sz="4" w:space="0" w:color="auto"/>
            </w:tcBorders>
            <w:hideMark/>
          </w:tcPr>
          <w:p w14:paraId="71C2D26A" w14:textId="77777777" w:rsidR="00EC1524" w:rsidRDefault="00EC1524" w:rsidP="00A464C9">
            <w:pPr>
              <w:suppressAutoHyphens/>
              <w:spacing w:line="240" w:lineRule="auto"/>
              <w:ind w:firstLine="0"/>
              <w:rPr>
                <w:rFonts w:cs="Times New Roman"/>
                <w:szCs w:val="24"/>
                <w:lang w:eastAsia="ru-RU"/>
              </w:rPr>
            </w:pPr>
            <w:r>
              <w:rPr>
                <w:rFonts w:cs="Times New Roman"/>
                <w:szCs w:val="24"/>
                <w:lang w:eastAsia="ru-RU"/>
              </w:rPr>
              <w:t>5</w:t>
            </w:r>
          </w:p>
        </w:tc>
        <w:tc>
          <w:tcPr>
            <w:tcW w:w="993" w:type="pct"/>
            <w:tcBorders>
              <w:top w:val="single" w:sz="4" w:space="0" w:color="auto"/>
              <w:left w:val="single" w:sz="4" w:space="0" w:color="auto"/>
              <w:bottom w:val="single" w:sz="4" w:space="0" w:color="auto"/>
              <w:right w:val="single" w:sz="4" w:space="0" w:color="auto"/>
            </w:tcBorders>
            <w:hideMark/>
          </w:tcPr>
          <w:p w14:paraId="5A0F1C26" w14:textId="77777777" w:rsidR="00EC1524" w:rsidRDefault="00EC1524" w:rsidP="00A464C9">
            <w:pPr>
              <w:suppressAutoHyphens/>
              <w:spacing w:line="240" w:lineRule="auto"/>
              <w:ind w:firstLine="0"/>
              <w:rPr>
                <w:rFonts w:cs="Times New Roman"/>
                <w:szCs w:val="24"/>
                <w:lang w:eastAsia="ru-RU"/>
              </w:rPr>
            </w:pPr>
            <w:r>
              <w:rPr>
                <w:rFonts w:cs="Times New Roman"/>
                <w:szCs w:val="24"/>
                <w:lang w:eastAsia="ru-RU"/>
              </w:rPr>
              <w:t>С</w:t>
            </w:r>
          </w:p>
        </w:tc>
      </w:tr>
      <w:tr w:rsidR="00EC1524" w14:paraId="4C595396" w14:textId="77777777" w:rsidTr="00A464C9">
        <w:tc>
          <w:tcPr>
            <w:tcW w:w="297" w:type="pct"/>
            <w:tcBorders>
              <w:top w:val="single" w:sz="4" w:space="0" w:color="auto"/>
              <w:left w:val="single" w:sz="4" w:space="0" w:color="auto"/>
              <w:bottom w:val="single" w:sz="4" w:space="0" w:color="auto"/>
              <w:right w:val="single" w:sz="4" w:space="0" w:color="auto"/>
            </w:tcBorders>
          </w:tcPr>
          <w:p w14:paraId="76C75BAD" w14:textId="77777777" w:rsidR="00EC1524" w:rsidRDefault="00EC1524" w:rsidP="00A464C9">
            <w:pPr>
              <w:pStyle w:val="ad"/>
              <w:numPr>
                <w:ilvl w:val="0"/>
                <w:numId w:val="231"/>
              </w:numPr>
              <w:suppressAutoHyphens/>
              <w:spacing w:line="240" w:lineRule="auto"/>
              <w:ind w:left="142" w:hanging="142"/>
              <w:rPr>
                <w:szCs w:val="24"/>
                <w:lang w:eastAsia="ru-RU"/>
              </w:rPr>
            </w:pPr>
          </w:p>
        </w:tc>
        <w:tc>
          <w:tcPr>
            <w:tcW w:w="2786" w:type="pct"/>
            <w:tcBorders>
              <w:top w:val="single" w:sz="4" w:space="0" w:color="auto"/>
              <w:left w:val="single" w:sz="4" w:space="0" w:color="auto"/>
              <w:bottom w:val="single" w:sz="4" w:space="0" w:color="auto"/>
              <w:right w:val="single" w:sz="4" w:space="0" w:color="auto"/>
            </w:tcBorders>
            <w:hideMark/>
          </w:tcPr>
          <w:p w14:paraId="5914E220" w14:textId="77777777" w:rsidR="00EC1524" w:rsidRDefault="00EC1524" w:rsidP="00A464C9">
            <w:pPr>
              <w:pStyle w:val="ad"/>
              <w:tabs>
                <w:tab w:val="left" w:pos="404"/>
              </w:tabs>
              <w:spacing w:line="240" w:lineRule="auto"/>
              <w:ind w:left="5" w:firstLine="0"/>
              <w:rPr>
                <w:rFonts w:eastAsia="Times New Roman"/>
                <w:szCs w:val="24"/>
                <w:lang w:eastAsia="ru-RU"/>
              </w:rPr>
            </w:pPr>
            <w:r>
              <w:rPr>
                <w:szCs w:val="24"/>
              </w:rPr>
              <w:t>Выполнен общий (клинический) анализ крови развернутый</w:t>
            </w:r>
          </w:p>
        </w:tc>
        <w:tc>
          <w:tcPr>
            <w:tcW w:w="924" w:type="pct"/>
            <w:tcBorders>
              <w:top w:val="single" w:sz="4" w:space="0" w:color="auto"/>
              <w:left w:val="single" w:sz="4" w:space="0" w:color="auto"/>
              <w:bottom w:val="single" w:sz="4" w:space="0" w:color="auto"/>
              <w:right w:val="single" w:sz="4" w:space="0" w:color="auto"/>
            </w:tcBorders>
            <w:hideMark/>
          </w:tcPr>
          <w:p w14:paraId="1133BD38" w14:textId="77777777" w:rsidR="00EC1524" w:rsidRDefault="00EC1524" w:rsidP="00A464C9">
            <w:pPr>
              <w:suppressAutoHyphens/>
              <w:spacing w:line="240" w:lineRule="auto"/>
              <w:ind w:firstLine="0"/>
              <w:rPr>
                <w:rFonts w:cs="Times New Roman"/>
                <w:szCs w:val="24"/>
                <w:lang w:eastAsia="ru-RU"/>
              </w:rPr>
            </w:pPr>
            <w:r>
              <w:rPr>
                <w:rFonts w:cs="Times New Roman"/>
                <w:szCs w:val="24"/>
                <w:lang w:eastAsia="ru-RU"/>
              </w:rPr>
              <w:t>5</w:t>
            </w:r>
          </w:p>
        </w:tc>
        <w:tc>
          <w:tcPr>
            <w:tcW w:w="993" w:type="pct"/>
            <w:tcBorders>
              <w:top w:val="single" w:sz="4" w:space="0" w:color="auto"/>
              <w:left w:val="single" w:sz="4" w:space="0" w:color="auto"/>
              <w:bottom w:val="single" w:sz="4" w:space="0" w:color="auto"/>
              <w:right w:val="single" w:sz="4" w:space="0" w:color="auto"/>
            </w:tcBorders>
            <w:hideMark/>
          </w:tcPr>
          <w:p w14:paraId="08EECDC9" w14:textId="77777777" w:rsidR="00EC1524" w:rsidRDefault="00EC1524" w:rsidP="00A464C9">
            <w:pPr>
              <w:suppressAutoHyphens/>
              <w:spacing w:line="240" w:lineRule="auto"/>
              <w:ind w:firstLine="0"/>
              <w:rPr>
                <w:rFonts w:cs="Times New Roman"/>
                <w:szCs w:val="24"/>
                <w:lang w:eastAsia="ru-RU"/>
              </w:rPr>
            </w:pPr>
            <w:r>
              <w:rPr>
                <w:rFonts w:cs="Times New Roman"/>
                <w:szCs w:val="24"/>
                <w:lang w:eastAsia="ru-RU"/>
              </w:rPr>
              <w:t>С</w:t>
            </w:r>
          </w:p>
        </w:tc>
      </w:tr>
      <w:tr w:rsidR="00EC1524" w14:paraId="39EE577A" w14:textId="77777777" w:rsidTr="00A464C9">
        <w:tc>
          <w:tcPr>
            <w:tcW w:w="297" w:type="pct"/>
            <w:tcBorders>
              <w:top w:val="single" w:sz="4" w:space="0" w:color="auto"/>
              <w:left w:val="single" w:sz="4" w:space="0" w:color="auto"/>
              <w:bottom w:val="single" w:sz="4" w:space="0" w:color="auto"/>
              <w:right w:val="single" w:sz="4" w:space="0" w:color="auto"/>
            </w:tcBorders>
          </w:tcPr>
          <w:p w14:paraId="19E88AD8" w14:textId="77777777" w:rsidR="00EC1524" w:rsidRDefault="00EC1524" w:rsidP="00A464C9">
            <w:pPr>
              <w:pStyle w:val="ad"/>
              <w:numPr>
                <w:ilvl w:val="0"/>
                <w:numId w:val="231"/>
              </w:numPr>
              <w:suppressAutoHyphens/>
              <w:spacing w:line="240" w:lineRule="auto"/>
              <w:ind w:left="142" w:hanging="142"/>
              <w:rPr>
                <w:szCs w:val="24"/>
                <w:lang w:eastAsia="ru-RU"/>
              </w:rPr>
            </w:pPr>
          </w:p>
        </w:tc>
        <w:tc>
          <w:tcPr>
            <w:tcW w:w="2786" w:type="pct"/>
            <w:tcBorders>
              <w:top w:val="single" w:sz="4" w:space="0" w:color="auto"/>
              <w:left w:val="single" w:sz="4" w:space="0" w:color="auto"/>
              <w:bottom w:val="single" w:sz="4" w:space="0" w:color="auto"/>
              <w:right w:val="single" w:sz="4" w:space="0" w:color="auto"/>
            </w:tcBorders>
            <w:hideMark/>
          </w:tcPr>
          <w:p w14:paraId="092342C9" w14:textId="77777777" w:rsidR="00EC1524" w:rsidRDefault="00EC1524" w:rsidP="00A464C9">
            <w:pPr>
              <w:pStyle w:val="ad"/>
              <w:tabs>
                <w:tab w:val="left" w:pos="404"/>
              </w:tabs>
              <w:spacing w:line="240" w:lineRule="auto"/>
              <w:ind w:left="5" w:firstLine="0"/>
              <w:rPr>
                <w:szCs w:val="24"/>
              </w:rPr>
            </w:pPr>
            <w:r>
              <w:rPr>
                <w:szCs w:val="24"/>
              </w:rPr>
              <w:t xml:space="preserve">Выполнено электрокардиографическое исследование </w:t>
            </w:r>
            <w:r>
              <w:t xml:space="preserve"> с расшифровкой, описанием и интерпретацией данных </w:t>
            </w:r>
          </w:p>
        </w:tc>
        <w:tc>
          <w:tcPr>
            <w:tcW w:w="924" w:type="pct"/>
            <w:tcBorders>
              <w:top w:val="single" w:sz="4" w:space="0" w:color="auto"/>
              <w:left w:val="single" w:sz="4" w:space="0" w:color="auto"/>
              <w:bottom w:val="single" w:sz="4" w:space="0" w:color="auto"/>
              <w:right w:val="single" w:sz="4" w:space="0" w:color="auto"/>
            </w:tcBorders>
            <w:hideMark/>
          </w:tcPr>
          <w:p w14:paraId="28C5C2FB" w14:textId="77777777" w:rsidR="00EC1524" w:rsidRDefault="00EC1524" w:rsidP="00A464C9">
            <w:pPr>
              <w:suppressAutoHyphens/>
              <w:spacing w:line="240" w:lineRule="auto"/>
              <w:ind w:firstLine="0"/>
              <w:rPr>
                <w:rFonts w:cs="Times New Roman"/>
                <w:szCs w:val="24"/>
                <w:lang w:eastAsia="ru-RU"/>
              </w:rPr>
            </w:pPr>
            <w:r>
              <w:rPr>
                <w:rFonts w:cs="Times New Roman"/>
                <w:szCs w:val="24"/>
                <w:lang w:eastAsia="ru-RU"/>
              </w:rPr>
              <w:t>5</w:t>
            </w:r>
          </w:p>
        </w:tc>
        <w:tc>
          <w:tcPr>
            <w:tcW w:w="993" w:type="pct"/>
            <w:tcBorders>
              <w:top w:val="single" w:sz="4" w:space="0" w:color="auto"/>
              <w:left w:val="single" w:sz="4" w:space="0" w:color="auto"/>
              <w:bottom w:val="single" w:sz="4" w:space="0" w:color="auto"/>
              <w:right w:val="single" w:sz="4" w:space="0" w:color="auto"/>
            </w:tcBorders>
            <w:hideMark/>
          </w:tcPr>
          <w:p w14:paraId="45D5E63C" w14:textId="77777777" w:rsidR="00EC1524" w:rsidRDefault="00EC1524" w:rsidP="00A464C9">
            <w:pPr>
              <w:suppressAutoHyphens/>
              <w:spacing w:line="240" w:lineRule="auto"/>
              <w:ind w:firstLine="0"/>
              <w:rPr>
                <w:rFonts w:cs="Times New Roman"/>
                <w:szCs w:val="24"/>
                <w:lang w:eastAsia="ru-RU"/>
              </w:rPr>
            </w:pPr>
            <w:r>
              <w:rPr>
                <w:rFonts w:cs="Times New Roman"/>
                <w:szCs w:val="24"/>
                <w:lang w:eastAsia="ru-RU"/>
              </w:rPr>
              <w:t>С</w:t>
            </w:r>
          </w:p>
        </w:tc>
      </w:tr>
      <w:tr w:rsidR="00EC1524" w14:paraId="16013B77" w14:textId="77777777" w:rsidTr="00A464C9">
        <w:tc>
          <w:tcPr>
            <w:tcW w:w="297" w:type="pct"/>
            <w:tcBorders>
              <w:top w:val="single" w:sz="4" w:space="0" w:color="auto"/>
              <w:left w:val="single" w:sz="4" w:space="0" w:color="auto"/>
              <w:bottom w:val="single" w:sz="4" w:space="0" w:color="auto"/>
              <w:right w:val="single" w:sz="4" w:space="0" w:color="auto"/>
            </w:tcBorders>
          </w:tcPr>
          <w:p w14:paraId="079EA855" w14:textId="77777777" w:rsidR="00EC1524" w:rsidRDefault="00EC1524" w:rsidP="00A464C9">
            <w:pPr>
              <w:pStyle w:val="ad"/>
              <w:numPr>
                <w:ilvl w:val="0"/>
                <w:numId w:val="231"/>
              </w:numPr>
              <w:suppressAutoHyphens/>
              <w:spacing w:line="240" w:lineRule="auto"/>
              <w:ind w:left="142" w:hanging="142"/>
              <w:rPr>
                <w:szCs w:val="24"/>
                <w:lang w:eastAsia="ru-RU"/>
              </w:rPr>
            </w:pPr>
          </w:p>
        </w:tc>
        <w:tc>
          <w:tcPr>
            <w:tcW w:w="2786" w:type="pct"/>
            <w:tcBorders>
              <w:top w:val="single" w:sz="4" w:space="0" w:color="auto"/>
              <w:left w:val="single" w:sz="4" w:space="0" w:color="auto"/>
              <w:bottom w:val="single" w:sz="4" w:space="0" w:color="auto"/>
              <w:right w:val="single" w:sz="4" w:space="0" w:color="auto"/>
            </w:tcBorders>
            <w:hideMark/>
          </w:tcPr>
          <w:p w14:paraId="6CAC8384" w14:textId="77777777" w:rsidR="00EC1524" w:rsidRDefault="00EC1524" w:rsidP="00A464C9">
            <w:pPr>
              <w:pStyle w:val="ad"/>
              <w:tabs>
                <w:tab w:val="left" w:pos="404"/>
              </w:tabs>
              <w:spacing w:line="240" w:lineRule="auto"/>
              <w:ind w:left="5" w:firstLine="0"/>
            </w:pPr>
            <w:r>
              <w:t>Проведен  ИФА при первичном скрининге мочи на содержание ПАВ</w:t>
            </w:r>
          </w:p>
        </w:tc>
        <w:tc>
          <w:tcPr>
            <w:tcW w:w="924" w:type="pct"/>
            <w:tcBorders>
              <w:top w:val="single" w:sz="4" w:space="0" w:color="auto"/>
              <w:left w:val="single" w:sz="4" w:space="0" w:color="auto"/>
              <w:bottom w:val="single" w:sz="4" w:space="0" w:color="auto"/>
              <w:right w:val="single" w:sz="4" w:space="0" w:color="auto"/>
            </w:tcBorders>
            <w:hideMark/>
          </w:tcPr>
          <w:p w14:paraId="313E5976" w14:textId="77777777" w:rsidR="00EC1524" w:rsidRDefault="00EC1524" w:rsidP="00A464C9">
            <w:pPr>
              <w:suppressAutoHyphens/>
              <w:spacing w:line="240" w:lineRule="auto"/>
              <w:ind w:firstLine="0"/>
              <w:rPr>
                <w:rFonts w:cs="Times New Roman"/>
                <w:szCs w:val="24"/>
                <w:lang w:eastAsia="ru-RU"/>
              </w:rPr>
            </w:pPr>
            <w:r>
              <w:rPr>
                <w:rFonts w:cs="Times New Roman"/>
                <w:szCs w:val="24"/>
                <w:lang w:eastAsia="ru-RU"/>
              </w:rPr>
              <w:t>3</w:t>
            </w:r>
          </w:p>
        </w:tc>
        <w:tc>
          <w:tcPr>
            <w:tcW w:w="993" w:type="pct"/>
            <w:tcBorders>
              <w:top w:val="single" w:sz="4" w:space="0" w:color="auto"/>
              <w:left w:val="single" w:sz="4" w:space="0" w:color="auto"/>
              <w:bottom w:val="single" w:sz="4" w:space="0" w:color="auto"/>
              <w:right w:val="single" w:sz="4" w:space="0" w:color="auto"/>
            </w:tcBorders>
            <w:hideMark/>
          </w:tcPr>
          <w:p w14:paraId="3FFADD1B" w14:textId="77777777" w:rsidR="00EC1524" w:rsidRDefault="00EC1524" w:rsidP="00A464C9">
            <w:pPr>
              <w:suppressAutoHyphens/>
              <w:spacing w:line="240" w:lineRule="auto"/>
              <w:ind w:firstLine="0"/>
              <w:rPr>
                <w:rFonts w:cs="Times New Roman"/>
                <w:szCs w:val="24"/>
                <w:lang w:eastAsia="ru-RU"/>
              </w:rPr>
            </w:pPr>
            <w:r>
              <w:rPr>
                <w:rFonts w:cs="Times New Roman"/>
                <w:szCs w:val="24"/>
                <w:lang w:eastAsia="ru-RU"/>
              </w:rPr>
              <w:t>С</w:t>
            </w:r>
          </w:p>
        </w:tc>
      </w:tr>
      <w:tr w:rsidR="00EC1524" w14:paraId="51D8BDAF" w14:textId="77777777" w:rsidTr="00A464C9">
        <w:tc>
          <w:tcPr>
            <w:tcW w:w="297" w:type="pct"/>
            <w:tcBorders>
              <w:top w:val="single" w:sz="4" w:space="0" w:color="auto"/>
              <w:left w:val="single" w:sz="4" w:space="0" w:color="auto"/>
              <w:bottom w:val="single" w:sz="4" w:space="0" w:color="auto"/>
              <w:right w:val="single" w:sz="4" w:space="0" w:color="auto"/>
            </w:tcBorders>
          </w:tcPr>
          <w:p w14:paraId="4852F1DD" w14:textId="77777777" w:rsidR="00EC1524" w:rsidRDefault="00EC1524" w:rsidP="00A464C9">
            <w:pPr>
              <w:pStyle w:val="ad"/>
              <w:numPr>
                <w:ilvl w:val="0"/>
                <w:numId w:val="231"/>
              </w:numPr>
              <w:suppressAutoHyphens/>
              <w:spacing w:line="240" w:lineRule="auto"/>
              <w:ind w:left="142" w:hanging="142"/>
              <w:rPr>
                <w:szCs w:val="24"/>
                <w:lang w:eastAsia="ru-RU"/>
              </w:rPr>
            </w:pPr>
          </w:p>
        </w:tc>
        <w:tc>
          <w:tcPr>
            <w:tcW w:w="2786" w:type="pct"/>
            <w:tcBorders>
              <w:top w:val="single" w:sz="4" w:space="0" w:color="auto"/>
              <w:left w:val="single" w:sz="4" w:space="0" w:color="auto"/>
              <w:bottom w:val="single" w:sz="4" w:space="0" w:color="auto"/>
              <w:right w:val="single" w:sz="4" w:space="0" w:color="auto"/>
            </w:tcBorders>
            <w:hideMark/>
          </w:tcPr>
          <w:p w14:paraId="31157684" w14:textId="77777777" w:rsidR="00EC1524" w:rsidRDefault="00EC1524" w:rsidP="00A464C9">
            <w:pPr>
              <w:pStyle w:val="ad"/>
              <w:tabs>
                <w:tab w:val="left" w:pos="404"/>
              </w:tabs>
              <w:spacing w:line="240" w:lineRule="auto"/>
              <w:ind w:left="5" w:firstLine="0"/>
            </w:pPr>
            <w:r>
              <w:t>Проведено  подтверждение с помощью ГХ/МС или ВЭЖХ при положительных результатах ИФА</w:t>
            </w:r>
          </w:p>
        </w:tc>
        <w:tc>
          <w:tcPr>
            <w:tcW w:w="924" w:type="pct"/>
            <w:tcBorders>
              <w:top w:val="single" w:sz="4" w:space="0" w:color="auto"/>
              <w:left w:val="single" w:sz="4" w:space="0" w:color="auto"/>
              <w:bottom w:val="single" w:sz="4" w:space="0" w:color="auto"/>
              <w:right w:val="single" w:sz="4" w:space="0" w:color="auto"/>
            </w:tcBorders>
            <w:hideMark/>
          </w:tcPr>
          <w:p w14:paraId="1F706785" w14:textId="77777777" w:rsidR="00EC1524" w:rsidRDefault="00EC1524" w:rsidP="00A464C9">
            <w:pPr>
              <w:suppressAutoHyphens/>
              <w:spacing w:line="240" w:lineRule="auto"/>
              <w:ind w:firstLine="0"/>
              <w:rPr>
                <w:rFonts w:cs="Times New Roman"/>
                <w:szCs w:val="24"/>
                <w:lang w:eastAsia="ru-RU"/>
              </w:rPr>
            </w:pPr>
            <w:r>
              <w:rPr>
                <w:rFonts w:cs="Times New Roman"/>
                <w:szCs w:val="24"/>
                <w:lang w:eastAsia="ru-RU"/>
              </w:rPr>
              <w:t>3</w:t>
            </w:r>
          </w:p>
        </w:tc>
        <w:tc>
          <w:tcPr>
            <w:tcW w:w="993" w:type="pct"/>
            <w:tcBorders>
              <w:top w:val="single" w:sz="4" w:space="0" w:color="auto"/>
              <w:left w:val="single" w:sz="4" w:space="0" w:color="auto"/>
              <w:bottom w:val="single" w:sz="4" w:space="0" w:color="auto"/>
              <w:right w:val="single" w:sz="4" w:space="0" w:color="auto"/>
            </w:tcBorders>
            <w:hideMark/>
          </w:tcPr>
          <w:p w14:paraId="36400A52" w14:textId="77777777" w:rsidR="00EC1524" w:rsidRDefault="00EC1524" w:rsidP="00A464C9">
            <w:pPr>
              <w:suppressAutoHyphens/>
              <w:spacing w:line="240" w:lineRule="auto"/>
              <w:ind w:firstLine="0"/>
              <w:rPr>
                <w:rFonts w:cs="Times New Roman"/>
                <w:szCs w:val="24"/>
                <w:lang w:eastAsia="ru-RU"/>
              </w:rPr>
            </w:pPr>
            <w:r>
              <w:rPr>
                <w:rFonts w:cs="Times New Roman"/>
                <w:szCs w:val="24"/>
                <w:lang w:eastAsia="ru-RU"/>
              </w:rPr>
              <w:t>С</w:t>
            </w:r>
          </w:p>
        </w:tc>
      </w:tr>
      <w:tr w:rsidR="00EC1524" w14:paraId="11B5EB46" w14:textId="77777777" w:rsidTr="00A464C9">
        <w:tc>
          <w:tcPr>
            <w:tcW w:w="297" w:type="pct"/>
            <w:tcBorders>
              <w:top w:val="single" w:sz="4" w:space="0" w:color="auto"/>
              <w:left w:val="single" w:sz="4" w:space="0" w:color="auto"/>
              <w:bottom w:val="single" w:sz="4" w:space="0" w:color="auto"/>
              <w:right w:val="single" w:sz="4" w:space="0" w:color="auto"/>
            </w:tcBorders>
          </w:tcPr>
          <w:p w14:paraId="02F1D0DF" w14:textId="77777777" w:rsidR="00EC1524" w:rsidRDefault="00EC1524" w:rsidP="00A464C9">
            <w:pPr>
              <w:pStyle w:val="ad"/>
              <w:numPr>
                <w:ilvl w:val="0"/>
                <w:numId w:val="231"/>
              </w:numPr>
              <w:suppressAutoHyphens/>
              <w:spacing w:line="240" w:lineRule="auto"/>
              <w:ind w:left="142" w:hanging="142"/>
              <w:rPr>
                <w:szCs w:val="24"/>
                <w:lang w:eastAsia="ru-RU"/>
              </w:rPr>
            </w:pPr>
          </w:p>
        </w:tc>
        <w:tc>
          <w:tcPr>
            <w:tcW w:w="2786" w:type="pct"/>
            <w:tcBorders>
              <w:top w:val="single" w:sz="4" w:space="0" w:color="auto"/>
              <w:left w:val="single" w:sz="4" w:space="0" w:color="auto"/>
              <w:bottom w:val="single" w:sz="4" w:space="0" w:color="auto"/>
              <w:right w:val="single" w:sz="4" w:space="0" w:color="auto"/>
            </w:tcBorders>
            <w:hideMark/>
          </w:tcPr>
          <w:p w14:paraId="11E6BCE0" w14:textId="77777777" w:rsidR="00EC1524" w:rsidRDefault="00EC1524" w:rsidP="00A464C9">
            <w:pPr>
              <w:pStyle w:val="ad"/>
              <w:tabs>
                <w:tab w:val="left" w:pos="404"/>
              </w:tabs>
              <w:spacing w:line="240" w:lineRule="auto"/>
              <w:ind w:left="5" w:firstLine="0"/>
              <w:rPr>
                <w:rFonts w:eastAsia="Times New Roman"/>
                <w:szCs w:val="24"/>
                <w:lang w:eastAsia="ru-RU"/>
              </w:rPr>
            </w:pPr>
            <w:r>
              <w:t xml:space="preserve">Проведена терапия блокаторами опиатных рецепторов длительного действия – налтрексоном при синдроме зависимости от </w:t>
            </w:r>
            <w:r w:rsidR="00774A05">
              <w:t>опиоид</w:t>
            </w:r>
            <w:r>
              <w:t xml:space="preserve">ов </w:t>
            </w:r>
            <w:r>
              <w:rPr>
                <w:szCs w:val="24"/>
                <w:lang w:eastAsia="ru-RU"/>
              </w:rPr>
              <w:t>(в зависимости от медицинских показаний и при отсутствии медицинских противопоказаний)</w:t>
            </w:r>
          </w:p>
        </w:tc>
        <w:tc>
          <w:tcPr>
            <w:tcW w:w="924" w:type="pct"/>
            <w:tcBorders>
              <w:top w:val="single" w:sz="4" w:space="0" w:color="auto"/>
              <w:left w:val="single" w:sz="4" w:space="0" w:color="auto"/>
              <w:bottom w:val="single" w:sz="4" w:space="0" w:color="auto"/>
              <w:right w:val="single" w:sz="4" w:space="0" w:color="auto"/>
            </w:tcBorders>
            <w:hideMark/>
          </w:tcPr>
          <w:p w14:paraId="5BE8AA41" w14:textId="77777777" w:rsidR="00EC1524" w:rsidRDefault="00EC1524" w:rsidP="00A464C9">
            <w:pPr>
              <w:suppressAutoHyphens/>
              <w:spacing w:line="240" w:lineRule="auto"/>
              <w:ind w:firstLine="0"/>
              <w:rPr>
                <w:rFonts w:cs="Times New Roman"/>
                <w:szCs w:val="24"/>
                <w:lang w:eastAsia="ru-RU"/>
              </w:rPr>
            </w:pPr>
            <w:r>
              <w:rPr>
                <w:rFonts w:cs="Times New Roman"/>
                <w:szCs w:val="24"/>
                <w:lang w:eastAsia="ru-RU"/>
              </w:rPr>
              <w:t>1</w:t>
            </w:r>
          </w:p>
        </w:tc>
        <w:tc>
          <w:tcPr>
            <w:tcW w:w="993" w:type="pct"/>
            <w:tcBorders>
              <w:top w:val="single" w:sz="4" w:space="0" w:color="auto"/>
              <w:left w:val="single" w:sz="4" w:space="0" w:color="auto"/>
              <w:bottom w:val="single" w:sz="4" w:space="0" w:color="auto"/>
              <w:right w:val="single" w:sz="4" w:space="0" w:color="auto"/>
            </w:tcBorders>
            <w:hideMark/>
          </w:tcPr>
          <w:p w14:paraId="07D85808" w14:textId="77777777" w:rsidR="00EC1524" w:rsidRDefault="00EC1524" w:rsidP="00A464C9">
            <w:pPr>
              <w:suppressAutoHyphens/>
              <w:spacing w:line="240" w:lineRule="auto"/>
              <w:ind w:firstLine="0"/>
              <w:rPr>
                <w:rFonts w:cs="Times New Roman"/>
                <w:szCs w:val="24"/>
                <w:lang w:eastAsia="ru-RU"/>
              </w:rPr>
            </w:pPr>
            <w:r>
              <w:rPr>
                <w:rFonts w:cs="Times New Roman"/>
                <w:szCs w:val="24"/>
                <w:lang w:eastAsia="ru-RU"/>
              </w:rPr>
              <w:t>А</w:t>
            </w:r>
          </w:p>
        </w:tc>
      </w:tr>
      <w:tr w:rsidR="00EC1524" w14:paraId="7F5BC1A3" w14:textId="77777777" w:rsidTr="00A464C9">
        <w:tc>
          <w:tcPr>
            <w:tcW w:w="297" w:type="pct"/>
            <w:tcBorders>
              <w:top w:val="single" w:sz="4" w:space="0" w:color="auto"/>
              <w:left w:val="single" w:sz="4" w:space="0" w:color="auto"/>
              <w:bottom w:val="single" w:sz="4" w:space="0" w:color="auto"/>
              <w:right w:val="single" w:sz="4" w:space="0" w:color="auto"/>
            </w:tcBorders>
          </w:tcPr>
          <w:p w14:paraId="0B0F9108" w14:textId="77777777" w:rsidR="00EC1524" w:rsidRDefault="00EC1524" w:rsidP="00A464C9">
            <w:pPr>
              <w:pStyle w:val="ad"/>
              <w:numPr>
                <w:ilvl w:val="0"/>
                <w:numId w:val="231"/>
              </w:numPr>
              <w:suppressAutoHyphens/>
              <w:spacing w:line="240" w:lineRule="auto"/>
              <w:ind w:left="142" w:hanging="142"/>
              <w:rPr>
                <w:szCs w:val="24"/>
                <w:lang w:eastAsia="ru-RU"/>
              </w:rPr>
            </w:pPr>
          </w:p>
        </w:tc>
        <w:tc>
          <w:tcPr>
            <w:tcW w:w="2786" w:type="pct"/>
            <w:tcBorders>
              <w:top w:val="single" w:sz="4" w:space="0" w:color="auto"/>
              <w:left w:val="single" w:sz="4" w:space="0" w:color="auto"/>
              <w:bottom w:val="single" w:sz="4" w:space="0" w:color="auto"/>
              <w:right w:val="single" w:sz="4" w:space="0" w:color="auto"/>
            </w:tcBorders>
            <w:hideMark/>
          </w:tcPr>
          <w:p w14:paraId="6F3BA703" w14:textId="77777777" w:rsidR="00EC1524" w:rsidRDefault="00EC1524" w:rsidP="00A464C9">
            <w:pPr>
              <w:pStyle w:val="ad"/>
              <w:tabs>
                <w:tab w:val="left" w:pos="404"/>
              </w:tabs>
              <w:spacing w:line="240" w:lineRule="auto"/>
              <w:ind w:left="5" w:firstLine="0"/>
              <w:rPr>
                <w:rFonts w:eastAsia="Times New Roman"/>
                <w:szCs w:val="24"/>
                <w:lang w:eastAsia="ru-RU"/>
              </w:rPr>
            </w:pPr>
            <w:r>
              <w:rPr>
                <w:rFonts w:eastAsia="Times New Roman"/>
                <w:szCs w:val="24"/>
                <w:lang w:eastAsia="ru-RU"/>
              </w:rPr>
              <w:t xml:space="preserve">Проведена терапия дисульфирамом </w:t>
            </w:r>
            <w:r>
              <w:rPr>
                <w:szCs w:val="24"/>
              </w:rPr>
              <w:t xml:space="preserve"> при синдроме зависимости от кокаина, других стимуляторов, включая кофеин </w:t>
            </w:r>
            <w:r>
              <w:rPr>
                <w:szCs w:val="24"/>
                <w:lang w:eastAsia="ru-RU"/>
              </w:rPr>
              <w:t>(в зависимости от медицинских показаний и при отсутствии медицинских противопоказаний)</w:t>
            </w:r>
          </w:p>
        </w:tc>
        <w:tc>
          <w:tcPr>
            <w:tcW w:w="924" w:type="pct"/>
            <w:tcBorders>
              <w:top w:val="single" w:sz="4" w:space="0" w:color="auto"/>
              <w:left w:val="single" w:sz="4" w:space="0" w:color="auto"/>
              <w:bottom w:val="single" w:sz="4" w:space="0" w:color="auto"/>
              <w:right w:val="single" w:sz="4" w:space="0" w:color="auto"/>
            </w:tcBorders>
            <w:hideMark/>
          </w:tcPr>
          <w:p w14:paraId="5E830663" w14:textId="77777777" w:rsidR="00EC1524" w:rsidRDefault="00EC1524" w:rsidP="00A464C9">
            <w:pPr>
              <w:suppressAutoHyphens/>
              <w:spacing w:line="240" w:lineRule="auto"/>
              <w:ind w:firstLine="0"/>
              <w:rPr>
                <w:rFonts w:cs="Times New Roman"/>
                <w:szCs w:val="24"/>
                <w:lang w:eastAsia="ru-RU"/>
              </w:rPr>
            </w:pPr>
            <w:r>
              <w:rPr>
                <w:rFonts w:cs="Times New Roman"/>
                <w:szCs w:val="24"/>
                <w:lang w:eastAsia="ru-RU"/>
              </w:rPr>
              <w:t>3</w:t>
            </w:r>
          </w:p>
        </w:tc>
        <w:tc>
          <w:tcPr>
            <w:tcW w:w="993" w:type="pct"/>
            <w:tcBorders>
              <w:top w:val="single" w:sz="4" w:space="0" w:color="auto"/>
              <w:left w:val="single" w:sz="4" w:space="0" w:color="auto"/>
              <w:bottom w:val="single" w:sz="4" w:space="0" w:color="auto"/>
              <w:right w:val="single" w:sz="4" w:space="0" w:color="auto"/>
            </w:tcBorders>
            <w:hideMark/>
          </w:tcPr>
          <w:p w14:paraId="6398FE2C" w14:textId="77777777" w:rsidR="00EC1524" w:rsidRDefault="00EC1524" w:rsidP="00A464C9">
            <w:pPr>
              <w:suppressAutoHyphens/>
              <w:spacing w:line="240" w:lineRule="auto"/>
              <w:ind w:firstLine="0"/>
              <w:rPr>
                <w:rFonts w:cs="Times New Roman"/>
                <w:szCs w:val="24"/>
                <w:lang w:eastAsia="ru-RU"/>
              </w:rPr>
            </w:pPr>
            <w:r>
              <w:rPr>
                <w:rFonts w:cs="Times New Roman"/>
                <w:szCs w:val="24"/>
                <w:lang w:eastAsia="ru-RU"/>
              </w:rPr>
              <w:t>С</w:t>
            </w:r>
          </w:p>
        </w:tc>
      </w:tr>
      <w:tr w:rsidR="00EC1524" w14:paraId="22950E2F" w14:textId="77777777" w:rsidTr="00A464C9">
        <w:tc>
          <w:tcPr>
            <w:tcW w:w="297" w:type="pct"/>
            <w:tcBorders>
              <w:top w:val="single" w:sz="4" w:space="0" w:color="auto"/>
              <w:left w:val="single" w:sz="4" w:space="0" w:color="auto"/>
              <w:bottom w:val="single" w:sz="4" w:space="0" w:color="auto"/>
              <w:right w:val="single" w:sz="4" w:space="0" w:color="auto"/>
            </w:tcBorders>
          </w:tcPr>
          <w:p w14:paraId="7E207A61" w14:textId="77777777" w:rsidR="00EC1524" w:rsidRDefault="00EC1524" w:rsidP="00A464C9">
            <w:pPr>
              <w:pStyle w:val="ad"/>
              <w:numPr>
                <w:ilvl w:val="0"/>
                <w:numId w:val="231"/>
              </w:numPr>
              <w:suppressAutoHyphens/>
              <w:spacing w:line="240" w:lineRule="auto"/>
              <w:ind w:left="142" w:hanging="142"/>
              <w:rPr>
                <w:szCs w:val="24"/>
                <w:lang w:eastAsia="ru-RU"/>
              </w:rPr>
            </w:pPr>
          </w:p>
        </w:tc>
        <w:tc>
          <w:tcPr>
            <w:tcW w:w="2786" w:type="pct"/>
            <w:tcBorders>
              <w:top w:val="single" w:sz="4" w:space="0" w:color="auto"/>
              <w:left w:val="single" w:sz="4" w:space="0" w:color="auto"/>
              <w:bottom w:val="single" w:sz="4" w:space="0" w:color="auto"/>
              <w:right w:val="single" w:sz="4" w:space="0" w:color="auto"/>
            </w:tcBorders>
            <w:hideMark/>
          </w:tcPr>
          <w:p w14:paraId="3F03D84B" w14:textId="77777777" w:rsidR="00EC1524" w:rsidRDefault="00EC1524" w:rsidP="00A464C9">
            <w:pPr>
              <w:pStyle w:val="ad"/>
              <w:tabs>
                <w:tab w:val="left" w:pos="404"/>
              </w:tabs>
              <w:spacing w:line="240" w:lineRule="auto"/>
              <w:ind w:left="5" w:firstLine="0"/>
              <w:rPr>
                <w:rFonts w:eastAsia="Times New Roman"/>
                <w:szCs w:val="24"/>
                <w:lang w:eastAsia="ru-RU"/>
              </w:rPr>
            </w:pPr>
            <w:r>
              <w:rPr>
                <w:rFonts w:eastAsia="Times New Roman"/>
                <w:szCs w:val="24"/>
                <w:lang w:eastAsia="ru-RU"/>
              </w:rPr>
              <w:t xml:space="preserve">Проведена терапия </w:t>
            </w:r>
            <w:r>
              <w:rPr>
                <w:szCs w:val="24"/>
              </w:rPr>
              <w:t xml:space="preserve"> препаратами группы «Антидепрессанты» при наличии депрессивных расстройств в структуре патологического влечения к ПАВ </w:t>
            </w:r>
            <w:r>
              <w:rPr>
                <w:szCs w:val="24"/>
                <w:lang w:eastAsia="ru-RU"/>
              </w:rPr>
              <w:t>(в зависимости от медицинских показаний и при отсутствии медицинских противопоказаний)</w:t>
            </w:r>
          </w:p>
        </w:tc>
        <w:tc>
          <w:tcPr>
            <w:tcW w:w="924" w:type="pct"/>
            <w:tcBorders>
              <w:top w:val="single" w:sz="4" w:space="0" w:color="auto"/>
              <w:left w:val="single" w:sz="4" w:space="0" w:color="auto"/>
              <w:bottom w:val="single" w:sz="4" w:space="0" w:color="auto"/>
              <w:right w:val="single" w:sz="4" w:space="0" w:color="auto"/>
            </w:tcBorders>
            <w:hideMark/>
          </w:tcPr>
          <w:p w14:paraId="118D953B" w14:textId="77777777" w:rsidR="00EC1524" w:rsidRDefault="00EC1524" w:rsidP="00A464C9">
            <w:pPr>
              <w:suppressAutoHyphens/>
              <w:spacing w:line="240" w:lineRule="auto"/>
              <w:ind w:firstLine="0"/>
              <w:rPr>
                <w:rFonts w:cs="Times New Roman"/>
                <w:szCs w:val="24"/>
                <w:lang w:eastAsia="ru-RU"/>
              </w:rPr>
            </w:pPr>
            <w:r>
              <w:rPr>
                <w:rFonts w:cs="Times New Roman"/>
                <w:szCs w:val="24"/>
                <w:lang w:eastAsia="ru-RU"/>
              </w:rPr>
              <w:t>3</w:t>
            </w:r>
          </w:p>
        </w:tc>
        <w:tc>
          <w:tcPr>
            <w:tcW w:w="993" w:type="pct"/>
            <w:tcBorders>
              <w:top w:val="single" w:sz="4" w:space="0" w:color="auto"/>
              <w:left w:val="single" w:sz="4" w:space="0" w:color="auto"/>
              <w:bottom w:val="single" w:sz="4" w:space="0" w:color="auto"/>
              <w:right w:val="single" w:sz="4" w:space="0" w:color="auto"/>
            </w:tcBorders>
            <w:hideMark/>
          </w:tcPr>
          <w:p w14:paraId="7FA2C60E" w14:textId="77777777" w:rsidR="00EC1524" w:rsidRDefault="00EC1524" w:rsidP="00A464C9">
            <w:pPr>
              <w:suppressAutoHyphens/>
              <w:spacing w:line="240" w:lineRule="auto"/>
              <w:ind w:firstLine="0"/>
              <w:rPr>
                <w:rFonts w:cs="Times New Roman"/>
                <w:szCs w:val="24"/>
                <w:lang w:eastAsia="ru-RU"/>
              </w:rPr>
            </w:pPr>
            <w:r>
              <w:rPr>
                <w:rFonts w:cs="Times New Roman"/>
                <w:szCs w:val="24"/>
                <w:lang w:eastAsia="ru-RU"/>
              </w:rPr>
              <w:t>С</w:t>
            </w:r>
          </w:p>
        </w:tc>
      </w:tr>
      <w:tr w:rsidR="00EC1524" w14:paraId="1C5AEF47" w14:textId="77777777" w:rsidTr="00A464C9">
        <w:tc>
          <w:tcPr>
            <w:tcW w:w="297" w:type="pct"/>
            <w:tcBorders>
              <w:top w:val="single" w:sz="4" w:space="0" w:color="auto"/>
              <w:left w:val="single" w:sz="4" w:space="0" w:color="auto"/>
              <w:bottom w:val="single" w:sz="4" w:space="0" w:color="auto"/>
              <w:right w:val="single" w:sz="4" w:space="0" w:color="auto"/>
            </w:tcBorders>
          </w:tcPr>
          <w:p w14:paraId="4B4DE7BB" w14:textId="77777777" w:rsidR="00EC1524" w:rsidRDefault="00EC1524" w:rsidP="00A464C9">
            <w:pPr>
              <w:pStyle w:val="ad"/>
              <w:numPr>
                <w:ilvl w:val="0"/>
                <w:numId w:val="231"/>
              </w:numPr>
              <w:suppressAutoHyphens/>
              <w:spacing w:line="240" w:lineRule="auto"/>
              <w:ind w:left="142" w:hanging="142"/>
              <w:rPr>
                <w:szCs w:val="24"/>
                <w:lang w:eastAsia="ru-RU"/>
              </w:rPr>
            </w:pPr>
          </w:p>
        </w:tc>
        <w:tc>
          <w:tcPr>
            <w:tcW w:w="2786" w:type="pct"/>
            <w:tcBorders>
              <w:top w:val="single" w:sz="4" w:space="0" w:color="auto"/>
              <w:left w:val="single" w:sz="4" w:space="0" w:color="auto"/>
              <w:bottom w:val="single" w:sz="4" w:space="0" w:color="auto"/>
              <w:right w:val="single" w:sz="4" w:space="0" w:color="auto"/>
            </w:tcBorders>
            <w:hideMark/>
          </w:tcPr>
          <w:p w14:paraId="06BFD5CA" w14:textId="77777777" w:rsidR="00EC1524" w:rsidRDefault="00EC1524" w:rsidP="00A464C9">
            <w:pPr>
              <w:pStyle w:val="ad"/>
              <w:tabs>
                <w:tab w:val="left" w:pos="404"/>
              </w:tabs>
              <w:spacing w:line="240" w:lineRule="auto"/>
              <w:ind w:left="5" w:firstLine="0"/>
              <w:rPr>
                <w:rFonts w:eastAsia="Times New Roman"/>
                <w:szCs w:val="24"/>
                <w:lang w:eastAsia="ru-RU"/>
              </w:rPr>
            </w:pPr>
            <w:r>
              <w:rPr>
                <w:rFonts w:eastAsia="Times New Roman"/>
                <w:szCs w:val="24"/>
                <w:lang w:eastAsia="ru-RU"/>
              </w:rPr>
              <w:t xml:space="preserve">Проведена терапия </w:t>
            </w:r>
            <w:r>
              <w:rPr>
                <w:szCs w:val="24"/>
              </w:rPr>
              <w:t xml:space="preserve"> лекарственными средствами  группы  «Противоэпилептические препараты» при резких, </w:t>
            </w:r>
            <w:r>
              <w:rPr>
                <w:rFonts w:eastAsia="Times New Roman"/>
                <w:szCs w:val="24"/>
              </w:rPr>
              <w:t xml:space="preserve">аффективно насыщенных обострениях патологического влечения к ПАВ  </w:t>
            </w:r>
            <w:r>
              <w:rPr>
                <w:szCs w:val="24"/>
                <w:lang w:eastAsia="ru-RU"/>
              </w:rPr>
              <w:t>(в зависимости от медицинских показаний и при отсутствии медицинских противопоказаний)</w:t>
            </w:r>
          </w:p>
        </w:tc>
        <w:tc>
          <w:tcPr>
            <w:tcW w:w="924" w:type="pct"/>
            <w:tcBorders>
              <w:top w:val="single" w:sz="4" w:space="0" w:color="auto"/>
              <w:left w:val="single" w:sz="4" w:space="0" w:color="auto"/>
              <w:bottom w:val="single" w:sz="4" w:space="0" w:color="auto"/>
              <w:right w:val="single" w:sz="4" w:space="0" w:color="auto"/>
            </w:tcBorders>
            <w:hideMark/>
          </w:tcPr>
          <w:p w14:paraId="08796C98" w14:textId="77777777" w:rsidR="00EC1524" w:rsidRDefault="00EC1524" w:rsidP="00A464C9">
            <w:pPr>
              <w:suppressAutoHyphens/>
              <w:spacing w:line="240" w:lineRule="auto"/>
              <w:ind w:firstLine="0"/>
              <w:rPr>
                <w:rFonts w:cs="Times New Roman"/>
                <w:szCs w:val="24"/>
                <w:lang w:eastAsia="ru-RU"/>
              </w:rPr>
            </w:pPr>
            <w:r>
              <w:rPr>
                <w:rFonts w:cs="Times New Roman"/>
                <w:szCs w:val="24"/>
                <w:lang w:eastAsia="ru-RU"/>
              </w:rPr>
              <w:t>3</w:t>
            </w:r>
          </w:p>
        </w:tc>
        <w:tc>
          <w:tcPr>
            <w:tcW w:w="993" w:type="pct"/>
            <w:tcBorders>
              <w:top w:val="single" w:sz="4" w:space="0" w:color="auto"/>
              <w:left w:val="single" w:sz="4" w:space="0" w:color="auto"/>
              <w:bottom w:val="single" w:sz="4" w:space="0" w:color="auto"/>
              <w:right w:val="single" w:sz="4" w:space="0" w:color="auto"/>
            </w:tcBorders>
            <w:hideMark/>
          </w:tcPr>
          <w:p w14:paraId="3547BE43" w14:textId="77777777" w:rsidR="00EC1524" w:rsidRDefault="00EC1524" w:rsidP="00A464C9">
            <w:pPr>
              <w:suppressAutoHyphens/>
              <w:spacing w:line="240" w:lineRule="auto"/>
              <w:ind w:firstLine="0"/>
              <w:rPr>
                <w:rFonts w:cs="Times New Roman"/>
                <w:szCs w:val="24"/>
                <w:lang w:eastAsia="ru-RU"/>
              </w:rPr>
            </w:pPr>
            <w:r>
              <w:rPr>
                <w:rFonts w:cs="Times New Roman"/>
                <w:szCs w:val="24"/>
                <w:lang w:eastAsia="ru-RU"/>
              </w:rPr>
              <w:t>С</w:t>
            </w:r>
          </w:p>
        </w:tc>
      </w:tr>
      <w:tr w:rsidR="00EC1524" w14:paraId="75EE4F4D" w14:textId="77777777" w:rsidTr="00A464C9">
        <w:tc>
          <w:tcPr>
            <w:tcW w:w="297" w:type="pct"/>
            <w:tcBorders>
              <w:top w:val="single" w:sz="4" w:space="0" w:color="auto"/>
              <w:left w:val="single" w:sz="4" w:space="0" w:color="auto"/>
              <w:bottom w:val="single" w:sz="4" w:space="0" w:color="auto"/>
              <w:right w:val="single" w:sz="4" w:space="0" w:color="auto"/>
            </w:tcBorders>
          </w:tcPr>
          <w:p w14:paraId="679A2F96" w14:textId="77777777" w:rsidR="00EC1524" w:rsidRDefault="00EC1524" w:rsidP="00A464C9">
            <w:pPr>
              <w:pStyle w:val="ad"/>
              <w:numPr>
                <w:ilvl w:val="0"/>
                <w:numId w:val="231"/>
              </w:numPr>
              <w:suppressAutoHyphens/>
              <w:spacing w:line="240" w:lineRule="auto"/>
              <w:ind w:left="142" w:hanging="142"/>
              <w:rPr>
                <w:szCs w:val="24"/>
                <w:lang w:eastAsia="ru-RU"/>
              </w:rPr>
            </w:pPr>
          </w:p>
        </w:tc>
        <w:tc>
          <w:tcPr>
            <w:tcW w:w="2786" w:type="pct"/>
            <w:tcBorders>
              <w:top w:val="single" w:sz="4" w:space="0" w:color="auto"/>
              <w:left w:val="single" w:sz="4" w:space="0" w:color="auto"/>
              <w:bottom w:val="single" w:sz="4" w:space="0" w:color="auto"/>
              <w:right w:val="single" w:sz="4" w:space="0" w:color="auto"/>
            </w:tcBorders>
            <w:hideMark/>
          </w:tcPr>
          <w:p w14:paraId="2120818F" w14:textId="77777777" w:rsidR="00EC1524" w:rsidRDefault="00EC1524" w:rsidP="00A464C9">
            <w:pPr>
              <w:suppressAutoHyphens/>
              <w:spacing w:line="240" w:lineRule="auto"/>
              <w:ind w:firstLine="0"/>
              <w:rPr>
                <w:rFonts w:cs="Times New Roman"/>
                <w:szCs w:val="24"/>
                <w:lang w:eastAsia="ru-RU"/>
              </w:rPr>
            </w:pPr>
            <w:r>
              <w:rPr>
                <w:rFonts w:eastAsia="Times New Roman" w:cs="Times New Roman"/>
                <w:szCs w:val="24"/>
                <w:lang w:eastAsia="ru-RU"/>
              </w:rPr>
              <w:t xml:space="preserve">Проведена терапия </w:t>
            </w:r>
            <w:r>
              <w:rPr>
                <w:szCs w:val="24"/>
              </w:rPr>
              <w:t xml:space="preserve"> препаратами группы  «Антипсихотические средства» при наличии психомоторного возбуждения, агрессивного, суицидального или психопатоподобного поведения, сверхценных образований в структуре синдрома патологического влечения к ПАВ </w:t>
            </w:r>
            <w:r>
              <w:rPr>
                <w:szCs w:val="24"/>
                <w:lang w:eastAsia="ru-RU"/>
              </w:rPr>
              <w:t>(в зависимости от медицинских показаний и при отсутствии медицинских противопоказаний)</w:t>
            </w:r>
          </w:p>
        </w:tc>
        <w:tc>
          <w:tcPr>
            <w:tcW w:w="924" w:type="pct"/>
            <w:tcBorders>
              <w:top w:val="single" w:sz="4" w:space="0" w:color="auto"/>
              <w:left w:val="single" w:sz="4" w:space="0" w:color="auto"/>
              <w:bottom w:val="single" w:sz="4" w:space="0" w:color="auto"/>
              <w:right w:val="single" w:sz="4" w:space="0" w:color="auto"/>
            </w:tcBorders>
            <w:hideMark/>
          </w:tcPr>
          <w:p w14:paraId="77170C49" w14:textId="77777777" w:rsidR="00EC1524" w:rsidRDefault="00EC1524" w:rsidP="00A464C9">
            <w:pPr>
              <w:suppressAutoHyphens/>
              <w:spacing w:line="240" w:lineRule="auto"/>
              <w:ind w:firstLine="0"/>
              <w:rPr>
                <w:rFonts w:cs="Times New Roman"/>
                <w:szCs w:val="24"/>
                <w:lang w:eastAsia="ru-RU"/>
              </w:rPr>
            </w:pPr>
            <w:r>
              <w:rPr>
                <w:rFonts w:cs="Times New Roman"/>
                <w:szCs w:val="24"/>
                <w:lang w:eastAsia="ru-RU"/>
              </w:rPr>
              <w:t>3</w:t>
            </w:r>
          </w:p>
        </w:tc>
        <w:tc>
          <w:tcPr>
            <w:tcW w:w="993" w:type="pct"/>
            <w:tcBorders>
              <w:top w:val="single" w:sz="4" w:space="0" w:color="auto"/>
              <w:left w:val="single" w:sz="4" w:space="0" w:color="auto"/>
              <w:bottom w:val="single" w:sz="4" w:space="0" w:color="auto"/>
              <w:right w:val="single" w:sz="4" w:space="0" w:color="auto"/>
            </w:tcBorders>
            <w:hideMark/>
          </w:tcPr>
          <w:p w14:paraId="4A3F3558" w14:textId="77777777" w:rsidR="00EC1524" w:rsidRDefault="00EC1524" w:rsidP="00A464C9">
            <w:pPr>
              <w:suppressAutoHyphens/>
              <w:spacing w:line="240" w:lineRule="auto"/>
              <w:ind w:firstLine="0"/>
              <w:rPr>
                <w:rFonts w:cs="Times New Roman"/>
                <w:szCs w:val="24"/>
                <w:lang w:eastAsia="ru-RU"/>
              </w:rPr>
            </w:pPr>
            <w:r>
              <w:rPr>
                <w:rFonts w:cs="Times New Roman"/>
                <w:szCs w:val="24"/>
                <w:lang w:eastAsia="ru-RU"/>
              </w:rPr>
              <w:t>С</w:t>
            </w:r>
          </w:p>
        </w:tc>
      </w:tr>
      <w:tr w:rsidR="00EC1524" w14:paraId="70298981" w14:textId="77777777" w:rsidTr="00A464C9">
        <w:tc>
          <w:tcPr>
            <w:tcW w:w="297" w:type="pct"/>
            <w:tcBorders>
              <w:top w:val="single" w:sz="4" w:space="0" w:color="auto"/>
              <w:left w:val="single" w:sz="4" w:space="0" w:color="auto"/>
              <w:bottom w:val="single" w:sz="4" w:space="0" w:color="auto"/>
              <w:right w:val="single" w:sz="4" w:space="0" w:color="auto"/>
            </w:tcBorders>
          </w:tcPr>
          <w:p w14:paraId="5265311C" w14:textId="77777777" w:rsidR="00EC1524" w:rsidRDefault="00EC1524" w:rsidP="00A464C9">
            <w:pPr>
              <w:pStyle w:val="ad"/>
              <w:numPr>
                <w:ilvl w:val="0"/>
                <w:numId w:val="231"/>
              </w:numPr>
              <w:suppressAutoHyphens/>
              <w:spacing w:line="240" w:lineRule="auto"/>
              <w:ind w:left="142" w:hanging="142"/>
              <w:rPr>
                <w:szCs w:val="24"/>
                <w:lang w:eastAsia="ru-RU"/>
              </w:rPr>
            </w:pPr>
          </w:p>
        </w:tc>
        <w:tc>
          <w:tcPr>
            <w:tcW w:w="2786" w:type="pct"/>
            <w:tcBorders>
              <w:top w:val="single" w:sz="4" w:space="0" w:color="auto"/>
              <w:left w:val="single" w:sz="4" w:space="0" w:color="auto"/>
              <w:bottom w:val="single" w:sz="4" w:space="0" w:color="auto"/>
              <w:right w:val="single" w:sz="4" w:space="0" w:color="auto"/>
            </w:tcBorders>
            <w:hideMark/>
          </w:tcPr>
          <w:p w14:paraId="0F19EDFE" w14:textId="77777777" w:rsidR="00EC1524" w:rsidRDefault="00EC1524" w:rsidP="00A464C9">
            <w:pPr>
              <w:suppressAutoHyphens/>
              <w:spacing w:line="240" w:lineRule="auto"/>
              <w:ind w:firstLine="0"/>
              <w:rPr>
                <w:rFonts w:eastAsia="Times New Roman" w:cs="Times New Roman"/>
                <w:szCs w:val="24"/>
                <w:lang w:eastAsia="ru-RU"/>
              </w:rPr>
            </w:pPr>
            <w:r>
              <w:rPr>
                <w:rFonts w:eastAsia="Times New Roman" w:cs="Times New Roman"/>
                <w:szCs w:val="24"/>
                <w:lang w:eastAsia="ru-RU"/>
              </w:rPr>
              <w:t xml:space="preserve">Проведена терапия </w:t>
            </w:r>
            <w:r>
              <w:rPr>
                <w:szCs w:val="24"/>
              </w:rPr>
              <w:t xml:space="preserve">препаратами группы «Другие психостимуляторы и ноотропные препараты» </w:t>
            </w:r>
            <w:r>
              <w:rPr>
                <w:szCs w:val="24"/>
                <w:lang w:eastAsia="ru-RU"/>
              </w:rPr>
              <w:t>(в зависимости от медицинских показаний и при отсутствии медицинских противопоказаний)</w:t>
            </w:r>
          </w:p>
        </w:tc>
        <w:tc>
          <w:tcPr>
            <w:tcW w:w="924" w:type="pct"/>
            <w:tcBorders>
              <w:top w:val="single" w:sz="4" w:space="0" w:color="auto"/>
              <w:left w:val="single" w:sz="4" w:space="0" w:color="auto"/>
              <w:bottom w:val="single" w:sz="4" w:space="0" w:color="auto"/>
              <w:right w:val="single" w:sz="4" w:space="0" w:color="auto"/>
            </w:tcBorders>
            <w:hideMark/>
          </w:tcPr>
          <w:p w14:paraId="70CBF58C" w14:textId="77777777" w:rsidR="00EC1524" w:rsidRDefault="00EC1524" w:rsidP="00A464C9">
            <w:pPr>
              <w:suppressAutoHyphens/>
              <w:spacing w:line="240" w:lineRule="auto"/>
              <w:ind w:firstLine="0"/>
              <w:rPr>
                <w:rFonts w:cs="Times New Roman"/>
                <w:szCs w:val="24"/>
                <w:lang w:eastAsia="ru-RU"/>
              </w:rPr>
            </w:pPr>
            <w:r>
              <w:rPr>
                <w:rFonts w:cs="Times New Roman"/>
                <w:szCs w:val="24"/>
                <w:lang w:eastAsia="ru-RU"/>
              </w:rPr>
              <w:t>3</w:t>
            </w:r>
          </w:p>
        </w:tc>
        <w:tc>
          <w:tcPr>
            <w:tcW w:w="993" w:type="pct"/>
            <w:tcBorders>
              <w:top w:val="single" w:sz="4" w:space="0" w:color="auto"/>
              <w:left w:val="single" w:sz="4" w:space="0" w:color="auto"/>
              <w:bottom w:val="single" w:sz="4" w:space="0" w:color="auto"/>
              <w:right w:val="single" w:sz="4" w:space="0" w:color="auto"/>
            </w:tcBorders>
            <w:hideMark/>
          </w:tcPr>
          <w:p w14:paraId="5B97F89D" w14:textId="77777777" w:rsidR="00EC1524" w:rsidRDefault="00EC1524" w:rsidP="00A464C9">
            <w:pPr>
              <w:suppressAutoHyphens/>
              <w:spacing w:line="240" w:lineRule="auto"/>
              <w:ind w:firstLine="0"/>
              <w:rPr>
                <w:rFonts w:cs="Times New Roman"/>
                <w:szCs w:val="24"/>
                <w:lang w:eastAsia="ru-RU"/>
              </w:rPr>
            </w:pPr>
            <w:r>
              <w:rPr>
                <w:rFonts w:cs="Times New Roman"/>
                <w:szCs w:val="24"/>
                <w:lang w:eastAsia="ru-RU"/>
              </w:rPr>
              <w:t>С</w:t>
            </w:r>
          </w:p>
        </w:tc>
      </w:tr>
    </w:tbl>
    <w:p w14:paraId="048D1E57" w14:textId="77777777" w:rsidR="00C16B3A" w:rsidRPr="00195484" w:rsidRDefault="00C16B3A" w:rsidP="00E93D80">
      <w:pPr>
        <w:rPr>
          <w:i/>
        </w:rPr>
      </w:pPr>
    </w:p>
    <w:p w14:paraId="34D1A87A" w14:textId="77777777" w:rsidR="00293D79" w:rsidRDefault="005C600D" w:rsidP="00A464C9">
      <w:pPr>
        <w:pStyle w:val="1"/>
        <w:spacing w:before="0"/>
      </w:pPr>
      <w:bookmarkStart w:id="74" w:name="_Toc5110659"/>
      <w:r w:rsidRPr="00650727">
        <w:rPr>
          <w:color w:val="auto"/>
        </w:rPr>
        <w:t>Литература</w:t>
      </w:r>
      <w:bookmarkEnd w:id="74"/>
    </w:p>
    <w:p w14:paraId="6A3924FD" w14:textId="77777777" w:rsidR="000F2E63" w:rsidRDefault="000F2E63" w:rsidP="00A464C9">
      <w:pPr>
        <w:pStyle w:val="ad"/>
        <w:numPr>
          <w:ilvl w:val="0"/>
          <w:numId w:val="59"/>
        </w:numPr>
        <w:tabs>
          <w:tab w:val="left" w:pos="426"/>
        </w:tabs>
        <w:spacing w:line="240" w:lineRule="auto"/>
        <w:ind w:left="0" w:firstLine="0"/>
        <w:rPr>
          <w:szCs w:val="24"/>
        </w:rPr>
      </w:pPr>
      <w:r w:rsidRPr="000F2E63">
        <w:rPr>
          <w:szCs w:val="24"/>
        </w:rPr>
        <w:t xml:space="preserve">Иванец Н.Н., Анохина И.П., Винникова М.А., редакторы. </w:t>
      </w:r>
      <w:r w:rsidR="00251333" w:rsidRPr="000F2E63">
        <w:rPr>
          <w:szCs w:val="24"/>
        </w:rPr>
        <w:t>Наркология: национальное руководство. 2-е издание, переработанное и дополненное.  М.:ГЭОТАР-Медиа</w:t>
      </w:r>
      <w:r w:rsidRPr="000F2E63">
        <w:rPr>
          <w:szCs w:val="24"/>
        </w:rPr>
        <w:t xml:space="preserve">, </w:t>
      </w:r>
      <w:r w:rsidR="00251333" w:rsidRPr="000F2E63">
        <w:rPr>
          <w:szCs w:val="24"/>
        </w:rPr>
        <w:t>2016</w:t>
      </w:r>
      <w:r w:rsidRPr="000F2E63">
        <w:rPr>
          <w:szCs w:val="24"/>
        </w:rPr>
        <w:t xml:space="preserve">. </w:t>
      </w:r>
      <w:r w:rsidR="00251333" w:rsidRPr="000F2E63">
        <w:rPr>
          <w:szCs w:val="24"/>
        </w:rPr>
        <w:t>944с.</w:t>
      </w:r>
    </w:p>
    <w:p w14:paraId="2D4CE17E" w14:textId="77777777" w:rsidR="00251333" w:rsidRPr="009F6688" w:rsidRDefault="00D53887" w:rsidP="00A464C9">
      <w:pPr>
        <w:pStyle w:val="ad"/>
        <w:numPr>
          <w:ilvl w:val="0"/>
          <w:numId w:val="59"/>
        </w:numPr>
        <w:tabs>
          <w:tab w:val="left" w:pos="426"/>
        </w:tabs>
        <w:spacing w:line="240" w:lineRule="auto"/>
        <w:ind w:left="0" w:firstLine="0"/>
        <w:rPr>
          <w:szCs w:val="24"/>
          <w:lang w:val="en-US"/>
        </w:rPr>
      </w:pPr>
      <w:hyperlink r:id="rId12" w:history="1">
        <w:r w:rsidR="005C600D" w:rsidRPr="000F2E63">
          <w:rPr>
            <w:rStyle w:val="a9"/>
            <w:color w:val="auto"/>
            <w:szCs w:val="24"/>
            <w:u w:val="none"/>
            <w:lang w:val="en-US"/>
          </w:rPr>
          <w:t>Pertwee R</w:t>
        </w:r>
        <w:r w:rsidR="0060440B" w:rsidRPr="000F2E63">
          <w:rPr>
            <w:rStyle w:val="a9"/>
            <w:color w:val="auto"/>
            <w:szCs w:val="24"/>
            <w:u w:val="none"/>
            <w:lang w:val="en-US"/>
          </w:rPr>
          <w:t>.</w:t>
        </w:r>
        <w:r w:rsidR="005C600D" w:rsidRPr="000F2E63">
          <w:rPr>
            <w:rStyle w:val="a9"/>
            <w:color w:val="auto"/>
            <w:szCs w:val="24"/>
            <w:u w:val="none"/>
            <w:lang w:val="en-US"/>
          </w:rPr>
          <w:t>G</w:t>
        </w:r>
      </w:hyperlink>
      <w:r w:rsidR="0060440B" w:rsidRPr="000F2E63">
        <w:rPr>
          <w:szCs w:val="24"/>
          <w:lang w:val="en-US"/>
        </w:rPr>
        <w:t>.</w:t>
      </w:r>
      <w:r w:rsidR="00251333" w:rsidRPr="000F2E63">
        <w:rPr>
          <w:szCs w:val="24"/>
          <w:lang w:val="en-US"/>
        </w:rPr>
        <w:t xml:space="preserve"> Ligands that target cannabinoid receptors in the brain: from THC to anandamide and beyond. </w:t>
      </w:r>
      <w:hyperlink r:id="rId13" w:tooltip="Addiction biology." w:history="1">
        <w:r w:rsidR="005C600D" w:rsidRPr="000F2E63">
          <w:rPr>
            <w:rStyle w:val="a9"/>
            <w:rFonts w:eastAsia="Times New Roman"/>
            <w:color w:val="auto"/>
            <w:szCs w:val="24"/>
            <w:u w:val="none"/>
            <w:lang w:val="en-US" w:eastAsia="ru-RU"/>
          </w:rPr>
          <w:t>AddictBiol</w:t>
        </w:r>
        <w:r w:rsidR="005C600D" w:rsidRPr="009F6688">
          <w:rPr>
            <w:rStyle w:val="a9"/>
            <w:rFonts w:eastAsia="Times New Roman"/>
            <w:color w:val="auto"/>
            <w:szCs w:val="24"/>
            <w:u w:val="none"/>
            <w:lang w:val="en-US" w:eastAsia="ru-RU"/>
          </w:rPr>
          <w:t>.</w:t>
        </w:r>
      </w:hyperlink>
      <w:r w:rsidR="005C600D" w:rsidRPr="009F6688">
        <w:rPr>
          <w:rFonts w:eastAsia="Times New Roman"/>
          <w:szCs w:val="24"/>
          <w:lang w:val="en-US" w:eastAsia="ru-RU"/>
        </w:rPr>
        <w:t xml:space="preserve"> 2008 </w:t>
      </w:r>
      <w:r w:rsidR="00251333" w:rsidRPr="000F2E63">
        <w:rPr>
          <w:rFonts w:eastAsia="Times New Roman"/>
          <w:szCs w:val="24"/>
          <w:lang w:val="en-US" w:eastAsia="ru-RU"/>
        </w:rPr>
        <w:t>Jun</w:t>
      </w:r>
      <w:r w:rsidR="005C600D" w:rsidRPr="009F6688">
        <w:rPr>
          <w:rFonts w:eastAsia="Times New Roman"/>
          <w:szCs w:val="24"/>
          <w:lang w:val="en-US" w:eastAsia="ru-RU"/>
        </w:rPr>
        <w:t xml:space="preserve">;13(2):147-59. </w:t>
      </w:r>
      <w:r w:rsidR="00251333" w:rsidRPr="000F2E63">
        <w:rPr>
          <w:rFonts w:eastAsia="Times New Roman"/>
          <w:szCs w:val="24"/>
          <w:lang w:val="en-US" w:eastAsia="ru-RU"/>
        </w:rPr>
        <w:t>doi</w:t>
      </w:r>
      <w:r w:rsidR="005C600D" w:rsidRPr="009F6688">
        <w:rPr>
          <w:rFonts w:eastAsia="Times New Roman"/>
          <w:szCs w:val="24"/>
          <w:lang w:val="en-US" w:eastAsia="ru-RU"/>
        </w:rPr>
        <w:t>: 10.1111/</w:t>
      </w:r>
      <w:r w:rsidR="00251333" w:rsidRPr="000F2E63">
        <w:rPr>
          <w:rFonts w:eastAsia="Times New Roman"/>
          <w:szCs w:val="24"/>
          <w:lang w:val="en-US" w:eastAsia="ru-RU"/>
        </w:rPr>
        <w:t>j</w:t>
      </w:r>
      <w:r w:rsidR="005C600D" w:rsidRPr="009F6688">
        <w:rPr>
          <w:rFonts w:eastAsia="Times New Roman"/>
          <w:szCs w:val="24"/>
          <w:lang w:val="en-US" w:eastAsia="ru-RU"/>
        </w:rPr>
        <w:t>.1369-1600.2008.00108.</w:t>
      </w:r>
      <w:r w:rsidR="00251333" w:rsidRPr="000F2E63">
        <w:rPr>
          <w:rFonts w:eastAsia="Times New Roman"/>
          <w:szCs w:val="24"/>
          <w:lang w:val="en-US" w:eastAsia="ru-RU"/>
        </w:rPr>
        <w:t>x</w:t>
      </w:r>
      <w:r w:rsidR="005C600D" w:rsidRPr="009F6688">
        <w:rPr>
          <w:rFonts w:eastAsia="Times New Roman"/>
          <w:szCs w:val="24"/>
          <w:lang w:val="en-US" w:eastAsia="ru-RU"/>
        </w:rPr>
        <w:t xml:space="preserve">. </w:t>
      </w:r>
      <w:r w:rsidR="005C600D" w:rsidRPr="000F2E63">
        <w:rPr>
          <w:rFonts w:eastAsia="Times New Roman"/>
          <w:szCs w:val="24"/>
          <w:lang w:val="en-US" w:eastAsia="ru-RU"/>
        </w:rPr>
        <w:t>URL</w:t>
      </w:r>
      <w:r w:rsidR="005C600D" w:rsidRPr="009F6688">
        <w:rPr>
          <w:rFonts w:eastAsia="Times New Roman"/>
          <w:szCs w:val="24"/>
          <w:lang w:val="en-US" w:eastAsia="ru-RU"/>
        </w:rPr>
        <w:t xml:space="preserve">: </w:t>
      </w:r>
      <w:hyperlink r:id="rId14" w:history="1">
        <w:r w:rsidR="005C600D" w:rsidRPr="000F2E63">
          <w:rPr>
            <w:rStyle w:val="a9"/>
            <w:color w:val="auto"/>
            <w:szCs w:val="24"/>
            <w:lang w:val="en-US"/>
          </w:rPr>
          <w:t>https</w:t>
        </w:r>
        <w:r w:rsidR="005C600D" w:rsidRPr="009F6688">
          <w:rPr>
            <w:rStyle w:val="a9"/>
            <w:color w:val="auto"/>
            <w:szCs w:val="24"/>
            <w:lang w:val="en-US"/>
          </w:rPr>
          <w:t>://</w:t>
        </w:r>
        <w:r w:rsidR="00251333" w:rsidRPr="000F2E63">
          <w:rPr>
            <w:rStyle w:val="a9"/>
            <w:color w:val="auto"/>
            <w:szCs w:val="24"/>
            <w:lang w:val="en-US"/>
          </w:rPr>
          <w:t>www</w:t>
        </w:r>
        <w:r w:rsidR="005C600D" w:rsidRPr="009F6688">
          <w:rPr>
            <w:rStyle w:val="a9"/>
            <w:color w:val="auto"/>
            <w:szCs w:val="24"/>
            <w:lang w:val="en-US"/>
          </w:rPr>
          <w:t>.</w:t>
        </w:r>
        <w:r w:rsidR="00251333" w:rsidRPr="000F2E63">
          <w:rPr>
            <w:rStyle w:val="a9"/>
            <w:color w:val="auto"/>
            <w:szCs w:val="24"/>
            <w:lang w:val="en-US"/>
          </w:rPr>
          <w:t>ncbi</w:t>
        </w:r>
        <w:r w:rsidR="005C600D" w:rsidRPr="009F6688">
          <w:rPr>
            <w:rStyle w:val="a9"/>
            <w:color w:val="auto"/>
            <w:szCs w:val="24"/>
            <w:lang w:val="en-US"/>
          </w:rPr>
          <w:t>.</w:t>
        </w:r>
        <w:r w:rsidR="00251333" w:rsidRPr="000F2E63">
          <w:rPr>
            <w:rStyle w:val="a9"/>
            <w:color w:val="auto"/>
            <w:szCs w:val="24"/>
            <w:lang w:val="en-US"/>
          </w:rPr>
          <w:t>nlm</w:t>
        </w:r>
        <w:r w:rsidR="005C600D" w:rsidRPr="009F6688">
          <w:rPr>
            <w:rStyle w:val="a9"/>
            <w:color w:val="auto"/>
            <w:szCs w:val="24"/>
            <w:lang w:val="en-US"/>
          </w:rPr>
          <w:t>.</w:t>
        </w:r>
        <w:r w:rsidR="00251333" w:rsidRPr="000F2E63">
          <w:rPr>
            <w:rStyle w:val="a9"/>
            <w:color w:val="auto"/>
            <w:szCs w:val="24"/>
            <w:lang w:val="en-US"/>
          </w:rPr>
          <w:t>nih</w:t>
        </w:r>
        <w:r w:rsidR="005C600D" w:rsidRPr="009F6688">
          <w:rPr>
            <w:rStyle w:val="a9"/>
            <w:color w:val="auto"/>
            <w:szCs w:val="24"/>
            <w:lang w:val="en-US"/>
          </w:rPr>
          <w:t>.</w:t>
        </w:r>
        <w:r w:rsidR="00251333" w:rsidRPr="000F2E63">
          <w:rPr>
            <w:rStyle w:val="a9"/>
            <w:color w:val="auto"/>
            <w:szCs w:val="24"/>
            <w:lang w:val="en-US"/>
          </w:rPr>
          <w:t>gov</w:t>
        </w:r>
        <w:r w:rsidR="005C600D" w:rsidRPr="009F6688">
          <w:rPr>
            <w:rStyle w:val="a9"/>
            <w:color w:val="auto"/>
            <w:szCs w:val="24"/>
            <w:lang w:val="en-US"/>
          </w:rPr>
          <w:t>/</w:t>
        </w:r>
        <w:r w:rsidR="00251333" w:rsidRPr="000F2E63">
          <w:rPr>
            <w:rStyle w:val="a9"/>
            <w:color w:val="auto"/>
            <w:szCs w:val="24"/>
            <w:lang w:val="en-US"/>
          </w:rPr>
          <w:t>pubmed</w:t>
        </w:r>
        <w:r w:rsidR="005C600D" w:rsidRPr="009F6688">
          <w:rPr>
            <w:rStyle w:val="a9"/>
            <w:color w:val="auto"/>
            <w:szCs w:val="24"/>
            <w:lang w:val="en-US"/>
          </w:rPr>
          <w:t>/18482430/</w:t>
        </w:r>
      </w:hyperlink>
      <w:r w:rsidR="00251333" w:rsidRPr="000F2E63">
        <w:rPr>
          <w:szCs w:val="24"/>
        </w:rPr>
        <w:t>Датаобращения</w:t>
      </w:r>
      <w:r w:rsidR="005C600D" w:rsidRPr="009F6688">
        <w:rPr>
          <w:szCs w:val="24"/>
          <w:lang w:val="en-US"/>
        </w:rPr>
        <w:t>: 20.04.2017</w:t>
      </w:r>
    </w:p>
    <w:p w14:paraId="7973619B" w14:textId="77777777" w:rsidR="00251333" w:rsidRPr="00650727" w:rsidRDefault="00D53887" w:rsidP="00A464C9">
      <w:pPr>
        <w:pStyle w:val="ad"/>
        <w:numPr>
          <w:ilvl w:val="0"/>
          <w:numId w:val="59"/>
        </w:numPr>
        <w:tabs>
          <w:tab w:val="left" w:pos="426"/>
        </w:tabs>
        <w:spacing w:line="240" w:lineRule="auto"/>
        <w:ind w:left="0" w:firstLine="0"/>
        <w:rPr>
          <w:rFonts w:eastAsia="Times New Roman"/>
          <w:szCs w:val="24"/>
          <w:lang w:val="en-US" w:eastAsia="ru-RU"/>
        </w:rPr>
      </w:pPr>
      <w:hyperlink r:id="rId15" w:history="1">
        <w:r w:rsidR="005C600D" w:rsidRPr="00650727">
          <w:rPr>
            <w:rStyle w:val="a9"/>
            <w:rFonts w:eastAsia="Times New Roman"/>
            <w:color w:val="auto"/>
            <w:szCs w:val="24"/>
            <w:u w:val="none"/>
            <w:lang w:val="en-US" w:eastAsia="ru-RU"/>
          </w:rPr>
          <w:t>Di Marzo V</w:t>
        </w:r>
      </w:hyperlink>
      <w:r w:rsidR="0060440B" w:rsidRPr="00650727">
        <w:rPr>
          <w:szCs w:val="24"/>
          <w:lang w:val="en-US"/>
        </w:rPr>
        <w:t>.</w:t>
      </w:r>
      <w:r w:rsidR="00251333" w:rsidRPr="00230314">
        <w:rPr>
          <w:rFonts w:eastAsia="Times New Roman"/>
          <w:szCs w:val="24"/>
          <w:lang w:val="en-US" w:eastAsia="ru-RU"/>
        </w:rPr>
        <w:t>, </w:t>
      </w:r>
      <w:hyperlink r:id="rId16" w:history="1">
        <w:r w:rsidR="005C600D" w:rsidRPr="00650727">
          <w:rPr>
            <w:rStyle w:val="a9"/>
            <w:rFonts w:eastAsia="Times New Roman"/>
            <w:color w:val="auto"/>
            <w:szCs w:val="24"/>
            <w:u w:val="none"/>
            <w:lang w:val="en-US" w:eastAsia="ru-RU"/>
          </w:rPr>
          <w:t>De Petrocellis L</w:t>
        </w:r>
      </w:hyperlink>
      <w:r w:rsidR="0060440B" w:rsidRPr="00650727">
        <w:rPr>
          <w:szCs w:val="24"/>
          <w:lang w:val="en-US"/>
        </w:rPr>
        <w:t>.</w:t>
      </w:r>
      <w:r w:rsidR="00251333" w:rsidRPr="00230314">
        <w:rPr>
          <w:rFonts w:eastAsia="Times New Roman"/>
          <w:szCs w:val="24"/>
          <w:lang w:val="en-US" w:eastAsia="ru-RU"/>
        </w:rPr>
        <w:t>, </w:t>
      </w:r>
      <w:hyperlink r:id="rId17" w:history="1">
        <w:r w:rsidR="005C600D" w:rsidRPr="00650727">
          <w:rPr>
            <w:rStyle w:val="a9"/>
            <w:rFonts w:eastAsia="Times New Roman"/>
            <w:color w:val="auto"/>
            <w:szCs w:val="24"/>
            <w:u w:val="none"/>
            <w:lang w:val="en-US" w:eastAsia="ru-RU"/>
          </w:rPr>
          <w:t>Fezza F</w:t>
        </w:r>
      </w:hyperlink>
      <w:r w:rsidR="0060440B" w:rsidRPr="00650727">
        <w:rPr>
          <w:szCs w:val="24"/>
          <w:lang w:val="en-US"/>
        </w:rPr>
        <w:t>.</w:t>
      </w:r>
      <w:r w:rsidR="00251333" w:rsidRPr="00230314">
        <w:rPr>
          <w:rFonts w:eastAsia="Times New Roman"/>
          <w:szCs w:val="24"/>
          <w:lang w:val="en-US" w:eastAsia="ru-RU"/>
        </w:rPr>
        <w:t>, </w:t>
      </w:r>
      <w:hyperlink r:id="rId18" w:history="1">
        <w:r w:rsidR="005C600D" w:rsidRPr="00650727">
          <w:rPr>
            <w:rStyle w:val="a9"/>
            <w:rFonts w:eastAsia="Times New Roman"/>
            <w:color w:val="auto"/>
            <w:szCs w:val="24"/>
            <w:u w:val="none"/>
            <w:lang w:val="en-US" w:eastAsia="ru-RU"/>
          </w:rPr>
          <w:t>Ligresti A</w:t>
        </w:r>
      </w:hyperlink>
      <w:r w:rsidR="0060440B" w:rsidRPr="00650727">
        <w:rPr>
          <w:szCs w:val="24"/>
          <w:lang w:val="en-US"/>
        </w:rPr>
        <w:t>.</w:t>
      </w:r>
      <w:r w:rsidR="00251333" w:rsidRPr="00230314">
        <w:rPr>
          <w:rFonts w:eastAsia="Times New Roman"/>
          <w:szCs w:val="24"/>
          <w:lang w:val="en-US" w:eastAsia="ru-RU"/>
        </w:rPr>
        <w:t>, </w:t>
      </w:r>
      <w:hyperlink r:id="rId19" w:history="1">
        <w:r w:rsidR="005C600D" w:rsidRPr="00650727">
          <w:rPr>
            <w:rStyle w:val="a9"/>
            <w:rFonts w:eastAsia="Times New Roman"/>
            <w:color w:val="auto"/>
            <w:szCs w:val="24"/>
            <w:u w:val="none"/>
            <w:lang w:val="en-US" w:eastAsia="ru-RU"/>
          </w:rPr>
          <w:t>Bisogno T</w:t>
        </w:r>
      </w:hyperlink>
      <w:r w:rsidR="00251333" w:rsidRPr="00230314">
        <w:rPr>
          <w:rFonts w:eastAsia="Times New Roman"/>
          <w:szCs w:val="24"/>
          <w:lang w:val="en-US" w:eastAsia="ru-RU"/>
        </w:rPr>
        <w:t>.</w:t>
      </w:r>
      <w:r w:rsidR="00251333" w:rsidRPr="00230314">
        <w:rPr>
          <w:rFonts w:eastAsia="Times New Roman"/>
          <w:bCs/>
          <w:kern w:val="36"/>
          <w:szCs w:val="24"/>
          <w:lang w:val="en-US" w:eastAsia="ru-RU"/>
        </w:rPr>
        <w:t xml:space="preserve"> Anandamide receptors.</w:t>
      </w:r>
      <w:hyperlink r:id="rId20" w:tooltip="Prostaglandins, leukotrienes, and essential fatty acids." w:history="1">
        <w:r w:rsidR="005C600D" w:rsidRPr="00650727">
          <w:rPr>
            <w:rStyle w:val="a9"/>
            <w:rFonts w:eastAsia="Times New Roman"/>
            <w:color w:val="auto"/>
            <w:szCs w:val="24"/>
            <w:u w:val="none"/>
            <w:lang w:val="en-US" w:eastAsia="ru-RU"/>
          </w:rPr>
          <w:t>Prostaglandins</w:t>
        </w:r>
        <w:r w:rsidR="00251333" w:rsidRPr="00650727">
          <w:rPr>
            <w:rStyle w:val="a9"/>
            <w:rFonts w:eastAsia="Times New Roman"/>
            <w:color w:val="auto"/>
            <w:szCs w:val="24"/>
            <w:u w:val="none"/>
            <w:lang w:val="en-US" w:eastAsia="ru-RU"/>
          </w:rPr>
          <w:t>LeukotEssentFattyAcids</w:t>
        </w:r>
        <w:r w:rsidR="005C600D" w:rsidRPr="00650727">
          <w:rPr>
            <w:rStyle w:val="a9"/>
            <w:rFonts w:eastAsia="Times New Roman"/>
            <w:color w:val="auto"/>
            <w:szCs w:val="24"/>
            <w:u w:val="none"/>
            <w:lang w:val="en-US" w:eastAsia="ru-RU"/>
          </w:rPr>
          <w:t>.</w:t>
        </w:r>
      </w:hyperlink>
      <w:r w:rsidR="005C600D" w:rsidRPr="00650727">
        <w:rPr>
          <w:rFonts w:eastAsia="Times New Roman"/>
          <w:szCs w:val="24"/>
          <w:lang w:val="en-US" w:eastAsia="ru-RU"/>
        </w:rPr>
        <w:t> 2002 Feb-Mar;66(2-3):377-</w:t>
      </w:r>
      <w:r w:rsidR="00417142" w:rsidRPr="00650727">
        <w:rPr>
          <w:rFonts w:eastAsia="Times New Roman"/>
          <w:szCs w:val="24"/>
          <w:lang w:val="en-US" w:eastAsia="ru-RU"/>
        </w:rPr>
        <w:t>3</w:t>
      </w:r>
      <w:r w:rsidR="005C600D" w:rsidRPr="00650727">
        <w:rPr>
          <w:rFonts w:eastAsia="Times New Roman"/>
          <w:szCs w:val="24"/>
          <w:lang w:val="en-US" w:eastAsia="ru-RU"/>
        </w:rPr>
        <w:t>91. URL:</w:t>
      </w:r>
      <w:hyperlink r:id="rId21" w:history="1">
        <w:r w:rsidR="005C600D" w:rsidRPr="00650727">
          <w:rPr>
            <w:rStyle w:val="a9"/>
            <w:color w:val="auto"/>
            <w:szCs w:val="24"/>
            <w:lang w:val="en-US"/>
          </w:rPr>
          <w:t>https://</w:t>
        </w:r>
        <w:r w:rsidR="00251333" w:rsidRPr="00230314">
          <w:rPr>
            <w:rStyle w:val="a9"/>
            <w:color w:val="auto"/>
            <w:szCs w:val="24"/>
            <w:lang w:val="en-US"/>
          </w:rPr>
          <w:t>www</w:t>
        </w:r>
        <w:r w:rsidR="005C600D" w:rsidRPr="00650727">
          <w:rPr>
            <w:rStyle w:val="a9"/>
            <w:color w:val="auto"/>
            <w:szCs w:val="24"/>
            <w:lang w:val="en-US"/>
          </w:rPr>
          <w:t>.</w:t>
        </w:r>
        <w:r w:rsidR="00251333" w:rsidRPr="00230314">
          <w:rPr>
            <w:rStyle w:val="a9"/>
            <w:color w:val="auto"/>
            <w:szCs w:val="24"/>
            <w:lang w:val="en-US"/>
          </w:rPr>
          <w:t>ncbi</w:t>
        </w:r>
        <w:r w:rsidR="005C600D" w:rsidRPr="00650727">
          <w:rPr>
            <w:rStyle w:val="a9"/>
            <w:color w:val="auto"/>
            <w:szCs w:val="24"/>
            <w:lang w:val="en-US"/>
          </w:rPr>
          <w:t>.</w:t>
        </w:r>
        <w:r w:rsidR="00251333" w:rsidRPr="00230314">
          <w:rPr>
            <w:rStyle w:val="a9"/>
            <w:color w:val="auto"/>
            <w:szCs w:val="24"/>
            <w:lang w:val="en-US"/>
          </w:rPr>
          <w:t>nlm</w:t>
        </w:r>
        <w:r w:rsidR="005C600D" w:rsidRPr="00650727">
          <w:rPr>
            <w:rStyle w:val="a9"/>
            <w:color w:val="auto"/>
            <w:szCs w:val="24"/>
            <w:lang w:val="en-US"/>
          </w:rPr>
          <w:t>.</w:t>
        </w:r>
        <w:r w:rsidR="00251333" w:rsidRPr="00230314">
          <w:rPr>
            <w:rStyle w:val="a9"/>
            <w:color w:val="auto"/>
            <w:szCs w:val="24"/>
            <w:lang w:val="en-US"/>
          </w:rPr>
          <w:t>nih</w:t>
        </w:r>
        <w:r w:rsidR="005C600D" w:rsidRPr="00650727">
          <w:rPr>
            <w:rStyle w:val="a9"/>
            <w:color w:val="auto"/>
            <w:szCs w:val="24"/>
            <w:lang w:val="en-US"/>
          </w:rPr>
          <w:t>.</w:t>
        </w:r>
        <w:r w:rsidR="00251333" w:rsidRPr="00230314">
          <w:rPr>
            <w:rStyle w:val="a9"/>
            <w:color w:val="auto"/>
            <w:szCs w:val="24"/>
            <w:lang w:val="en-US"/>
          </w:rPr>
          <w:t>gov</w:t>
        </w:r>
        <w:r w:rsidR="005C600D" w:rsidRPr="00650727">
          <w:rPr>
            <w:rStyle w:val="a9"/>
            <w:color w:val="auto"/>
            <w:szCs w:val="24"/>
            <w:lang w:val="en-US"/>
          </w:rPr>
          <w:t>/</w:t>
        </w:r>
        <w:r w:rsidR="00251333" w:rsidRPr="00230314">
          <w:rPr>
            <w:rStyle w:val="a9"/>
            <w:color w:val="auto"/>
            <w:szCs w:val="24"/>
            <w:lang w:val="en-US"/>
          </w:rPr>
          <w:t>pubmed</w:t>
        </w:r>
        <w:r w:rsidR="005C600D" w:rsidRPr="00650727">
          <w:rPr>
            <w:rStyle w:val="a9"/>
            <w:color w:val="auto"/>
            <w:szCs w:val="24"/>
            <w:lang w:val="en-US"/>
          </w:rPr>
          <w:t>/12052051</w:t>
        </w:r>
      </w:hyperlink>
      <w:r w:rsidR="005C600D" w:rsidRPr="00650727">
        <w:rPr>
          <w:szCs w:val="24"/>
          <w:lang w:val="en-US"/>
        </w:rPr>
        <w:t xml:space="preserve">. </w:t>
      </w:r>
      <w:r w:rsidR="00251333" w:rsidRPr="00230314">
        <w:rPr>
          <w:szCs w:val="24"/>
        </w:rPr>
        <w:t>Датаобращения</w:t>
      </w:r>
      <w:r w:rsidR="00251333" w:rsidRPr="00650727">
        <w:rPr>
          <w:szCs w:val="24"/>
          <w:lang w:val="en-US"/>
        </w:rPr>
        <w:t>:</w:t>
      </w:r>
      <w:r w:rsidR="005C600D" w:rsidRPr="00650727">
        <w:rPr>
          <w:szCs w:val="24"/>
          <w:lang w:val="en-US"/>
        </w:rPr>
        <w:t xml:space="preserve"> 20.04.2017</w:t>
      </w:r>
    </w:p>
    <w:p w14:paraId="5A747869" w14:textId="77777777" w:rsidR="00251333" w:rsidRPr="00230314" w:rsidRDefault="00251333" w:rsidP="00A464C9">
      <w:pPr>
        <w:pStyle w:val="ad"/>
        <w:numPr>
          <w:ilvl w:val="0"/>
          <w:numId w:val="59"/>
        </w:numPr>
        <w:tabs>
          <w:tab w:val="left" w:pos="426"/>
        </w:tabs>
        <w:spacing w:line="240" w:lineRule="auto"/>
        <w:ind w:left="0" w:firstLine="0"/>
        <w:rPr>
          <w:szCs w:val="24"/>
        </w:rPr>
      </w:pPr>
      <w:r w:rsidRPr="00230314">
        <w:rPr>
          <w:szCs w:val="24"/>
        </w:rPr>
        <w:t>Соловьев А.Г., Вязьмин А.М., Мордовский Э.А. Методологические подходы к учету алкоголь-атрибутивной смертности в России и за рубежом. Обзоры по клинической фармакологии и лекарственной терапии. 2012;4(10):30-41.</w:t>
      </w:r>
    </w:p>
    <w:p w14:paraId="413C2CC9" w14:textId="77777777" w:rsidR="00251333" w:rsidRPr="00230314" w:rsidRDefault="00251333" w:rsidP="00A464C9">
      <w:pPr>
        <w:pStyle w:val="ad"/>
        <w:numPr>
          <w:ilvl w:val="0"/>
          <w:numId w:val="59"/>
        </w:numPr>
        <w:tabs>
          <w:tab w:val="left" w:pos="426"/>
        </w:tabs>
        <w:spacing w:line="240" w:lineRule="auto"/>
        <w:ind w:left="0" w:firstLine="0"/>
        <w:rPr>
          <w:rFonts w:eastAsia="Calibri"/>
          <w:szCs w:val="24"/>
          <w:lang w:val="en-US"/>
        </w:rPr>
      </w:pPr>
      <w:r w:rsidRPr="00230314">
        <w:rPr>
          <w:szCs w:val="24"/>
          <w:lang w:val="en-US"/>
        </w:rPr>
        <w:t xml:space="preserve">Global status report on alcohol and health – 2014 ed. </w:t>
      </w:r>
      <w:r w:rsidR="005C600D" w:rsidRPr="00650727">
        <w:rPr>
          <w:rFonts w:eastAsia="Times New Roman"/>
          <w:szCs w:val="24"/>
          <w:lang w:val="en-US" w:eastAsia="ru-RU"/>
        </w:rPr>
        <w:t>URL:</w:t>
      </w:r>
      <w:r w:rsidR="00083F1D">
        <w:fldChar w:fldCharType="begin"/>
      </w:r>
      <w:r w:rsidR="00083F1D" w:rsidRPr="00083F1D">
        <w:rPr>
          <w:lang w:val="en-US"/>
          <w:rPrChange w:id="75" w:author="Винникова" w:date="2019-06-12T14:35:00Z">
            <w:rPr>
              <w:rFonts w:cstheme="minorBidi"/>
            </w:rPr>
          </w:rPrChange>
        </w:rPr>
        <w:instrText>HYPERLINK "http://www.who.int/"</w:instrText>
      </w:r>
      <w:r w:rsidR="00083F1D">
        <w:fldChar w:fldCharType="separate"/>
      </w:r>
      <w:r w:rsidR="005C600D" w:rsidRPr="00650727">
        <w:rPr>
          <w:rStyle w:val="a9"/>
          <w:rFonts w:eastAsiaTheme="minorEastAsia"/>
          <w:color w:val="auto"/>
          <w:szCs w:val="24"/>
          <w:lang w:val="en-US"/>
        </w:rPr>
        <w:t>www.who.int</w:t>
      </w:r>
      <w:r w:rsidR="00083F1D">
        <w:fldChar w:fldCharType="end"/>
      </w:r>
      <w:r w:rsidRPr="00230314">
        <w:rPr>
          <w:szCs w:val="24"/>
          <w:lang w:val="en-US"/>
        </w:rPr>
        <w:t xml:space="preserve"> World Health Organization 2014.  86 c. ISBN 978 92 4 069276 3 (PDF) </w:t>
      </w:r>
      <w:r w:rsidRPr="00230314">
        <w:rPr>
          <w:szCs w:val="24"/>
        </w:rPr>
        <w:t>Датаобращения</w:t>
      </w:r>
      <w:r w:rsidRPr="00230314">
        <w:rPr>
          <w:szCs w:val="24"/>
          <w:lang w:val="en-US"/>
        </w:rPr>
        <w:t>: 28.02.2017</w:t>
      </w:r>
    </w:p>
    <w:p w14:paraId="3C8EF04A" w14:textId="77777777" w:rsidR="00251333" w:rsidRPr="00230314" w:rsidRDefault="00251333" w:rsidP="00A464C9">
      <w:pPr>
        <w:pStyle w:val="ad"/>
        <w:numPr>
          <w:ilvl w:val="0"/>
          <w:numId w:val="59"/>
        </w:numPr>
        <w:tabs>
          <w:tab w:val="left" w:pos="426"/>
        </w:tabs>
        <w:spacing w:line="240" w:lineRule="auto"/>
        <w:ind w:left="0" w:firstLine="0"/>
        <w:rPr>
          <w:szCs w:val="24"/>
          <w:shd w:val="clear" w:color="auto" w:fill="FFFFFF"/>
        </w:rPr>
      </w:pPr>
      <w:r w:rsidRPr="00230314">
        <w:rPr>
          <w:szCs w:val="24"/>
        </w:rPr>
        <w:t xml:space="preserve">Всемирный доклад о наркотиках. 2015. </w:t>
      </w:r>
      <w:r w:rsidR="005C600D" w:rsidRPr="00650727">
        <w:rPr>
          <w:rFonts w:eastAsia="Times New Roman"/>
          <w:szCs w:val="24"/>
          <w:lang w:val="en-US" w:eastAsia="ru-RU"/>
        </w:rPr>
        <w:t>URL</w:t>
      </w:r>
      <w:r w:rsidR="005C600D" w:rsidRPr="00650727">
        <w:rPr>
          <w:rFonts w:eastAsia="Times New Roman"/>
          <w:szCs w:val="24"/>
          <w:lang w:eastAsia="ru-RU"/>
        </w:rPr>
        <w:t>:</w:t>
      </w:r>
      <w:hyperlink r:id="rId22" w:history="1">
        <w:r w:rsidR="005C600D" w:rsidRPr="00650727">
          <w:rPr>
            <w:rStyle w:val="a9"/>
            <w:rFonts w:eastAsiaTheme="minorEastAsia"/>
            <w:color w:val="auto"/>
            <w:szCs w:val="24"/>
            <w:lang w:val="en-US"/>
          </w:rPr>
          <w:t>http</w:t>
        </w:r>
        <w:r w:rsidR="005C600D" w:rsidRPr="00650727">
          <w:rPr>
            <w:rStyle w:val="a9"/>
            <w:rFonts w:eastAsiaTheme="minorEastAsia"/>
            <w:color w:val="auto"/>
            <w:szCs w:val="24"/>
          </w:rPr>
          <w:t>://</w:t>
        </w:r>
        <w:r w:rsidR="005C600D" w:rsidRPr="00650727">
          <w:rPr>
            <w:rStyle w:val="a9"/>
            <w:rFonts w:eastAsiaTheme="minorEastAsia"/>
            <w:color w:val="auto"/>
            <w:szCs w:val="24"/>
            <w:lang w:val="en-US"/>
          </w:rPr>
          <w:t>www</w:t>
        </w:r>
        <w:r w:rsidR="005C600D" w:rsidRPr="00650727">
          <w:rPr>
            <w:rStyle w:val="a9"/>
            <w:rFonts w:eastAsiaTheme="minorEastAsia"/>
            <w:color w:val="auto"/>
            <w:szCs w:val="24"/>
          </w:rPr>
          <w:t>.</w:t>
        </w:r>
        <w:r w:rsidR="005C600D" w:rsidRPr="00650727">
          <w:rPr>
            <w:rStyle w:val="a9"/>
            <w:rFonts w:eastAsiaTheme="minorEastAsia"/>
            <w:color w:val="auto"/>
            <w:szCs w:val="24"/>
            <w:lang w:val="en-US"/>
          </w:rPr>
          <w:t>unodc</w:t>
        </w:r>
        <w:r w:rsidR="005C600D" w:rsidRPr="00650727">
          <w:rPr>
            <w:rStyle w:val="a9"/>
            <w:rFonts w:eastAsiaTheme="minorEastAsia"/>
            <w:color w:val="auto"/>
            <w:szCs w:val="24"/>
          </w:rPr>
          <w:t>.</w:t>
        </w:r>
        <w:r w:rsidR="005C600D" w:rsidRPr="00650727">
          <w:rPr>
            <w:rStyle w:val="a9"/>
            <w:rFonts w:eastAsiaTheme="minorEastAsia"/>
            <w:color w:val="auto"/>
            <w:szCs w:val="24"/>
            <w:lang w:val="en-US"/>
          </w:rPr>
          <w:t>org</w:t>
        </w:r>
        <w:r w:rsidR="005C600D" w:rsidRPr="00650727">
          <w:rPr>
            <w:rStyle w:val="a9"/>
            <w:rFonts w:eastAsiaTheme="minorEastAsia"/>
            <w:color w:val="auto"/>
            <w:szCs w:val="24"/>
          </w:rPr>
          <w:t>/</w:t>
        </w:r>
        <w:r w:rsidR="005C600D" w:rsidRPr="00650727">
          <w:rPr>
            <w:rStyle w:val="a9"/>
            <w:rFonts w:eastAsiaTheme="minorEastAsia"/>
            <w:color w:val="auto"/>
            <w:szCs w:val="24"/>
            <w:lang w:val="en-US"/>
          </w:rPr>
          <w:t>documents</w:t>
        </w:r>
        <w:r w:rsidR="005C600D" w:rsidRPr="00650727">
          <w:rPr>
            <w:rStyle w:val="a9"/>
            <w:rFonts w:eastAsiaTheme="minorEastAsia"/>
            <w:color w:val="auto"/>
            <w:szCs w:val="24"/>
          </w:rPr>
          <w:t>/</w:t>
        </w:r>
        <w:r w:rsidR="005C600D" w:rsidRPr="00650727">
          <w:rPr>
            <w:rStyle w:val="a9"/>
            <w:rFonts w:eastAsiaTheme="minorEastAsia"/>
            <w:color w:val="auto"/>
            <w:szCs w:val="24"/>
            <w:lang w:val="en-US"/>
          </w:rPr>
          <w:t>wdr</w:t>
        </w:r>
        <w:r w:rsidR="005C600D" w:rsidRPr="00650727">
          <w:rPr>
            <w:rStyle w:val="a9"/>
            <w:rFonts w:eastAsiaTheme="minorEastAsia"/>
            <w:color w:val="auto"/>
            <w:szCs w:val="24"/>
          </w:rPr>
          <w:t>2015/</w:t>
        </w:r>
        <w:r w:rsidR="005C600D" w:rsidRPr="00650727">
          <w:rPr>
            <w:rStyle w:val="a9"/>
            <w:rFonts w:eastAsiaTheme="minorEastAsia"/>
            <w:color w:val="auto"/>
            <w:szCs w:val="24"/>
            <w:lang w:val="en-US"/>
          </w:rPr>
          <w:t>WDR</w:t>
        </w:r>
        <w:r w:rsidR="005C600D" w:rsidRPr="00650727">
          <w:rPr>
            <w:rStyle w:val="a9"/>
            <w:rFonts w:eastAsiaTheme="minorEastAsia"/>
            <w:color w:val="auto"/>
            <w:szCs w:val="24"/>
          </w:rPr>
          <w:t>15_</w:t>
        </w:r>
        <w:r w:rsidR="005C600D" w:rsidRPr="00650727">
          <w:rPr>
            <w:rStyle w:val="a9"/>
            <w:rFonts w:eastAsiaTheme="minorEastAsia"/>
            <w:color w:val="auto"/>
            <w:szCs w:val="24"/>
            <w:lang w:val="en-US"/>
          </w:rPr>
          <w:t>ExSum</w:t>
        </w:r>
        <w:r w:rsidR="005C600D" w:rsidRPr="00650727">
          <w:rPr>
            <w:rStyle w:val="a9"/>
            <w:rFonts w:eastAsiaTheme="minorEastAsia"/>
            <w:color w:val="auto"/>
            <w:szCs w:val="24"/>
          </w:rPr>
          <w:t>_</w:t>
        </w:r>
        <w:r w:rsidR="005C600D" w:rsidRPr="00650727">
          <w:rPr>
            <w:rStyle w:val="a9"/>
            <w:rFonts w:eastAsiaTheme="minorEastAsia"/>
            <w:color w:val="auto"/>
            <w:szCs w:val="24"/>
            <w:lang w:val="en-US"/>
          </w:rPr>
          <w:t>R</w:t>
        </w:r>
        <w:r w:rsidR="005C600D" w:rsidRPr="00650727">
          <w:rPr>
            <w:rStyle w:val="a9"/>
            <w:rFonts w:eastAsiaTheme="minorEastAsia"/>
            <w:color w:val="auto"/>
            <w:szCs w:val="24"/>
          </w:rPr>
          <w:t>.</w:t>
        </w:r>
        <w:r w:rsidR="005C600D" w:rsidRPr="00650727">
          <w:rPr>
            <w:rStyle w:val="a9"/>
            <w:rFonts w:eastAsiaTheme="minorEastAsia"/>
            <w:color w:val="auto"/>
            <w:szCs w:val="24"/>
            <w:lang w:val="en-US"/>
          </w:rPr>
          <w:t>pdf</w:t>
        </w:r>
      </w:hyperlink>
      <w:r w:rsidRPr="00230314">
        <w:rPr>
          <w:szCs w:val="24"/>
        </w:rPr>
        <w:t>Дата обращения: 28.02.2017</w:t>
      </w:r>
      <w:r w:rsidRPr="00230314">
        <w:rPr>
          <w:szCs w:val="24"/>
          <w:shd w:val="clear" w:color="auto" w:fill="FFFFFF"/>
        </w:rPr>
        <w:t>.</w:t>
      </w:r>
    </w:p>
    <w:p w14:paraId="52A5157B" w14:textId="77777777" w:rsidR="00251333" w:rsidRPr="00230314" w:rsidRDefault="00251333" w:rsidP="00A464C9">
      <w:pPr>
        <w:pStyle w:val="ad"/>
        <w:numPr>
          <w:ilvl w:val="0"/>
          <w:numId w:val="59"/>
        </w:numPr>
        <w:tabs>
          <w:tab w:val="left" w:pos="426"/>
        </w:tabs>
        <w:spacing w:line="240" w:lineRule="auto"/>
        <w:ind w:left="0" w:firstLine="0"/>
        <w:rPr>
          <w:rFonts w:eastAsia="Times New Roman"/>
          <w:szCs w:val="24"/>
          <w:shd w:val="clear" w:color="auto" w:fill="FFFFFF"/>
        </w:rPr>
      </w:pPr>
      <w:r w:rsidRPr="00230314">
        <w:rPr>
          <w:szCs w:val="24"/>
        </w:rPr>
        <w:t xml:space="preserve">Всемирный доклад о наркотиках. 2013. </w:t>
      </w:r>
      <w:r w:rsidR="005C600D" w:rsidRPr="00650727">
        <w:rPr>
          <w:rFonts w:eastAsia="Times New Roman"/>
          <w:szCs w:val="24"/>
          <w:lang w:val="en-US" w:eastAsia="ru-RU"/>
        </w:rPr>
        <w:t>URL</w:t>
      </w:r>
      <w:r w:rsidR="005C600D" w:rsidRPr="00650727">
        <w:rPr>
          <w:rFonts w:eastAsia="Times New Roman"/>
          <w:szCs w:val="24"/>
          <w:lang w:eastAsia="ru-RU"/>
        </w:rPr>
        <w:t>:</w:t>
      </w:r>
      <w:hyperlink r:id="rId23" w:history="1">
        <w:r w:rsidR="005C600D" w:rsidRPr="00650727">
          <w:rPr>
            <w:rStyle w:val="a9"/>
            <w:rFonts w:eastAsiaTheme="minorEastAsia"/>
            <w:color w:val="auto"/>
            <w:szCs w:val="24"/>
            <w:lang w:val="en-US"/>
          </w:rPr>
          <w:t>http</w:t>
        </w:r>
        <w:r w:rsidR="005C600D" w:rsidRPr="00650727">
          <w:rPr>
            <w:rStyle w:val="a9"/>
            <w:rFonts w:eastAsiaTheme="minorEastAsia"/>
            <w:color w:val="auto"/>
            <w:szCs w:val="24"/>
          </w:rPr>
          <w:t>://</w:t>
        </w:r>
        <w:r w:rsidR="005C600D" w:rsidRPr="00650727">
          <w:rPr>
            <w:rStyle w:val="a9"/>
            <w:rFonts w:eastAsiaTheme="minorEastAsia"/>
            <w:color w:val="auto"/>
            <w:szCs w:val="24"/>
            <w:lang w:val="en-US"/>
          </w:rPr>
          <w:t>www</w:t>
        </w:r>
        <w:r w:rsidR="005C600D" w:rsidRPr="00650727">
          <w:rPr>
            <w:rStyle w:val="a9"/>
            <w:rFonts w:eastAsiaTheme="minorEastAsia"/>
            <w:color w:val="auto"/>
            <w:szCs w:val="24"/>
          </w:rPr>
          <w:t>.</w:t>
        </w:r>
        <w:r w:rsidR="005C600D" w:rsidRPr="00650727">
          <w:rPr>
            <w:rStyle w:val="a9"/>
            <w:rFonts w:eastAsiaTheme="minorEastAsia"/>
            <w:color w:val="auto"/>
            <w:szCs w:val="24"/>
            <w:lang w:val="en-US"/>
          </w:rPr>
          <w:t>unodc</w:t>
        </w:r>
        <w:r w:rsidR="005C600D" w:rsidRPr="00650727">
          <w:rPr>
            <w:rStyle w:val="a9"/>
            <w:rFonts w:eastAsiaTheme="minorEastAsia"/>
            <w:color w:val="auto"/>
            <w:szCs w:val="24"/>
          </w:rPr>
          <w:t>.</w:t>
        </w:r>
        <w:r w:rsidR="005C600D" w:rsidRPr="00650727">
          <w:rPr>
            <w:rStyle w:val="a9"/>
            <w:rFonts w:eastAsiaTheme="minorEastAsia"/>
            <w:color w:val="auto"/>
            <w:szCs w:val="24"/>
            <w:lang w:val="en-US"/>
          </w:rPr>
          <w:t>org</w:t>
        </w:r>
        <w:r w:rsidR="005C600D" w:rsidRPr="00650727">
          <w:rPr>
            <w:rStyle w:val="a9"/>
            <w:rFonts w:eastAsiaTheme="minorEastAsia"/>
            <w:color w:val="auto"/>
            <w:szCs w:val="24"/>
          </w:rPr>
          <w:t>/</w:t>
        </w:r>
        <w:r w:rsidR="005C600D" w:rsidRPr="00650727">
          <w:rPr>
            <w:rStyle w:val="a9"/>
            <w:rFonts w:eastAsiaTheme="minorEastAsia"/>
            <w:color w:val="auto"/>
            <w:szCs w:val="24"/>
            <w:lang w:val="en-US"/>
          </w:rPr>
          <w:t>unodc</w:t>
        </w:r>
        <w:r w:rsidR="005C600D" w:rsidRPr="00650727">
          <w:rPr>
            <w:rStyle w:val="a9"/>
            <w:rFonts w:eastAsiaTheme="minorEastAsia"/>
            <w:color w:val="auto"/>
            <w:szCs w:val="24"/>
          </w:rPr>
          <w:t>/</w:t>
        </w:r>
        <w:r w:rsidR="005C600D" w:rsidRPr="00650727">
          <w:rPr>
            <w:rStyle w:val="a9"/>
            <w:rFonts w:eastAsiaTheme="minorEastAsia"/>
            <w:color w:val="auto"/>
            <w:szCs w:val="24"/>
            <w:lang w:val="en-US"/>
          </w:rPr>
          <w:t>secured</w:t>
        </w:r>
        <w:r w:rsidR="005C600D" w:rsidRPr="00650727">
          <w:rPr>
            <w:rStyle w:val="a9"/>
            <w:rFonts w:eastAsiaTheme="minorEastAsia"/>
            <w:color w:val="auto"/>
            <w:szCs w:val="24"/>
          </w:rPr>
          <w:t>/</w:t>
        </w:r>
        <w:r w:rsidR="005C600D" w:rsidRPr="00650727">
          <w:rPr>
            <w:rStyle w:val="a9"/>
            <w:rFonts w:eastAsiaTheme="minorEastAsia"/>
            <w:color w:val="auto"/>
            <w:szCs w:val="24"/>
            <w:lang w:val="en-US"/>
          </w:rPr>
          <w:t>wdr</w:t>
        </w:r>
        <w:r w:rsidR="005C600D" w:rsidRPr="00650727">
          <w:rPr>
            <w:rStyle w:val="a9"/>
            <w:rFonts w:eastAsiaTheme="minorEastAsia"/>
            <w:color w:val="auto"/>
            <w:szCs w:val="24"/>
          </w:rPr>
          <w:t>/</w:t>
        </w:r>
        <w:r w:rsidR="005C600D" w:rsidRPr="00650727">
          <w:rPr>
            <w:rStyle w:val="a9"/>
            <w:rFonts w:eastAsiaTheme="minorEastAsia"/>
            <w:color w:val="auto"/>
            <w:szCs w:val="24"/>
            <w:lang w:val="en-US"/>
          </w:rPr>
          <w:t>wdr</w:t>
        </w:r>
        <w:r w:rsidR="005C600D" w:rsidRPr="00650727">
          <w:rPr>
            <w:rStyle w:val="a9"/>
            <w:rFonts w:eastAsiaTheme="minorEastAsia"/>
            <w:color w:val="auto"/>
            <w:szCs w:val="24"/>
          </w:rPr>
          <w:t>2013/</w:t>
        </w:r>
        <w:r w:rsidR="005C600D" w:rsidRPr="00650727">
          <w:rPr>
            <w:rStyle w:val="a9"/>
            <w:rFonts w:eastAsiaTheme="minorEastAsia"/>
            <w:color w:val="auto"/>
            <w:szCs w:val="24"/>
            <w:lang w:val="en-US"/>
          </w:rPr>
          <w:t>WDR</w:t>
        </w:r>
        <w:r w:rsidR="005C600D" w:rsidRPr="00650727">
          <w:rPr>
            <w:rStyle w:val="a9"/>
            <w:rFonts w:eastAsiaTheme="minorEastAsia"/>
            <w:color w:val="auto"/>
            <w:szCs w:val="24"/>
          </w:rPr>
          <w:t>2013ExSum_R.pdf</w:t>
        </w:r>
      </w:hyperlink>
      <w:r w:rsidRPr="00230314">
        <w:rPr>
          <w:szCs w:val="24"/>
          <w:shd w:val="clear" w:color="auto" w:fill="FFFFFF"/>
        </w:rPr>
        <w:t>Д</w:t>
      </w:r>
      <w:r w:rsidRPr="00230314">
        <w:rPr>
          <w:szCs w:val="24"/>
        </w:rPr>
        <w:t>ата обращения: 28.02.2017</w:t>
      </w:r>
    </w:p>
    <w:p w14:paraId="2235FE48" w14:textId="77777777" w:rsidR="00251333" w:rsidRPr="00230314" w:rsidRDefault="00251333" w:rsidP="00A464C9">
      <w:pPr>
        <w:pStyle w:val="ad"/>
        <w:numPr>
          <w:ilvl w:val="0"/>
          <w:numId w:val="59"/>
        </w:numPr>
        <w:tabs>
          <w:tab w:val="left" w:pos="426"/>
        </w:tabs>
        <w:spacing w:line="240" w:lineRule="auto"/>
        <w:ind w:left="0" w:firstLine="0"/>
        <w:rPr>
          <w:rFonts w:eastAsia="Times New Roman"/>
          <w:szCs w:val="24"/>
          <w:shd w:val="clear" w:color="auto" w:fill="FFFFFF"/>
          <w:lang w:val="en-US"/>
        </w:rPr>
      </w:pPr>
      <w:r w:rsidRPr="00230314">
        <w:rPr>
          <w:bCs/>
          <w:kern w:val="36"/>
          <w:szCs w:val="24"/>
          <w:lang w:val="en-US"/>
        </w:rPr>
        <w:t xml:space="preserve">Word Drug Report 2018 </w:t>
      </w:r>
      <w:r w:rsidR="005C600D" w:rsidRPr="00650727">
        <w:rPr>
          <w:rFonts w:eastAsia="Times New Roman"/>
          <w:szCs w:val="24"/>
          <w:lang w:val="en-US" w:eastAsia="ru-RU"/>
        </w:rPr>
        <w:t>URL:</w:t>
      </w:r>
      <w:hyperlink r:id="rId24" w:history="1">
        <w:r w:rsidR="00B8322B" w:rsidRPr="00D97FDA">
          <w:rPr>
            <w:rStyle w:val="a9"/>
            <w:rFonts w:eastAsia="Times New Roman"/>
            <w:szCs w:val="24"/>
            <w:lang w:val="en-US" w:eastAsia="ru-RU"/>
          </w:rPr>
          <w:t>http://www.unodc.org/wdr2018/prelaunch/WDR18_Booklet_2_GLOBAL.pdf</w:t>
        </w:r>
      </w:hyperlink>
      <w:r w:rsidRPr="00230314">
        <w:rPr>
          <w:szCs w:val="24"/>
        </w:rPr>
        <w:t>Датаобращения</w:t>
      </w:r>
      <w:r w:rsidRPr="00230314">
        <w:rPr>
          <w:szCs w:val="24"/>
          <w:lang w:val="en-US"/>
        </w:rPr>
        <w:t>: 10.08.2018</w:t>
      </w:r>
      <w:r w:rsidRPr="00230314">
        <w:rPr>
          <w:szCs w:val="24"/>
          <w:shd w:val="clear" w:color="auto" w:fill="FFFFFF"/>
          <w:lang w:val="en-US"/>
        </w:rPr>
        <w:t>.</w:t>
      </w:r>
    </w:p>
    <w:p w14:paraId="0C68C788" w14:textId="77777777" w:rsidR="00251333" w:rsidRPr="00B8322B" w:rsidRDefault="00251333" w:rsidP="00A464C9">
      <w:pPr>
        <w:pStyle w:val="ad"/>
        <w:numPr>
          <w:ilvl w:val="0"/>
          <w:numId w:val="59"/>
        </w:numPr>
        <w:tabs>
          <w:tab w:val="left" w:pos="426"/>
        </w:tabs>
        <w:spacing w:line="240" w:lineRule="auto"/>
        <w:ind w:left="0" w:firstLine="0"/>
        <w:rPr>
          <w:rFonts w:eastAsia="MinionPro-BoldCn"/>
          <w:bCs/>
          <w:szCs w:val="24"/>
        </w:rPr>
      </w:pPr>
      <w:r w:rsidRPr="00230314">
        <w:rPr>
          <w:bCs/>
          <w:kern w:val="36"/>
          <w:szCs w:val="24"/>
          <w:lang w:val="en-US"/>
        </w:rPr>
        <w:t xml:space="preserve"> European Drug Report 2016: Trends and Developments.</w:t>
      </w:r>
      <w:r w:rsidRPr="00230314">
        <w:rPr>
          <w:iCs/>
          <w:szCs w:val="24"/>
          <w:lang w:val="en-US"/>
        </w:rPr>
        <w:t>EMCDDA</w:t>
      </w:r>
      <w:r w:rsidRPr="00BE061D">
        <w:rPr>
          <w:iCs/>
          <w:szCs w:val="24"/>
          <w:lang w:val="en-US"/>
        </w:rPr>
        <w:t>,</w:t>
      </w:r>
      <w:r w:rsidRPr="00230314">
        <w:rPr>
          <w:iCs/>
          <w:szCs w:val="24"/>
          <w:lang w:val="en-US"/>
        </w:rPr>
        <w:t> Lisbon</w:t>
      </w:r>
      <w:r w:rsidRPr="00BE061D">
        <w:rPr>
          <w:iCs/>
          <w:szCs w:val="24"/>
          <w:lang w:val="en-US"/>
        </w:rPr>
        <w:t>,</w:t>
      </w:r>
      <w:r w:rsidRPr="00230314">
        <w:rPr>
          <w:iCs/>
          <w:szCs w:val="24"/>
          <w:lang w:val="en-US"/>
        </w:rPr>
        <w:t> May</w:t>
      </w:r>
      <w:r w:rsidRPr="00BE061D">
        <w:rPr>
          <w:iCs/>
          <w:szCs w:val="24"/>
          <w:lang w:val="en-US"/>
        </w:rPr>
        <w:t xml:space="preserve"> 2016</w:t>
      </w:r>
      <w:r w:rsidR="005C600D" w:rsidRPr="00650727">
        <w:rPr>
          <w:rFonts w:eastAsia="Times New Roman"/>
          <w:szCs w:val="24"/>
          <w:lang w:val="en-US" w:eastAsia="ru-RU"/>
        </w:rPr>
        <w:t>URL</w:t>
      </w:r>
      <w:r w:rsidR="005C600D" w:rsidRPr="00BE061D">
        <w:rPr>
          <w:rFonts w:eastAsia="Times New Roman"/>
          <w:szCs w:val="24"/>
          <w:lang w:val="en-US" w:eastAsia="ru-RU"/>
        </w:rPr>
        <w:t>:</w:t>
      </w:r>
      <w:hyperlink r:id="rId25" w:history="1">
        <w:r w:rsidR="005C600D" w:rsidRPr="00650727">
          <w:rPr>
            <w:rStyle w:val="a9"/>
            <w:color w:val="auto"/>
            <w:szCs w:val="24"/>
            <w:lang w:val="en-US"/>
          </w:rPr>
          <w:t>http</w:t>
        </w:r>
        <w:r w:rsidR="005C600D" w:rsidRPr="00BE061D">
          <w:rPr>
            <w:rStyle w:val="a9"/>
            <w:color w:val="auto"/>
            <w:szCs w:val="24"/>
            <w:lang w:val="en-US"/>
          </w:rPr>
          <w:t>://</w:t>
        </w:r>
        <w:r w:rsidR="005C600D" w:rsidRPr="00650727">
          <w:rPr>
            <w:rStyle w:val="a9"/>
            <w:color w:val="auto"/>
            <w:szCs w:val="24"/>
            <w:lang w:val="en-US"/>
          </w:rPr>
          <w:t>www</w:t>
        </w:r>
        <w:r w:rsidR="005C600D" w:rsidRPr="00BE061D">
          <w:rPr>
            <w:rStyle w:val="a9"/>
            <w:color w:val="auto"/>
            <w:szCs w:val="24"/>
            <w:lang w:val="en-US"/>
          </w:rPr>
          <w:t>.</w:t>
        </w:r>
        <w:r w:rsidR="005C600D" w:rsidRPr="00650727">
          <w:rPr>
            <w:rStyle w:val="a9"/>
            <w:color w:val="auto"/>
            <w:szCs w:val="24"/>
            <w:lang w:val="en-US"/>
          </w:rPr>
          <w:t>emcdda</w:t>
        </w:r>
        <w:r w:rsidR="005C600D" w:rsidRPr="00BE061D">
          <w:rPr>
            <w:rStyle w:val="a9"/>
            <w:color w:val="auto"/>
            <w:szCs w:val="24"/>
            <w:lang w:val="en-US"/>
          </w:rPr>
          <w:t>.</w:t>
        </w:r>
        <w:r w:rsidR="005C600D" w:rsidRPr="00650727">
          <w:rPr>
            <w:rStyle w:val="a9"/>
            <w:color w:val="auto"/>
            <w:szCs w:val="24"/>
            <w:lang w:val="en-US"/>
          </w:rPr>
          <w:t>europa</w:t>
        </w:r>
        <w:r w:rsidR="005C600D" w:rsidRPr="00BE061D">
          <w:rPr>
            <w:rStyle w:val="a9"/>
            <w:color w:val="auto"/>
            <w:szCs w:val="24"/>
            <w:lang w:val="en-US"/>
          </w:rPr>
          <w:t>.</w:t>
        </w:r>
        <w:r w:rsidR="005C600D" w:rsidRPr="00650727">
          <w:rPr>
            <w:rStyle w:val="a9"/>
            <w:color w:val="auto"/>
            <w:szCs w:val="24"/>
            <w:lang w:val="en-US"/>
          </w:rPr>
          <w:t>eu</w:t>
        </w:r>
        <w:r w:rsidR="005C600D" w:rsidRPr="00BE061D">
          <w:rPr>
            <w:rStyle w:val="a9"/>
            <w:color w:val="auto"/>
            <w:szCs w:val="24"/>
            <w:lang w:val="en-US"/>
          </w:rPr>
          <w:t>/</w:t>
        </w:r>
        <w:r w:rsidR="005C600D" w:rsidRPr="00650727">
          <w:rPr>
            <w:rStyle w:val="a9"/>
            <w:color w:val="auto"/>
            <w:szCs w:val="24"/>
            <w:lang w:val="en-US"/>
          </w:rPr>
          <w:t>publications</w:t>
        </w:r>
        <w:r w:rsidR="005C600D" w:rsidRPr="00BE061D">
          <w:rPr>
            <w:rStyle w:val="a9"/>
            <w:color w:val="auto"/>
            <w:szCs w:val="24"/>
            <w:lang w:val="en-US"/>
          </w:rPr>
          <w:t>/</w:t>
        </w:r>
        <w:r w:rsidR="005C600D" w:rsidRPr="00650727">
          <w:rPr>
            <w:rStyle w:val="a9"/>
            <w:color w:val="auto"/>
            <w:szCs w:val="24"/>
            <w:lang w:val="en-US"/>
          </w:rPr>
          <w:t>edr</w:t>
        </w:r>
        <w:r w:rsidR="005C600D" w:rsidRPr="00BE061D">
          <w:rPr>
            <w:rStyle w:val="a9"/>
            <w:color w:val="auto"/>
            <w:szCs w:val="24"/>
            <w:lang w:val="en-US"/>
          </w:rPr>
          <w:t>/</w:t>
        </w:r>
        <w:r w:rsidR="005C600D" w:rsidRPr="00650727">
          <w:rPr>
            <w:rStyle w:val="a9"/>
            <w:color w:val="auto"/>
            <w:szCs w:val="24"/>
            <w:lang w:val="en-US"/>
          </w:rPr>
          <w:t>trends</w:t>
        </w:r>
        <w:r w:rsidR="005C600D" w:rsidRPr="00BE061D">
          <w:rPr>
            <w:rStyle w:val="a9"/>
            <w:color w:val="auto"/>
            <w:szCs w:val="24"/>
            <w:lang w:val="en-US"/>
          </w:rPr>
          <w:t>-</w:t>
        </w:r>
        <w:r w:rsidR="005C600D" w:rsidRPr="00650727">
          <w:rPr>
            <w:rStyle w:val="a9"/>
            <w:color w:val="auto"/>
            <w:szCs w:val="24"/>
            <w:lang w:val="en-US"/>
          </w:rPr>
          <w:t>developments</w:t>
        </w:r>
        <w:r w:rsidR="005C600D" w:rsidRPr="00BE061D">
          <w:rPr>
            <w:rStyle w:val="a9"/>
            <w:color w:val="auto"/>
            <w:szCs w:val="24"/>
            <w:lang w:val="en-US"/>
          </w:rPr>
          <w:t>/2016</w:t>
        </w:r>
      </w:hyperlink>
      <w:r w:rsidR="005C600D" w:rsidRPr="00BE061D">
        <w:rPr>
          <w:szCs w:val="24"/>
          <w:lang w:val="en-US"/>
        </w:rPr>
        <w:t xml:space="preserve">. </w:t>
      </w:r>
      <w:r w:rsidR="005C600D" w:rsidRPr="00650727">
        <w:rPr>
          <w:szCs w:val="24"/>
        </w:rPr>
        <w:t>Д</w:t>
      </w:r>
      <w:r w:rsidRPr="00230314">
        <w:rPr>
          <w:szCs w:val="24"/>
        </w:rPr>
        <w:t>ат</w:t>
      </w:r>
      <w:r w:rsidRPr="00B8322B">
        <w:rPr>
          <w:szCs w:val="24"/>
        </w:rPr>
        <w:t xml:space="preserve">а </w:t>
      </w:r>
      <w:r w:rsidRPr="00230314">
        <w:rPr>
          <w:szCs w:val="24"/>
        </w:rPr>
        <w:t>обращени</w:t>
      </w:r>
      <w:r w:rsidRPr="00B8322B">
        <w:rPr>
          <w:szCs w:val="24"/>
        </w:rPr>
        <w:t>я: 10.07.2018</w:t>
      </w:r>
      <w:r w:rsidRPr="00B8322B">
        <w:rPr>
          <w:rFonts w:eastAsia="MinionPro-BoldCn"/>
          <w:bCs/>
          <w:szCs w:val="24"/>
        </w:rPr>
        <w:t>.</w:t>
      </w:r>
    </w:p>
    <w:p w14:paraId="2ABB68CD" w14:textId="77777777" w:rsidR="00251333" w:rsidRPr="00230314" w:rsidRDefault="00251333" w:rsidP="00A464C9">
      <w:pPr>
        <w:pStyle w:val="ad"/>
        <w:numPr>
          <w:ilvl w:val="0"/>
          <w:numId w:val="59"/>
        </w:numPr>
        <w:tabs>
          <w:tab w:val="left" w:pos="426"/>
        </w:tabs>
        <w:spacing w:line="240" w:lineRule="auto"/>
        <w:ind w:left="0" w:firstLine="0"/>
        <w:rPr>
          <w:rFonts w:eastAsia="MinionPro-BoldCn"/>
          <w:bCs/>
          <w:szCs w:val="24"/>
        </w:rPr>
      </w:pPr>
      <w:r w:rsidRPr="00230314">
        <w:rPr>
          <w:szCs w:val="24"/>
          <w:lang w:val="en-US"/>
        </w:rPr>
        <w:t xml:space="preserve">Perspectives On Drugs Cocaine trafficking to Europe.  </w:t>
      </w:r>
      <w:r w:rsidR="005C600D" w:rsidRPr="00650727">
        <w:rPr>
          <w:rFonts w:eastAsia="Times New Roman"/>
          <w:szCs w:val="24"/>
          <w:lang w:val="en-US" w:eastAsia="ru-RU"/>
        </w:rPr>
        <w:t>URL</w:t>
      </w:r>
      <w:r w:rsidR="005C600D" w:rsidRPr="00650727">
        <w:rPr>
          <w:rFonts w:eastAsia="Times New Roman"/>
          <w:szCs w:val="24"/>
          <w:lang w:eastAsia="ru-RU"/>
        </w:rPr>
        <w:t>:</w:t>
      </w:r>
      <w:hyperlink r:id="rId26" w:history="1">
        <w:r w:rsidR="005C600D" w:rsidRPr="00650727">
          <w:rPr>
            <w:rStyle w:val="a9"/>
            <w:color w:val="auto"/>
            <w:szCs w:val="24"/>
            <w:lang w:val="en-US"/>
          </w:rPr>
          <w:t>http</w:t>
        </w:r>
        <w:r w:rsidR="005C600D" w:rsidRPr="00650727">
          <w:rPr>
            <w:rStyle w:val="a9"/>
            <w:color w:val="auto"/>
            <w:szCs w:val="24"/>
          </w:rPr>
          <w:t>://</w:t>
        </w:r>
        <w:r w:rsidR="005C600D" w:rsidRPr="00650727">
          <w:rPr>
            <w:rStyle w:val="a9"/>
            <w:color w:val="auto"/>
            <w:szCs w:val="24"/>
            <w:lang w:val="en-US"/>
          </w:rPr>
          <w:t>www</w:t>
        </w:r>
        <w:r w:rsidR="005C600D" w:rsidRPr="00650727">
          <w:rPr>
            <w:rStyle w:val="a9"/>
            <w:color w:val="auto"/>
            <w:szCs w:val="24"/>
          </w:rPr>
          <w:t>.</w:t>
        </w:r>
        <w:r w:rsidR="005C600D" w:rsidRPr="00650727">
          <w:rPr>
            <w:rStyle w:val="a9"/>
            <w:color w:val="auto"/>
            <w:szCs w:val="24"/>
            <w:lang w:val="en-US"/>
          </w:rPr>
          <w:t>emcdda</w:t>
        </w:r>
        <w:r w:rsidR="005C600D" w:rsidRPr="00650727">
          <w:rPr>
            <w:rStyle w:val="a9"/>
            <w:color w:val="auto"/>
            <w:szCs w:val="24"/>
          </w:rPr>
          <w:t>.</w:t>
        </w:r>
        <w:r w:rsidR="005C600D" w:rsidRPr="00650727">
          <w:rPr>
            <w:rStyle w:val="a9"/>
            <w:color w:val="auto"/>
            <w:szCs w:val="24"/>
            <w:lang w:val="en-US"/>
          </w:rPr>
          <w:t>europa</w:t>
        </w:r>
        <w:r w:rsidR="005C600D" w:rsidRPr="00650727">
          <w:rPr>
            <w:rStyle w:val="a9"/>
            <w:color w:val="auto"/>
            <w:szCs w:val="24"/>
          </w:rPr>
          <w:t>.</w:t>
        </w:r>
        <w:r w:rsidR="005C600D" w:rsidRPr="00650727">
          <w:rPr>
            <w:rStyle w:val="a9"/>
            <w:color w:val="auto"/>
            <w:szCs w:val="24"/>
            <w:lang w:val="en-US"/>
          </w:rPr>
          <w:t>eu</w:t>
        </w:r>
        <w:r w:rsidR="005C600D" w:rsidRPr="00650727">
          <w:rPr>
            <w:rStyle w:val="a9"/>
            <w:color w:val="auto"/>
            <w:szCs w:val="24"/>
          </w:rPr>
          <w:t>/</w:t>
        </w:r>
        <w:r w:rsidR="005C600D" w:rsidRPr="00650727">
          <w:rPr>
            <w:rStyle w:val="a9"/>
            <w:color w:val="auto"/>
            <w:szCs w:val="24"/>
            <w:lang w:val="en-US"/>
          </w:rPr>
          <w:t>system</w:t>
        </w:r>
        <w:r w:rsidR="005C600D" w:rsidRPr="00650727">
          <w:rPr>
            <w:rStyle w:val="a9"/>
            <w:color w:val="auto"/>
            <w:szCs w:val="24"/>
          </w:rPr>
          <w:t>/</w:t>
        </w:r>
        <w:r w:rsidR="005C600D" w:rsidRPr="00650727">
          <w:rPr>
            <w:rStyle w:val="a9"/>
            <w:color w:val="auto"/>
            <w:szCs w:val="24"/>
            <w:lang w:val="en-US"/>
          </w:rPr>
          <w:t>files</w:t>
        </w:r>
        <w:r w:rsidR="005C600D" w:rsidRPr="00650727">
          <w:rPr>
            <w:rStyle w:val="a9"/>
            <w:color w:val="auto"/>
            <w:szCs w:val="24"/>
          </w:rPr>
          <w:t>/</w:t>
        </w:r>
        <w:r w:rsidR="005C600D" w:rsidRPr="00650727">
          <w:rPr>
            <w:rStyle w:val="a9"/>
            <w:color w:val="auto"/>
            <w:szCs w:val="24"/>
            <w:lang w:val="en-US"/>
          </w:rPr>
          <w:t>publications</w:t>
        </w:r>
        <w:r w:rsidR="005C600D" w:rsidRPr="00650727">
          <w:rPr>
            <w:rStyle w:val="a9"/>
            <w:color w:val="auto"/>
            <w:szCs w:val="24"/>
          </w:rPr>
          <w:t>/2702/</w:t>
        </w:r>
        <w:r w:rsidR="005C600D" w:rsidRPr="00650727">
          <w:rPr>
            <w:rStyle w:val="a9"/>
            <w:color w:val="auto"/>
            <w:szCs w:val="24"/>
            <w:lang w:val="en-US"/>
          </w:rPr>
          <w:t>Cocaine</w:t>
        </w:r>
        <w:r w:rsidR="005C600D" w:rsidRPr="00650727">
          <w:rPr>
            <w:rStyle w:val="a9"/>
            <w:color w:val="auto"/>
            <w:szCs w:val="24"/>
          </w:rPr>
          <w:t>%20</w:t>
        </w:r>
        <w:r w:rsidR="005C600D" w:rsidRPr="00650727">
          <w:rPr>
            <w:rStyle w:val="a9"/>
            <w:color w:val="auto"/>
            <w:szCs w:val="24"/>
            <w:lang w:val="en-US"/>
          </w:rPr>
          <w:t>trafficking</w:t>
        </w:r>
        <w:r w:rsidR="005C600D" w:rsidRPr="00650727">
          <w:rPr>
            <w:rStyle w:val="a9"/>
            <w:color w:val="auto"/>
            <w:szCs w:val="24"/>
          </w:rPr>
          <w:t>_</w:t>
        </w:r>
        <w:r w:rsidR="005C600D" w:rsidRPr="00650727">
          <w:rPr>
            <w:rStyle w:val="a9"/>
            <w:color w:val="auto"/>
            <w:szCs w:val="24"/>
            <w:lang w:val="en-US"/>
          </w:rPr>
          <w:t>POD</w:t>
        </w:r>
        <w:r w:rsidR="005C600D" w:rsidRPr="00650727">
          <w:rPr>
            <w:rStyle w:val="a9"/>
            <w:color w:val="auto"/>
            <w:szCs w:val="24"/>
          </w:rPr>
          <w:t>2016.</w:t>
        </w:r>
        <w:r w:rsidR="005C600D" w:rsidRPr="00650727">
          <w:rPr>
            <w:rStyle w:val="a9"/>
            <w:color w:val="auto"/>
            <w:szCs w:val="24"/>
            <w:lang w:val="en-US"/>
          </w:rPr>
          <w:t>pdf</w:t>
        </w:r>
      </w:hyperlink>
      <w:r w:rsidRPr="00230314">
        <w:rPr>
          <w:szCs w:val="24"/>
        </w:rPr>
        <w:t xml:space="preserve">  Дата обращения: 28.02.2017</w:t>
      </w:r>
      <w:r w:rsidRPr="00230314">
        <w:rPr>
          <w:rFonts w:eastAsia="MinionPro-BoldCn"/>
          <w:bCs/>
          <w:szCs w:val="24"/>
        </w:rPr>
        <w:t>.</w:t>
      </w:r>
    </w:p>
    <w:p w14:paraId="72B04361" w14:textId="77777777" w:rsidR="00251333" w:rsidRPr="00230314" w:rsidRDefault="00251333" w:rsidP="00A464C9">
      <w:pPr>
        <w:pStyle w:val="ad"/>
        <w:numPr>
          <w:ilvl w:val="0"/>
          <w:numId w:val="59"/>
        </w:numPr>
        <w:tabs>
          <w:tab w:val="left" w:pos="426"/>
        </w:tabs>
        <w:spacing w:line="240" w:lineRule="auto"/>
        <w:ind w:left="0" w:firstLine="0"/>
        <w:rPr>
          <w:rFonts w:eastAsia="Times New Roman"/>
          <w:bCs/>
          <w:szCs w:val="24"/>
        </w:rPr>
      </w:pPr>
      <w:r w:rsidRPr="00230314">
        <w:rPr>
          <w:szCs w:val="24"/>
          <w:shd w:val="clear" w:color="auto" w:fill="FFFFFF"/>
        </w:rPr>
        <w:t xml:space="preserve">Оценка наркоситуации в среде детей, подростков и молодежи. Часть  II  </w:t>
      </w:r>
      <w:r w:rsidR="005C600D" w:rsidRPr="00650727">
        <w:rPr>
          <w:rFonts w:eastAsia="Times New Roman"/>
          <w:szCs w:val="24"/>
          <w:lang w:val="en-US" w:eastAsia="ru-RU"/>
        </w:rPr>
        <w:t>URL</w:t>
      </w:r>
      <w:r w:rsidR="005C600D" w:rsidRPr="00650727">
        <w:rPr>
          <w:rFonts w:eastAsia="Times New Roman"/>
          <w:szCs w:val="24"/>
          <w:lang w:eastAsia="ru-RU"/>
        </w:rPr>
        <w:t>:</w:t>
      </w:r>
      <w:hyperlink r:id="rId27" w:history="1">
        <w:r w:rsidR="005C600D" w:rsidRPr="00650727">
          <w:rPr>
            <w:rStyle w:val="a9"/>
            <w:rFonts w:eastAsiaTheme="minorEastAsia"/>
            <w:bCs/>
            <w:color w:val="auto"/>
            <w:szCs w:val="24"/>
            <w:lang w:val="en-US"/>
          </w:rPr>
          <w:t>http</w:t>
        </w:r>
        <w:r w:rsidR="005C600D" w:rsidRPr="00650727">
          <w:rPr>
            <w:rStyle w:val="a9"/>
            <w:rFonts w:eastAsiaTheme="minorEastAsia"/>
            <w:bCs/>
            <w:color w:val="auto"/>
            <w:szCs w:val="24"/>
          </w:rPr>
          <w:t>://</w:t>
        </w:r>
        <w:r w:rsidR="005C600D" w:rsidRPr="00650727">
          <w:rPr>
            <w:rStyle w:val="a9"/>
            <w:rFonts w:eastAsiaTheme="minorEastAsia"/>
            <w:bCs/>
            <w:color w:val="auto"/>
            <w:szCs w:val="24"/>
            <w:lang w:val="en-US"/>
          </w:rPr>
          <w:t>www</w:t>
        </w:r>
        <w:r w:rsidR="005C600D" w:rsidRPr="00650727">
          <w:rPr>
            <w:rStyle w:val="a9"/>
            <w:rFonts w:eastAsiaTheme="minorEastAsia"/>
            <w:bCs/>
            <w:color w:val="auto"/>
            <w:szCs w:val="24"/>
          </w:rPr>
          <w:t>.</w:t>
        </w:r>
        <w:r w:rsidR="005C600D" w:rsidRPr="00650727">
          <w:rPr>
            <w:rStyle w:val="a9"/>
            <w:rFonts w:eastAsiaTheme="minorEastAsia"/>
            <w:bCs/>
            <w:color w:val="auto"/>
            <w:szCs w:val="24"/>
            <w:lang w:val="en-US"/>
          </w:rPr>
          <w:t>narkotiki</w:t>
        </w:r>
        <w:r w:rsidR="005C600D" w:rsidRPr="00650727">
          <w:rPr>
            <w:rStyle w:val="a9"/>
            <w:rFonts w:eastAsiaTheme="minorEastAsia"/>
            <w:bCs/>
            <w:color w:val="auto"/>
            <w:szCs w:val="24"/>
          </w:rPr>
          <w:t>.</w:t>
        </w:r>
        <w:r w:rsidR="005C600D" w:rsidRPr="00650727">
          <w:rPr>
            <w:rStyle w:val="a9"/>
            <w:rFonts w:eastAsiaTheme="minorEastAsia"/>
            <w:bCs/>
            <w:color w:val="auto"/>
            <w:szCs w:val="24"/>
            <w:lang w:val="en-US"/>
          </w:rPr>
          <w:t>ru</w:t>
        </w:r>
        <w:r w:rsidR="005C600D" w:rsidRPr="00650727">
          <w:rPr>
            <w:rStyle w:val="a9"/>
            <w:rFonts w:eastAsiaTheme="minorEastAsia"/>
            <w:bCs/>
            <w:color w:val="auto"/>
            <w:szCs w:val="24"/>
          </w:rPr>
          <w:t>/5_5663.</w:t>
        </w:r>
        <w:r w:rsidR="005C600D" w:rsidRPr="00650727">
          <w:rPr>
            <w:rStyle w:val="a9"/>
            <w:rFonts w:eastAsiaTheme="minorEastAsia"/>
            <w:bCs/>
            <w:color w:val="auto"/>
            <w:szCs w:val="24"/>
            <w:lang w:val="en-US"/>
          </w:rPr>
          <w:t>htm</w:t>
        </w:r>
      </w:hyperlink>
      <w:r w:rsidRPr="00230314">
        <w:rPr>
          <w:szCs w:val="24"/>
        </w:rPr>
        <w:t>Дата обращения: 28.02.2017</w:t>
      </w:r>
    </w:p>
    <w:p w14:paraId="6F15E84E" w14:textId="77777777" w:rsidR="00251333" w:rsidRPr="00230314" w:rsidRDefault="00251333" w:rsidP="00A464C9">
      <w:pPr>
        <w:pStyle w:val="ad"/>
        <w:numPr>
          <w:ilvl w:val="0"/>
          <w:numId w:val="59"/>
        </w:numPr>
        <w:tabs>
          <w:tab w:val="left" w:pos="426"/>
        </w:tabs>
        <w:spacing w:line="240" w:lineRule="auto"/>
        <w:ind w:left="0" w:firstLine="0"/>
        <w:rPr>
          <w:rFonts w:eastAsia="Calibri"/>
          <w:szCs w:val="24"/>
        </w:rPr>
      </w:pPr>
      <w:r w:rsidRPr="00230314">
        <w:rPr>
          <w:szCs w:val="24"/>
        </w:rPr>
        <w:t xml:space="preserve">Доклад Международного комитета по контролю над наркотиками за 2014 год. </w:t>
      </w:r>
      <w:r w:rsidR="005C600D" w:rsidRPr="00650727">
        <w:rPr>
          <w:rFonts w:eastAsia="Times New Roman"/>
          <w:szCs w:val="24"/>
          <w:lang w:val="en-US" w:eastAsia="ru-RU"/>
        </w:rPr>
        <w:t>URL</w:t>
      </w:r>
      <w:r w:rsidR="005C600D" w:rsidRPr="00650727">
        <w:rPr>
          <w:rFonts w:eastAsia="Times New Roman"/>
          <w:szCs w:val="24"/>
          <w:lang w:eastAsia="ru-RU"/>
        </w:rPr>
        <w:t>:</w:t>
      </w:r>
      <w:hyperlink r:id="rId28" w:history="1">
        <w:r w:rsidR="005C600D" w:rsidRPr="00650727">
          <w:rPr>
            <w:rStyle w:val="a9"/>
            <w:rFonts w:eastAsiaTheme="minorEastAsia"/>
            <w:color w:val="auto"/>
            <w:szCs w:val="24"/>
          </w:rPr>
          <w:t>http://www.nncn.ru/objects/nncn01/1425384831.pdf</w:t>
        </w:r>
      </w:hyperlink>
      <w:r w:rsidRPr="00230314">
        <w:rPr>
          <w:szCs w:val="24"/>
        </w:rPr>
        <w:t>Дата обращения: 28.02.2017</w:t>
      </w:r>
    </w:p>
    <w:p w14:paraId="367DF325" w14:textId="77777777" w:rsidR="00251333" w:rsidRPr="00230314" w:rsidRDefault="00251333" w:rsidP="00A464C9">
      <w:pPr>
        <w:pStyle w:val="ad"/>
        <w:numPr>
          <w:ilvl w:val="0"/>
          <w:numId w:val="59"/>
        </w:numPr>
        <w:tabs>
          <w:tab w:val="left" w:pos="426"/>
        </w:tabs>
        <w:spacing w:line="240" w:lineRule="auto"/>
        <w:ind w:left="0" w:firstLine="0"/>
        <w:rPr>
          <w:rFonts w:eastAsia="Calibri"/>
          <w:szCs w:val="24"/>
          <w:lang w:val="en-US"/>
        </w:rPr>
      </w:pPr>
      <w:r w:rsidRPr="00230314">
        <w:rPr>
          <w:bCs/>
          <w:szCs w:val="24"/>
          <w:lang w:val="en-US"/>
        </w:rPr>
        <w:t xml:space="preserve">European Drug Report 2015 Trends and Developments </w:t>
      </w:r>
      <w:r w:rsidRPr="00230314">
        <w:rPr>
          <w:iCs/>
          <w:szCs w:val="24"/>
          <w:lang w:val="en-US"/>
        </w:rPr>
        <w:t>EMCDDA, Lisbon, June 2015</w:t>
      </w:r>
      <w:r w:rsidR="005C600D" w:rsidRPr="00650727">
        <w:rPr>
          <w:rFonts w:eastAsia="Times New Roman"/>
          <w:szCs w:val="24"/>
          <w:lang w:val="en-US" w:eastAsia="ru-RU"/>
        </w:rPr>
        <w:t>URL:</w:t>
      </w:r>
      <w:hyperlink r:id="rId29" w:history="1">
        <w:r w:rsidR="00C01BAF" w:rsidRPr="00650727">
          <w:rPr>
            <w:rStyle w:val="a9"/>
            <w:rFonts w:eastAsiaTheme="minorEastAsia"/>
            <w:iCs/>
            <w:szCs w:val="24"/>
            <w:lang w:val="en-US"/>
          </w:rPr>
          <w:t>http://www.emcdda.europa.eu/publications/edr/trends-developments/2015</w:t>
        </w:r>
      </w:hyperlink>
      <w:r w:rsidRPr="00230314">
        <w:rPr>
          <w:iCs/>
          <w:szCs w:val="24"/>
        </w:rPr>
        <w:t>Д</w:t>
      </w:r>
      <w:r w:rsidRPr="00230314">
        <w:rPr>
          <w:szCs w:val="24"/>
        </w:rPr>
        <w:t>атаобращения</w:t>
      </w:r>
      <w:r w:rsidRPr="00230314">
        <w:rPr>
          <w:szCs w:val="24"/>
          <w:lang w:val="en-US"/>
        </w:rPr>
        <w:t>: 28.02.2017</w:t>
      </w:r>
    </w:p>
    <w:p w14:paraId="18E5A132" w14:textId="77777777" w:rsidR="00251333" w:rsidRPr="00650727" w:rsidRDefault="00251333" w:rsidP="00A464C9">
      <w:pPr>
        <w:pStyle w:val="ad"/>
        <w:numPr>
          <w:ilvl w:val="0"/>
          <w:numId w:val="59"/>
        </w:numPr>
        <w:tabs>
          <w:tab w:val="left" w:pos="426"/>
        </w:tabs>
        <w:spacing w:line="240" w:lineRule="auto"/>
        <w:ind w:left="0" w:firstLine="0"/>
        <w:rPr>
          <w:rFonts w:eastAsiaTheme="minorEastAsia"/>
          <w:szCs w:val="24"/>
          <w:lang w:val="en-US"/>
        </w:rPr>
      </w:pPr>
      <w:r w:rsidRPr="00230314">
        <w:rPr>
          <w:szCs w:val="24"/>
          <w:lang w:val="en-US"/>
        </w:rPr>
        <w:t xml:space="preserve">EMCDDA-Europol 2014 Annual Report on the implementation of Council Decision </w:t>
      </w:r>
      <w:r w:rsidR="005C600D" w:rsidRPr="00650727">
        <w:rPr>
          <w:rFonts w:eastAsia="Times New Roman"/>
          <w:szCs w:val="24"/>
          <w:lang w:val="en-US" w:eastAsia="ru-RU"/>
        </w:rPr>
        <w:t>URL:</w:t>
      </w:r>
      <w:hyperlink r:id="rId30" w:history="1">
        <w:r w:rsidR="005C600D" w:rsidRPr="00650727">
          <w:rPr>
            <w:rStyle w:val="a9"/>
            <w:rFonts w:eastAsiaTheme="minorEastAsia"/>
            <w:bCs/>
            <w:color w:val="auto"/>
            <w:szCs w:val="24"/>
            <w:lang w:val="en-US"/>
          </w:rPr>
          <w:t>http://www.emcdda.europa.eu/publications/implementation-reports/2014</w:t>
        </w:r>
      </w:hyperlink>
      <w:r w:rsidRPr="00230314">
        <w:rPr>
          <w:szCs w:val="24"/>
          <w:lang w:val="en-US"/>
        </w:rPr>
        <w:t xml:space="preserve">. </w:t>
      </w:r>
      <w:r w:rsidRPr="00230314">
        <w:rPr>
          <w:szCs w:val="24"/>
        </w:rPr>
        <w:t>Датаобращения</w:t>
      </w:r>
      <w:r w:rsidRPr="00230314">
        <w:rPr>
          <w:szCs w:val="24"/>
          <w:lang w:val="en-US"/>
        </w:rPr>
        <w:t>: 28.02.2017</w:t>
      </w:r>
    </w:p>
    <w:p w14:paraId="3C65AAF8" w14:textId="77777777" w:rsidR="00251333" w:rsidRPr="00230314" w:rsidRDefault="00251333" w:rsidP="00A464C9">
      <w:pPr>
        <w:pStyle w:val="ad"/>
        <w:numPr>
          <w:ilvl w:val="0"/>
          <w:numId w:val="59"/>
        </w:numPr>
        <w:tabs>
          <w:tab w:val="left" w:pos="426"/>
        </w:tabs>
        <w:spacing w:line="240" w:lineRule="auto"/>
        <w:ind w:left="0" w:firstLine="0"/>
        <w:rPr>
          <w:rFonts w:eastAsia="Times New Roman"/>
          <w:szCs w:val="24"/>
        </w:rPr>
      </w:pPr>
      <w:r w:rsidRPr="00230314">
        <w:rPr>
          <w:szCs w:val="24"/>
        </w:rPr>
        <w:t>Киржанова В.В., Григорова Н.И., Киржанов В.Н., Сидорюк О.В. Основные показатели деятельности наркологической службы в Российской Федерации в 2014-2015 годах: статистический сборник. М.: НИИ наркологии – филиал ФГБУ «ФМИЦПН им. В.П.Сербского» Минздрава России. 2016; 177 с.</w:t>
      </w:r>
    </w:p>
    <w:p w14:paraId="235CC197" w14:textId="77777777" w:rsidR="00251333" w:rsidRPr="00650727" w:rsidRDefault="00251333" w:rsidP="00A464C9">
      <w:pPr>
        <w:pStyle w:val="ad"/>
        <w:numPr>
          <w:ilvl w:val="0"/>
          <w:numId w:val="59"/>
        </w:numPr>
        <w:tabs>
          <w:tab w:val="left" w:pos="426"/>
        </w:tabs>
        <w:spacing w:line="240" w:lineRule="auto"/>
        <w:ind w:left="0" w:firstLine="0"/>
        <w:rPr>
          <w:szCs w:val="24"/>
        </w:rPr>
      </w:pPr>
      <w:r w:rsidRPr="00650727">
        <w:rPr>
          <w:szCs w:val="24"/>
        </w:rPr>
        <w:t>Киржанова В.В., Григорова Н.И., Киржанов В.Н., Сидорюк О.В. Основные показатели деятельности наркологической службы в Российской Федерации в 2015-2016 годах: Статистический сборник. М.: ФГБУ «ФМИЦПН им. В.П. Сербского» Минздрава России. 2017; 183 с.</w:t>
      </w:r>
    </w:p>
    <w:p w14:paraId="387B7AFF" w14:textId="77777777" w:rsidR="00251333" w:rsidRPr="00230314" w:rsidRDefault="00251333" w:rsidP="00A464C9">
      <w:pPr>
        <w:pStyle w:val="ad"/>
        <w:numPr>
          <w:ilvl w:val="0"/>
          <w:numId w:val="59"/>
        </w:numPr>
        <w:tabs>
          <w:tab w:val="left" w:pos="426"/>
        </w:tabs>
        <w:spacing w:line="240" w:lineRule="auto"/>
        <w:ind w:left="0" w:firstLine="0"/>
        <w:rPr>
          <w:szCs w:val="24"/>
          <w:lang w:bidi="or-IN"/>
        </w:rPr>
      </w:pPr>
      <w:r w:rsidRPr="00230314">
        <w:rPr>
          <w:szCs w:val="24"/>
          <w:lang w:bidi="or-IN"/>
        </w:rPr>
        <w:t>Научно обоснованное мнение о безопасности кофеина. Часть 2.  Наркология. 2015;9</w:t>
      </w:r>
      <w:r w:rsidR="00C01BAF" w:rsidRPr="00230314">
        <w:rPr>
          <w:szCs w:val="24"/>
          <w:lang w:bidi="or-IN"/>
        </w:rPr>
        <w:t>:</w:t>
      </w:r>
      <w:r w:rsidRPr="00230314">
        <w:rPr>
          <w:szCs w:val="24"/>
          <w:lang w:bidi="or-IN"/>
        </w:rPr>
        <w:t xml:space="preserve">45-59 (пер. </w:t>
      </w:r>
      <w:r w:rsidRPr="00230314">
        <w:rPr>
          <w:szCs w:val="24"/>
          <w:lang w:val="en-US" w:bidi="or-IN"/>
        </w:rPr>
        <w:t>EFSAJournal</w:t>
      </w:r>
      <w:r w:rsidRPr="00230314">
        <w:rPr>
          <w:szCs w:val="24"/>
          <w:lang w:bidi="or-IN"/>
        </w:rPr>
        <w:t xml:space="preserve"> 2015 13(5)</w:t>
      </w:r>
      <w:r w:rsidR="00C01BAF" w:rsidRPr="00230314">
        <w:rPr>
          <w:szCs w:val="24"/>
          <w:lang w:bidi="or-IN"/>
        </w:rPr>
        <w:t>)</w:t>
      </w:r>
      <w:r w:rsidR="005C600D" w:rsidRPr="00650727">
        <w:rPr>
          <w:szCs w:val="24"/>
          <w:lang w:bidi="or-IN"/>
        </w:rPr>
        <w:t xml:space="preserve">. </w:t>
      </w:r>
    </w:p>
    <w:p w14:paraId="742A6ADD" w14:textId="77777777" w:rsidR="00C01BAF" w:rsidRPr="00230314" w:rsidRDefault="00C01BAF" w:rsidP="00A464C9">
      <w:pPr>
        <w:pStyle w:val="ad"/>
        <w:numPr>
          <w:ilvl w:val="0"/>
          <w:numId w:val="59"/>
        </w:numPr>
        <w:tabs>
          <w:tab w:val="left" w:pos="426"/>
        </w:tabs>
        <w:spacing w:line="240" w:lineRule="auto"/>
        <w:ind w:left="0" w:firstLine="0"/>
        <w:rPr>
          <w:rFonts w:eastAsia="Times New Roman"/>
          <w:szCs w:val="24"/>
        </w:rPr>
      </w:pPr>
      <w:r w:rsidRPr="00230314">
        <w:rPr>
          <w:szCs w:val="24"/>
          <w:lang w:val="en-US"/>
        </w:rPr>
        <w:t>Diagnostic and statistical manual of mental disorders. 5th ed. 2. Mental Disorders – classification. 3. Mental Disorders—diagnosis. WM</w:t>
      </w:r>
      <w:r w:rsidRPr="00340D89">
        <w:rPr>
          <w:szCs w:val="24"/>
          <w:lang w:val="en-US"/>
        </w:rPr>
        <w:t>15.</w:t>
      </w:r>
      <w:r w:rsidRPr="00650727">
        <w:rPr>
          <w:szCs w:val="24"/>
          <w:lang w:val="en-US"/>
        </w:rPr>
        <w:t xml:space="preserve">: 481-590, 809-916. </w:t>
      </w:r>
      <w:r w:rsidRPr="00230314">
        <w:rPr>
          <w:rFonts w:eastAsia="MinionPro-BoldCn"/>
          <w:bCs/>
          <w:szCs w:val="24"/>
          <w:lang w:val="en-US"/>
        </w:rPr>
        <w:t>URL</w:t>
      </w:r>
      <w:r w:rsidRPr="00FF1BE7">
        <w:rPr>
          <w:rFonts w:eastAsia="MinionPro-BoldCn"/>
          <w:bCs/>
          <w:szCs w:val="24"/>
          <w:lang w:val="en-US"/>
        </w:rPr>
        <w:t>:</w:t>
      </w:r>
      <w:hyperlink r:id="rId31" w:history="1">
        <w:r w:rsidRPr="00230314">
          <w:rPr>
            <w:rStyle w:val="a9"/>
            <w:rFonts w:eastAsia="MinionPro-BoldCn"/>
            <w:bCs/>
            <w:szCs w:val="24"/>
            <w:lang w:val="en-US"/>
          </w:rPr>
          <w:t>https</w:t>
        </w:r>
        <w:r w:rsidRPr="00FF1BE7">
          <w:rPr>
            <w:rStyle w:val="a9"/>
            <w:rFonts w:eastAsia="MinionPro-BoldCn"/>
            <w:bCs/>
            <w:szCs w:val="24"/>
            <w:lang w:val="en-US"/>
          </w:rPr>
          <w:t>://</w:t>
        </w:r>
        <w:r w:rsidRPr="00230314">
          <w:rPr>
            <w:rStyle w:val="a9"/>
            <w:rFonts w:eastAsia="MinionPro-BoldCn"/>
            <w:bCs/>
            <w:szCs w:val="24"/>
            <w:lang w:val="en-US"/>
          </w:rPr>
          <w:t>www</w:t>
        </w:r>
        <w:r w:rsidRPr="00FF1BE7">
          <w:rPr>
            <w:rStyle w:val="a9"/>
            <w:rFonts w:eastAsia="MinionPro-BoldCn"/>
            <w:bCs/>
            <w:szCs w:val="24"/>
            <w:lang w:val="en-US"/>
          </w:rPr>
          <w:t>.</w:t>
        </w:r>
        <w:r w:rsidRPr="00230314">
          <w:rPr>
            <w:rStyle w:val="a9"/>
            <w:rFonts w:eastAsia="MinionPro-BoldCn"/>
            <w:bCs/>
            <w:szCs w:val="24"/>
            <w:lang w:val="en-US"/>
          </w:rPr>
          <w:t>psychiatry</w:t>
        </w:r>
        <w:r w:rsidRPr="00FF1BE7">
          <w:rPr>
            <w:rStyle w:val="a9"/>
            <w:rFonts w:eastAsia="MinionPro-BoldCn"/>
            <w:bCs/>
            <w:szCs w:val="24"/>
            <w:lang w:val="en-US"/>
          </w:rPr>
          <w:t>.</w:t>
        </w:r>
        <w:r w:rsidRPr="00230314">
          <w:rPr>
            <w:rStyle w:val="a9"/>
            <w:rFonts w:eastAsia="MinionPro-BoldCn"/>
            <w:bCs/>
            <w:szCs w:val="24"/>
            <w:lang w:val="en-US"/>
          </w:rPr>
          <w:t>org</w:t>
        </w:r>
        <w:r w:rsidRPr="00FF1BE7">
          <w:rPr>
            <w:rStyle w:val="a9"/>
            <w:rFonts w:eastAsia="MinionPro-BoldCn"/>
            <w:bCs/>
            <w:szCs w:val="24"/>
            <w:lang w:val="en-US"/>
          </w:rPr>
          <w:t>/</w:t>
        </w:r>
        <w:r w:rsidRPr="00230314">
          <w:rPr>
            <w:rStyle w:val="a9"/>
            <w:rFonts w:eastAsia="MinionPro-BoldCn"/>
            <w:bCs/>
            <w:szCs w:val="24"/>
            <w:lang w:val="en-US"/>
          </w:rPr>
          <w:t>psychiatrists</w:t>
        </w:r>
        <w:r w:rsidRPr="00FF1BE7">
          <w:rPr>
            <w:rStyle w:val="a9"/>
            <w:rFonts w:eastAsia="MinionPro-BoldCn"/>
            <w:bCs/>
            <w:szCs w:val="24"/>
            <w:lang w:val="en-US"/>
          </w:rPr>
          <w:t>/</w:t>
        </w:r>
        <w:r w:rsidRPr="00230314">
          <w:rPr>
            <w:rStyle w:val="a9"/>
            <w:rFonts w:eastAsia="MinionPro-BoldCn"/>
            <w:bCs/>
            <w:szCs w:val="24"/>
            <w:lang w:val="en-US"/>
          </w:rPr>
          <w:t>practice</w:t>
        </w:r>
        <w:r w:rsidRPr="00FF1BE7">
          <w:rPr>
            <w:rStyle w:val="a9"/>
            <w:rFonts w:eastAsia="MinionPro-BoldCn"/>
            <w:bCs/>
            <w:szCs w:val="24"/>
            <w:lang w:val="en-US"/>
          </w:rPr>
          <w:t>/</w:t>
        </w:r>
        <w:r w:rsidRPr="00230314">
          <w:rPr>
            <w:rStyle w:val="a9"/>
            <w:rFonts w:eastAsia="MinionPro-BoldCn"/>
            <w:bCs/>
            <w:szCs w:val="24"/>
            <w:lang w:val="en-US"/>
          </w:rPr>
          <w:t>dsm</w:t>
        </w:r>
      </w:hyperlink>
      <w:r w:rsidRPr="00FF1BE7">
        <w:rPr>
          <w:rFonts w:eastAsia="MinionPro-BoldCn"/>
          <w:bCs/>
          <w:szCs w:val="24"/>
          <w:lang w:val="en-US"/>
        </w:rPr>
        <w:t xml:space="preserve">. </w:t>
      </w:r>
      <w:r w:rsidRPr="00230314">
        <w:rPr>
          <w:szCs w:val="24"/>
        </w:rPr>
        <w:t>Дата обращения: 10.09.2018.</w:t>
      </w:r>
    </w:p>
    <w:p w14:paraId="1A52A583" w14:textId="77777777" w:rsidR="00251333" w:rsidRPr="00650727" w:rsidRDefault="00251333" w:rsidP="00A464C9">
      <w:pPr>
        <w:pStyle w:val="ad"/>
        <w:numPr>
          <w:ilvl w:val="0"/>
          <w:numId w:val="59"/>
        </w:numPr>
        <w:tabs>
          <w:tab w:val="left" w:pos="426"/>
        </w:tabs>
        <w:spacing w:line="240" w:lineRule="auto"/>
        <w:ind w:left="0" w:firstLine="0"/>
        <w:rPr>
          <w:szCs w:val="24"/>
        </w:rPr>
      </w:pPr>
      <w:r w:rsidRPr="00650727">
        <w:rPr>
          <w:szCs w:val="24"/>
        </w:rPr>
        <w:t xml:space="preserve">Иванец Н.Н., Винникова М.А. Психические и поведенческие расстройства вследствие злоупотребления психоактивными веществами. Рациональная фармакотерапия в психиатрической практике. Руководство для практикующих врачей. </w:t>
      </w:r>
      <w:r w:rsidR="00C01BAF" w:rsidRPr="00650727">
        <w:rPr>
          <w:szCs w:val="24"/>
        </w:rPr>
        <w:t>П</w:t>
      </w:r>
      <w:r w:rsidRPr="00650727">
        <w:rPr>
          <w:szCs w:val="24"/>
        </w:rPr>
        <w:t>од общей редакцией чл-корр. РАМН Ю.А. Александровского, проф. Н.Г. Незнанова. М.</w:t>
      </w:r>
      <w:r w:rsidR="00C01BAF" w:rsidRPr="00650727">
        <w:rPr>
          <w:szCs w:val="24"/>
        </w:rPr>
        <w:t>:</w:t>
      </w:r>
      <w:r w:rsidRPr="00650727">
        <w:rPr>
          <w:szCs w:val="24"/>
        </w:rPr>
        <w:t>Литттера</w:t>
      </w:r>
      <w:r w:rsidR="008E5A6A" w:rsidRPr="00650727">
        <w:rPr>
          <w:szCs w:val="24"/>
        </w:rPr>
        <w:t>;</w:t>
      </w:r>
      <w:r w:rsidRPr="00650727">
        <w:rPr>
          <w:szCs w:val="24"/>
        </w:rPr>
        <w:t xml:space="preserve"> 2014</w:t>
      </w:r>
      <w:r w:rsidR="008E5A6A" w:rsidRPr="00650727">
        <w:rPr>
          <w:szCs w:val="24"/>
        </w:rPr>
        <w:t xml:space="preserve">. </w:t>
      </w:r>
      <w:r w:rsidRPr="00650727">
        <w:rPr>
          <w:szCs w:val="24"/>
        </w:rPr>
        <w:t>582-692.</w:t>
      </w:r>
    </w:p>
    <w:p w14:paraId="6FA44490" w14:textId="77777777" w:rsidR="00251333" w:rsidRPr="00230314" w:rsidRDefault="008E5A6A" w:rsidP="00A464C9">
      <w:pPr>
        <w:pStyle w:val="ad"/>
        <w:numPr>
          <w:ilvl w:val="0"/>
          <w:numId w:val="59"/>
        </w:numPr>
        <w:tabs>
          <w:tab w:val="left" w:pos="426"/>
        </w:tabs>
        <w:spacing w:line="240" w:lineRule="auto"/>
        <w:ind w:left="0" w:firstLine="0"/>
        <w:rPr>
          <w:szCs w:val="24"/>
          <w:lang w:eastAsia="ru-RU"/>
        </w:rPr>
      </w:pPr>
      <w:r w:rsidRPr="00650727">
        <w:rPr>
          <w:szCs w:val="24"/>
        </w:rPr>
        <w:t xml:space="preserve">Александровский Ю.А., Незнанов Н.Г., редакторы. </w:t>
      </w:r>
      <w:r w:rsidR="005C600D" w:rsidRPr="00650727">
        <w:rPr>
          <w:szCs w:val="24"/>
        </w:rPr>
        <w:t>Психиатрия: национальное руководство</w:t>
      </w:r>
      <w:r w:rsidRPr="00650727">
        <w:rPr>
          <w:szCs w:val="24"/>
        </w:rPr>
        <w:t xml:space="preserve">. </w:t>
      </w:r>
      <w:r w:rsidR="005C600D" w:rsidRPr="00650727">
        <w:rPr>
          <w:szCs w:val="24"/>
        </w:rPr>
        <w:t>2-е изд., перераб. и доп. М.: ГЭОТАР-Медиа</w:t>
      </w:r>
      <w:r w:rsidRPr="00650727">
        <w:rPr>
          <w:szCs w:val="24"/>
        </w:rPr>
        <w:t>;</w:t>
      </w:r>
      <w:r w:rsidR="005C600D" w:rsidRPr="00650727">
        <w:rPr>
          <w:szCs w:val="24"/>
        </w:rPr>
        <w:t xml:space="preserve"> 2018</w:t>
      </w:r>
      <w:r w:rsidRPr="00650727">
        <w:rPr>
          <w:szCs w:val="24"/>
        </w:rPr>
        <w:t>.</w:t>
      </w:r>
      <w:r w:rsidR="005C600D" w:rsidRPr="00650727">
        <w:rPr>
          <w:szCs w:val="24"/>
        </w:rPr>
        <w:t xml:space="preserve"> 1008 с. </w:t>
      </w:r>
    </w:p>
    <w:p w14:paraId="0BE74E70" w14:textId="77777777" w:rsidR="00251333" w:rsidRPr="00230314" w:rsidRDefault="00251333" w:rsidP="00A464C9">
      <w:pPr>
        <w:pStyle w:val="ad"/>
        <w:numPr>
          <w:ilvl w:val="0"/>
          <w:numId w:val="59"/>
        </w:numPr>
        <w:tabs>
          <w:tab w:val="left" w:pos="426"/>
        </w:tabs>
        <w:spacing w:line="240" w:lineRule="auto"/>
        <w:ind w:left="0" w:firstLine="0"/>
        <w:rPr>
          <w:rFonts w:eastAsia="Times New Roman"/>
          <w:szCs w:val="24"/>
          <w:lang w:val="en-US"/>
        </w:rPr>
      </w:pPr>
      <w:r w:rsidRPr="00230314">
        <w:rPr>
          <w:szCs w:val="24"/>
          <w:lang w:val="en-US"/>
        </w:rPr>
        <w:t xml:space="preserve">Standridge J. B., Adams S. M., Zotos A.P. </w:t>
      </w:r>
      <w:r w:rsidRPr="00230314">
        <w:rPr>
          <w:kern w:val="36"/>
          <w:szCs w:val="24"/>
          <w:lang w:val="en-US"/>
        </w:rPr>
        <w:t xml:space="preserve">Urine Drug Screening: A Valuable Office Procedure. </w:t>
      </w:r>
      <w:r w:rsidRPr="00230314">
        <w:rPr>
          <w:iCs/>
          <w:szCs w:val="24"/>
          <w:lang w:val="en-US"/>
        </w:rPr>
        <w:t>Am. Fam. Physician.</w:t>
      </w:r>
      <w:r w:rsidRPr="00230314">
        <w:rPr>
          <w:szCs w:val="24"/>
          <w:lang w:val="en-US"/>
        </w:rPr>
        <w:t xml:space="preserve"> 2010Mar 1.</w:t>
      </w:r>
      <w:r w:rsidRPr="00650727">
        <w:rPr>
          <w:szCs w:val="24"/>
          <w:lang w:val="en-US"/>
        </w:rPr>
        <w:t>;</w:t>
      </w:r>
      <w:r w:rsidRPr="00230314">
        <w:rPr>
          <w:szCs w:val="24"/>
          <w:lang w:val="en-US"/>
        </w:rPr>
        <w:t>81(5)</w:t>
      </w:r>
      <w:r w:rsidRPr="00650727">
        <w:rPr>
          <w:szCs w:val="24"/>
          <w:lang w:val="en-US"/>
        </w:rPr>
        <w:t>:</w:t>
      </w:r>
      <w:r w:rsidRPr="00230314">
        <w:rPr>
          <w:szCs w:val="24"/>
          <w:lang w:val="en-US"/>
        </w:rPr>
        <w:t>635-640.</w:t>
      </w:r>
    </w:p>
    <w:p w14:paraId="43B8D78F" w14:textId="77777777" w:rsidR="00251333" w:rsidRPr="00650727" w:rsidRDefault="00251333" w:rsidP="00A464C9">
      <w:pPr>
        <w:pStyle w:val="ad"/>
        <w:numPr>
          <w:ilvl w:val="0"/>
          <w:numId w:val="59"/>
        </w:numPr>
        <w:tabs>
          <w:tab w:val="left" w:pos="426"/>
        </w:tabs>
        <w:spacing w:line="240" w:lineRule="auto"/>
        <w:ind w:left="0" w:firstLine="0"/>
        <w:rPr>
          <w:rStyle w:val="mixed-citation"/>
          <w:szCs w:val="24"/>
        </w:rPr>
      </w:pPr>
      <w:r w:rsidRPr="00230314">
        <w:rPr>
          <w:rStyle w:val="mixed-citation"/>
          <w:szCs w:val="24"/>
          <w:lang w:val="en-US"/>
        </w:rPr>
        <w:t xml:space="preserve">Moeller K.E., Lee K.C., Kissack J.C. Urine drug screening: practical guide for clinicians [published correction appears in </w:t>
      </w:r>
      <w:r w:rsidR="005C600D" w:rsidRPr="00650727">
        <w:rPr>
          <w:rStyle w:val="italic1"/>
          <w:i w:val="0"/>
          <w:szCs w:val="24"/>
          <w:lang w:val="en-US"/>
        </w:rPr>
        <w:t>Mayo Clin Proc</w:t>
      </w:r>
      <w:r w:rsidR="005C600D" w:rsidRPr="00650727">
        <w:rPr>
          <w:rStyle w:val="mixed-citation"/>
          <w:i/>
          <w:szCs w:val="24"/>
          <w:lang w:val="en-US"/>
        </w:rPr>
        <w:t>.</w:t>
      </w:r>
      <w:r w:rsidRPr="00230314">
        <w:rPr>
          <w:rStyle w:val="mixed-citation"/>
          <w:szCs w:val="24"/>
          <w:lang w:val="en-US"/>
        </w:rPr>
        <w:t xml:space="preserve"> 2008; 83(7): p. 851]. Mayo Clin Proc. 2008;83(1):66</w:t>
      </w:r>
      <w:r w:rsidR="008E5A6A" w:rsidRPr="00230314">
        <w:rPr>
          <w:rStyle w:val="mixed-citation"/>
          <w:szCs w:val="24"/>
        </w:rPr>
        <w:t>-</w:t>
      </w:r>
      <w:r w:rsidRPr="00230314">
        <w:rPr>
          <w:rStyle w:val="mixed-citation"/>
          <w:szCs w:val="24"/>
          <w:lang w:val="en-US"/>
        </w:rPr>
        <w:t>76.</w:t>
      </w:r>
    </w:p>
    <w:p w14:paraId="25325D9F" w14:textId="77777777" w:rsidR="00251333" w:rsidRPr="00230314" w:rsidRDefault="00251333" w:rsidP="00A464C9">
      <w:pPr>
        <w:pStyle w:val="ad"/>
        <w:numPr>
          <w:ilvl w:val="0"/>
          <w:numId w:val="59"/>
        </w:numPr>
        <w:tabs>
          <w:tab w:val="left" w:pos="426"/>
        </w:tabs>
        <w:spacing w:line="240" w:lineRule="auto"/>
        <w:ind w:left="0" w:firstLine="0"/>
        <w:rPr>
          <w:rStyle w:val="mixed-citation"/>
          <w:szCs w:val="24"/>
          <w:lang w:val="en-US"/>
        </w:rPr>
      </w:pPr>
      <w:r w:rsidRPr="00230314">
        <w:rPr>
          <w:rStyle w:val="mixed-citation"/>
          <w:szCs w:val="24"/>
          <w:lang w:val="en-US"/>
        </w:rPr>
        <w:t>Jaffee W.B., Trucco E., Levy S., Weiss R.D. Is this urine really negative? A systematic review of tampering methods in urine drug screening and testing.</w:t>
      </w:r>
      <w:r w:rsidRPr="00230314">
        <w:rPr>
          <w:rStyle w:val="apple-converted-space"/>
          <w:szCs w:val="24"/>
          <w:lang w:val="en-US"/>
        </w:rPr>
        <w:t> </w:t>
      </w:r>
      <w:r w:rsidRPr="00230314">
        <w:rPr>
          <w:rStyle w:val="mixed-citation"/>
          <w:szCs w:val="24"/>
          <w:lang w:val="en-US"/>
        </w:rPr>
        <w:t>Subst Abuse Treat. 2007;</w:t>
      </w:r>
      <w:r w:rsidR="008E5A6A" w:rsidRPr="00230314">
        <w:rPr>
          <w:rStyle w:val="mixed-citation"/>
          <w:szCs w:val="24"/>
          <w:lang w:val="en-US"/>
        </w:rPr>
        <w:t>33(1):</w:t>
      </w:r>
      <w:r w:rsidRPr="00230314">
        <w:rPr>
          <w:rStyle w:val="mixed-citation"/>
          <w:szCs w:val="24"/>
          <w:lang w:val="en-US"/>
        </w:rPr>
        <w:t>33</w:t>
      </w:r>
      <w:r w:rsidR="00417142" w:rsidRPr="00230314">
        <w:rPr>
          <w:rStyle w:val="mixed-citation"/>
          <w:szCs w:val="24"/>
        </w:rPr>
        <w:t>-</w:t>
      </w:r>
      <w:r w:rsidRPr="00230314">
        <w:rPr>
          <w:rStyle w:val="mixed-citation"/>
          <w:szCs w:val="24"/>
          <w:lang w:val="en-US"/>
        </w:rPr>
        <w:t>42.</w:t>
      </w:r>
    </w:p>
    <w:p w14:paraId="183E59FB" w14:textId="77777777" w:rsidR="00251333" w:rsidRPr="00650727" w:rsidRDefault="00251333" w:rsidP="00A464C9">
      <w:pPr>
        <w:pStyle w:val="ad"/>
        <w:numPr>
          <w:ilvl w:val="0"/>
          <w:numId w:val="59"/>
        </w:numPr>
        <w:tabs>
          <w:tab w:val="left" w:pos="426"/>
        </w:tabs>
        <w:spacing w:line="240" w:lineRule="auto"/>
        <w:ind w:left="0" w:firstLine="0"/>
        <w:rPr>
          <w:szCs w:val="24"/>
          <w:lang w:val="en-US"/>
        </w:rPr>
      </w:pPr>
      <w:r w:rsidRPr="00230314">
        <w:rPr>
          <w:rStyle w:val="mixed-citation"/>
          <w:szCs w:val="24"/>
          <w:lang w:val="en-US"/>
        </w:rPr>
        <w:t>US Department of Health and Human Services. Substance Abuse and Mental Health Services Administration Division of Workplace Programs. Urine specimen collection handbook for federal agency workplace drug testing programs. November</w:t>
      </w:r>
      <w:r w:rsidR="005C600D" w:rsidRPr="00650727">
        <w:rPr>
          <w:rStyle w:val="mixed-citation"/>
          <w:szCs w:val="24"/>
          <w:lang w:val="en-US"/>
        </w:rPr>
        <w:t xml:space="preserve"> 2004. </w:t>
      </w:r>
      <w:r w:rsidR="005C600D" w:rsidRPr="00650727">
        <w:rPr>
          <w:rFonts w:eastAsia="Times New Roman"/>
          <w:szCs w:val="24"/>
          <w:lang w:val="en-US" w:eastAsia="ru-RU"/>
        </w:rPr>
        <w:t>URL:</w:t>
      </w:r>
      <w:hyperlink r:id="rId32" w:history="1">
        <w:r w:rsidR="005C600D" w:rsidRPr="00650727">
          <w:rPr>
            <w:rStyle w:val="a9"/>
            <w:color w:val="auto"/>
            <w:szCs w:val="24"/>
            <w:lang w:val="en-US"/>
          </w:rPr>
          <w:t>http://workplace.samhsa.gov/DrugTesting/Level_1_Pages/HHS%20Urine%20Specimen%20Collection%20Handbook%20(Effective%20November%201,%202004).aspx</w:t>
        </w:r>
      </w:hyperlink>
      <w:r w:rsidR="005C600D" w:rsidRPr="00650727">
        <w:rPr>
          <w:rStyle w:val="mixed-citation"/>
          <w:szCs w:val="24"/>
          <w:lang w:val="en-US"/>
        </w:rPr>
        <w:t>.</w:t>
      </w:r>
      <w:r w:rsidRPr="00230314">
        <w:rPr>
          <w:rStyle w:val="mixed-citation"/>
          <w:szCs w:val="24"/>
        </w:rPr>
        <w:t>Д</w:t>
      </w:r>
      <w:r w:rsidRPr="00230314">
        <w:rPr>
          <w:szCs w:val="24"/>
        </w:rPr>
        <w:t>атаобращения</w:t>
      </w:r>
      <w:r w:rsidR="005C600D" w:rsidRPr="00650727">
        <w:rPr>
          <w:szCs w:val="24"/>
          <w:lang w:val="en-US"/>
        </w:rPr>
        <w:t>: 28.02.2017</w:t>
      </w:r>
    </w:p>
    <w:p w14:paraId="2B0EB505" w14:textId="77777777" w:rsidR="00251333" w:rsidRPr="00650727" w:rsidRDefault="00251333" w:rsidP="00A464C9">
      <w:pPr>
        <w:pStyle w:val="ad"/>
        <w:numPr>
          <w:ilvl w:val="0"/>
          <w:numId w:val="59"/>
        </w:numPr>
        <w:tabs>
          <w:tab w:val="left" w:pos="426"/>
        </w:tabs>
        <w:spacing w:line="240" w:lineRule="auto"/>
        <w:ind w:left="0" w:firstLine="0"/>
        <w:rPr>
          <w:szCs w:val="24"/>
          <w:lang w:val="en-US"/>
        </w:rPr>
      </w:pPr>
      <w:r w:rsidRPr="00230314">
        <w:rPr>
          <w:rStyle w:val="af7"/>
          <w:b w:val="0"/>
          <w:bCs w:val="0"/>
          <w:szCs w:val="24"/>
          <w:lang w:val="en-US"/>
        </w:rPr>
        <w:t>Minozzi S</w:t>
      </w:r>
      <w:r w:rsidR="008E5A6A" w:rsidRPr="00650727">
        <w:rPr>
          <w:rStyle w:val="af7"/>
          <w:b w:val="0"/>
          <w:bCs w:val="0"/>
          <w:szCs w:val="24"/>
          <w:lang w:val="en-US"/>
        </w:rPr>
        <w:t>.</w:t>
      </w:r>
      <w:r w:rsidRPr="00230314">
        <w:rPr>
          <w:rStyle w:val="af7"/>
          <w:b w:val="0"/>
          <w:bCs w:val="0"/>
          <w:szCs w:val="24"/>
          <w:lang w:val="en-US"/>
        </w:rPr>
        <w:t>, Amato L</w:t>
      </w:r>
      <w:r w:rsidR="008E5A6A" w:rsidRPr="00650727">
        <w:rPr>
          <w:rStyle w:val="af7"/>
          <w:b w:val="0"/>
          <w:bCs w:val="0"/>
          <w:szCs w:val="24"/>
          <w:lang w:val="en-US"/>
        </w:rPr>
        <w:t>.</w:t>
      </w:r>
      <w:r w:rsidRPr="00230314">
        <w:rPr>
          <w:rStyle w:val="af7"/>
          <w:b w:val="0"/>
          <w:bCs w:val="0"/>
          <w:szCs w:val="24"/>
          <w:lang w:val="en-US"/>
        </w:rPr>
        <w:t>, Vecchi S. (2011) Oral naltrexone maintenance treatment for opioid dependence. CochraneDatabaseSystRev</w:t>
      </w:r>
      <w:r w:rsidR="005C600D" w:rsidRPr="00650727">
        <w:rPr>
          <w:rStyle w:val="af7"/>
          <w:b w:val="0"/>
          <w:bCs w:val="0"/>
          <w:szCs w:val="24"/>
          <w:lang w:val="en-US"/>
        </w:rPr>
        <w:t xml:space="preserve"> 4: </w:t>
      </w:r>
      <w:r w:rsidRPr="00230314">
        <w:rPr>
          <w:rStyle w:val="af7"/>
          <w:b w:val="0"/>
          <w:bCs w:val="0"/>
          <w:szCs w:val="24"/>
          <w:lang w:val="en-US"/>
        </w:rPr>
        <w:t>CD</w:t>
      </w:r>
      <w:r w:rsidR="005C600D" w:rsidRPr="00650727">
        <w:rPr>
          <w:rStyle w:val="af7"/>
          <w:b w:val="0"/>
          <w:bCs w:val="0"/>
          <w:szCs w:val="24"/>
          <w:lang w:val="en-US"/>
        </w:rPr>
        <w:t>001333.</w:t>
      </w:r>
      <w:r w:rsidR="005C600D" w:rsidRPr="00650727">
        <w:rPr>
          <w:rFonts w:eastAsia="Times New Roman"/>
          <w:szCs w:val="24"/>
          <w:lang w:val="en-US" w:eastAsia="ru-RU"/>
        </w:rPr>
        <w:t xml:space="preserve">URL: </w:t>
      </w:r>
      <w:hyperlink r:id="rId33" w:history="1">
        <w:r w:rsidR="005C600D" w:rsidRPr="00650727">
          <w:rPr>
            <w:rStyle w:val="a9"/>
            <w:rFonts w:eastAsia="MinionPro-BoldCn"/>
            <w:bCs/>
            <w:color w:val="auto"/>
            <w:szCs w:val="24"/>
            <w:lang w:val="en-US"/>
          </w:rPr>
          <w:t>http://journals.sagepub.com/doi/full/10.1177/0269881112444324</w:t>
        </w:r>
      </w:hyperlink>
      <w:r w:rsidR="008E5A6A" w:rsidRPr="00650727">
        <w:rPr>
          <w:szCs w:val="24"/>
          <w:lang w:val="en-US"/>
        </w:rPr>
        <w:t>.</w:t>
      </w:r>
      <w:r w:rsidRPr="00230314">
        <w:rPr>
          <w:rStyle w:val="mixed-citation"/>
          <w:szCs w:val="24"/>
        </w:rPr>
        <w:t>Д</w:t>
      </w:r>
      <w:r w:rsidRPr="00230314">
        <w:rPr>
          <w:szCs w:val="24"/>
        </w:rPr>
        <w:t>атаобращения</w:t>
      </w:r>
      <w:r w:rsidR="005C600D" w:rsidRPr="00650727">
        <w:rPr>
          <w:szCs w:val="24"/>
          <w:lang w:val="en-US"/>
        </w:rPr>
        <w:t>: 01.12.2017</w:t>
      </w:r>
    </w:p>
    <w:p w14:paraId="6E435B8D" w14:textId="77777777" w:rsidR="00251333" w:rsidRPr="00650727" w:rsidRDefault="005C600D" w:rsidP="00A464C9">
      <w:pPr>
        <w:pStyle w:val="ad"/>
        <w:numPr>
          <w:ilvl w:val="0"/>
          <w:numId w:val="59"/>
        </w:numPr>
        <w:tabs>
          <w:tab w:val="left" w:pos="426"/>
        </w:tabs>
        <w:spacing w:line="240" w:lineRule="auto"/>
        <w:ind w:left="0" w:firstLine="0"/>
        <w:rPr>
          <w:szCs w:val="24"/>
          <w:lang w:val="en-US"/>
        </w:rPr>
      </w:pPr>
      <w:r w:rsidRPr="00650727">
        <w:rPr>
          <w:rStyle w:val="afd"/>
          <w:i w:val="0"/>
          <w:color w:val="auto"/>
          <w:szCs w:val="24"/>
          <w:lang w:val="en-US"/>
        </w:rPr>
        <w:t xml:space="preserve">NICE, National Institute for Health and Clinical Excellence (2007d) Naltrexone for the management of opioid dependence: NICE technology appraisal guidance 115. London: National Institute for Health and Clinical Excellence </w:t>
      </w:r>
      <w:r w:rsidRPr="00650727">
        <w:rPr>
          <w:rFonts w:eastAsia="Times New Roman"/>
          <w:szCs w:val="24"/>
          <w:lang w:val="en-US" w:eastAsia="ru-RU"/>
        </w:rPr>
        <w:t>URL:</w:t>
      </w:r>
      <w:hyperlink r:id="rId34" w:history="1">
        <w:r w:rsidRPr="00650727">
          <w:rPr>
            <w:rStyle w:val="a9"/>
            <w:rFonts w:eastAsia="MinionPro-BoldCn"/>
            <w:bCs/>
            <w:color w:val="auto"/>
            <w:szCs w:val="24"/>
            <w:lang w:val="en-US"/>
          </w:rPr>
          <w:t>http://journals.sagepub.com/doi/full/10.1177/0269881112444324</w:t>
        </w:r>
      </w:hyperlink>
      <w:r w:rsidR="008E5A6A" w:rsidRPr="00650727">
        <w:rPr>
          <w:szCs w:val="24"/>
          <w:lang w:val="en-US"/>
        </w:rPr>
        <w:t xml:space="preserve">. </w:t>
      </w:r>
      <w:r w:rsidR="00251333" w:rsidRPr="00230314">
        <w:rPr>
          <w:rStyle w:val="mixed-citation"/>
          <w:szCs w:val="24"/>
        </w:rPr>
        <w:t>Д</w:t>
      </w:r>
      <w:r w:rsidR="00251333" w:rsidRPr="00230314">
        <w:rPr>
          <w:szCs w:val="24"/>
        </w:rPr>
        <w:t>атаобращения</w:t>
      </w:r>
      <w:r w:rsidRPr="00650727">
        <w:rPr>
          <w:szCs w:val="24"/>
          <w:lang w:val="en-US"/>
        </w:rPr>
        <w:t>: 01.12.2017.</w:t>
      </w:r>
    </w:p>
    <w:p w14:paraId="291C2F27" w14:textId="77777777" w:rsidR="00251333" w:rsidRPr="00650727" w:rsidRDefault="00251333" w:rsidP="00A464C9">
      <w:pPr>
        <w:numPr>
          <w:ilvl w:val="0"/>
          <w:numId w:val="59"/>
        </w:numPr>
        <w:tabs>
          <w:tab w:val="left" w:pos="426"/>
        </w:tabs>
        <w:spacing w:line="240" w:lineRule="auto"/>
        <w:ind w:left="0" w:firstLine="0"/>
        <w:rPr>
          <w:rFonts w:cs="Times New Roman"/>
          <w:szCs w:val="24"/>
          <w:lang w:val="en-US"/>
        </w:rPr>
      </w:pPr>
      <w:r w:rsidRPr="00650727">
        <w:rPr>
          <w:rFonts w:cs="Times New Roman"/>
          <w:szCs w:val="24"/>
          <w:lang w:val="en-US"/>
        </w:rPr>
        <w:t>Brewer C., Krupitsky E. Antagonists for the treatment of opioid dependence. In: Interventions for addiction: comprehensive addictive behaviors and disorders</w:t>
      </w:r>
      <w:r w:rsidR="005C600D" w:rsidRPr="00650727">
        <w:rPr>
          <w:rFonts w:cs="Times New Roman"/>
          <w:szCs w:val="24"/>
          <w:lang w:val="en-US"/>
        </w:rPr>
        <w:t xml:space="preserve">. </w:t>
      </w:r>
      <w:r w:rsidRPr="00650727">
        <w:rPr>
          <w:rFonts w:cs="Times New Roman"/>
          <w:szCs w:val="24"/>
          <w:lang w:val="en-US"/>
        </w:rPr>
        <w:t>Elsevier inc. San Diego: Academic press</w:t>
      </w:r>
      <w:r w:rsidR="005C600D" w:rsidRPr="00650727">
        <w:rPr>
          <w:rFonts w:cs="Times New Roman"/>
          <w:szCs w:val="24"/>
          <w:lang w:val="en-US"/>
        </w:rPr>
        <w:t>.</w:t>
      </w:r>
      <w:r w:rsidRPr="00650727">
        <w:rPr>
          <w:rFonts w:cs="Times New Roman"/>
          <w:szCs w:val="24"/>
          <w:lang w:val="en-US"/>
        </w:rPr>
        <w:t xml:space="preserve"> 2013</w:t>
      </w:r>
      <w:r w:rsidRPr="00650727">
        <w:rPr>
          <w:rFonts w:cs="Times New Roman"/>
          <w:szCs w:val="24"/>
        </w:rPr>
        <w:t>;</w:t>
      </w:r>
      <w:r w:rsidRPr="00650727">
        <w:rPr>
          <w:rFonts w:cs="Times New Roman"/>
          <w:szCs w:val="24"/>
          <w:lang w:val="en-US"/>
        </w:rPr>
        <w:t>427</w:t>
      </w:r>
      <w:r w:rsidR="00417142" w:rsidRPr="00650727">
        <w:rPr>
          <w:rFonts w:cs="Times New Roman"/>
          <w:szCs w:val="24"/>
        </w:rPr>
        <w:t>-</w:t>
      </w:r>
      <w:r w:rsidRPr="00650727">
        <w:rPr>
          <w:rFonts w:cs="Times New Roman"/>
          <w:szCs w:val="24"/>
          <w:lang w:val="en-US"/>
        </w:rPr>
        <w:t>438.</w:t>
      </w:r>
    </w:p>
    <w:p w14:paraId="3949B99E" w14:textId="77777777" w:rsidR="00251333" w:rsidRPr="00650727" w:rsidRDefault="00251333" w:rsidP="00A464C9">
      <w:pPr>
        <w:numPr>
          <w:ilvl w:val="0"/>
          <w:numId w:val="59"/>
        </w:numPr>
        <w:tabs>
          <w:tab w:val="left" w:pos="426"/>
        </w:tabs>
        <w:spacing w:line="240" w:lineRule="auto"/>
        <w:ind w:left="0" w:firstLine="0"/>
        <w:rPr>
          <w:rFonts w:cs="Times New Roman"/>
          <w:szCs w:val="24"/>
          <w:lang w:val="en-US"/>
        </w:rPr>
      </w:pPr>
      <w:r w:rsidRPr="00650727">
        <w:rPr>
          <w:rFonts w:cs="Times New Roman"/>
          <w:szCs w:val="24"/>
          <w:lang w:val="en-US"/>
        </w:rPr>
        <w:t>Krupitsky E., Zvartau E., Woody G. Use of different drug formulations of opioid antagonist (naltrexone) to treat opioid dependence in Russia</w:t>
      </w:r>
      <w:r w:rsidR="005C600D" w:rsidRPr="00650727">
        <w:rPr>
          <w:rFonts w:cs="Times New Roman"/>
          <w:szCs w:val="24"/>
          <w:lang w:val="en-US"/>
        </w:rPr>
        <w:t xml:space="preserve">. </w:t>
      </w:r>
      <w:r w:rsidRPr="00650727">
        <w:rPr>
          <w:rFonts w:cs="Times New Roman"/>
          <w:szCs w:val="24"/>
          <w:lang w:val="en-US"/>
        </w:rPr>
        <w:t xml:space="preserve">Textbook of addiction treatment: international perspectives </w:t>
      </w:r>
      <w:r w:rsidR="008E5A6A" w:rsidRPr="00650727">
        <w:rPr>
          <w:rFonts w:cs="Times New Roman"/>
          <w:szCs w:val="24"/>
          <w:lang w:val="en-US"/>
        </w:rPr>
        <w:t>In</w:t>
      </w:r>
      <w:r w:rsidRPr="00650727">
        <w:rPr>
          <w:rFonts w:cs="Times New Roman"/>
          <w:szCs w:val="24"/>
          <w:lang w:val="en-US"/>
        </w:rPr>
        <w:t>el-Guebaly N., Carrà G., Galanter M. (Eds). Springer-Verlag</w:t>
      </w:r>
      <w:r w:rsidR="008E5A6A" w:rsidRPr="00650727">
        <w:rPr>
          <w:rFonts w:cs="Times New Roman"/>
          <w:szCs w:val="24"/>
        </w:rPr>
        <w:t>;</w:t>
      </w:r>
      <w:r w:rsidRPr="00650727">
        <w:rPr>
          <w:rFonts w:cs="Times New Roman"/>
          <w:szCs w:val="24"/>
          <w:lang w:val="en-US"/>
        </w:rPr>
        <w:t xml:space="preserve"> 2015. </w:t>
      </w:r>
      <w:r w:rsidR="008E5A6A" w:rsidRPr="00650727">
        <w:rPr>
          <w:rFonts w:cs="Times New Roman"/>
          <w:szCs w:val="24"/>
          <w:lang w:val="en-US"/>
        </w:rPr>
        <w:t>p</w:t>
      </w:r>
      <w:r w:rsidRPr="00650727">
        <w:rPr>
          <w:rFonts w:cs="Times New Roman"/>
          <w:szCs w:val="24"/>
          <w:lang w:val="en-US"/>
        </w:rPr>
        <w:t xml:space="preserve">. 521-530. </w:t>
      </w:r>
      <w:r w:rsidR="005C600D" w:rsidRPr="00650727">
        <w:rPr>
          <w:rFonts w:cs="Times New Roman"/>
          <w:szCs w:val="24"/>
          <w:lang w:val="en-US"/>
        </w:rPr>
        <w:t>DOI 10.1007/978-88-470-5322-9_23</w:t>
      </w:r>
      <w:r w:rsidR="008E5A6A" w:rsidRPr="00650727">
        <w:rPr>
          <w:rFonts w:cs="Times New Roman"/>
          <w:szCs w:val="24"/>
        </w:rPr>
        <w:t xml:space="preserve">. </w:t>
      </w:r>
      <w:r w:rsidR="005C600D" w:rsidRPr="00650727">
        <w:rPr>
          <w:rFonts w:cs="Times New Roman"/>
          <w:szCs w:val="24"/>
          <w:lang w:val="en-US"/>
        </w:rPr>
        <w:t>ISBN: 978-88-470-5321-2 (Print) and  978-88-470-5322-9 (Online).</w:t>
      </w:r>
    </w:p>
    <w:p w14:paraId="5C62C30E" w14:textId="77777777" w:rsidR="00293D79" w:rsidRPr="00650727" w:rsidRDefault="009746D1" w:rsidP="00A464C9">
      <w:pPr>
        <w:numPr>
          <w:ilvl w:val="0"/>
          <w:numId w:val="59"/>
        </w:numPr>
        <w:tabs>
          <w:tab w:val="left" w:pos="426"/>
        </w:tabs>
        <w:spacing w:line="240" w:lineRule="auto"/>
        <w:ind w:left="0" w:firstLine="0"/>
        <w:rPr>
          <w:rFonts w:cs="Times New Roman"/>
          <w:szCs w:val="24"/>
        </w:rPr>
      </w:pPr>
      <w:r w:rsidRPr="00650727">
        <w:rPr>
          <w:rFonts w:cs="Times New Roman"/>
          <w:szCs w:val="24"/>
        </w:rPr>
        <w:t>Крупицкий Е.М., Звартау Э.Э., Цой М.В., Масалов Д.В., Бураков А.М., Егорова В.Ю., Диденко Т.Ю., Романова Т.Н., Иванова Е.Б., Беспалов А.Ю., Вербицкая Е.В., Незнанов Н.Г., Гриненко А.Я., О’Брайен Ч., Вуди Д. Двойное слепое рандомизированное плацебоконтролируемое исследование эффективности налтрексона для стабилизации ремиссий у больных героиновой наркоманией</w:t>
      </w:r>
      <w:r w:rsidR="00251333" w:rsidRPr="00650727">
        <w:rPr>
          <w:rFonts w:cs="Times New Roman"/>
          <w:szCs w:val="24"/>
        </w:rPr>
        <w:t xml:space="preserve">. </w:t>
      </w:r>
      <w:r w:rsidRPr="00650727">
        <w:rPr>
          <w:rFonts w:cs="Times New Roman"/>
          <w:szCs w:val="24"/>
        </w:rPr>
        <w:t>Ученые записки СПбГМУ им. акад. И. П. Павлова. 2003</w:t>
      </w:r>
      <w:r w:rsidR="004C36FC" w:rsidRPr="00650727">
        <w:rPr>
          <w:rFonts w:cs="Times New Roman"/>
          <w:szCs w:val="24"/>
        </w:rPr>
        <w:t>;2(</w:t>
      </w:r>
      <w:r w:rsidRPr="00650727">
        <w:rPr>
          <w:rFonts w:cs="Times New Roman"/>
          <w:szCs w:val="24"/>
        </w:rPr>
        <w:t>Х</w:t>
      </w:r>
      <w:r w:rsidR="004C36FC" w:rsidRPr="00650727">
        <w:rPr>
          <w:rFonts w:cs="Times New Roman"/>
          <w:szCs w:val="24"/>
        </w:rPr>
        <w:t>):</w:t>
      </w:r>
      <w:r w:rsidRPr="00650727">
        <w:rPr>
          <w:rFonts w:cs="Times New Roman"/>
          <w:szCs w:val="24"/>
        </w:rPr>
        <w:t>23-30.</w:t>
      </w:r>
    </w:p>
    <w:p w14:paraId="53E1D610" w14:textId="77777777" w:rsidR="00293D79" w:rsidRPr="00650727" w:rsidRDefault="009746D1" w:rsidP="00A464C9">
      <w:pPr>
        <w:numPr>
          <w:ilvl w:val="0"/>
          <w:numId w:val="59"/>
        </w:numPr>
        <w:tabs>
          <w:tab w:val="left" w:pos="426"/>
        </w:tabs>
        <w:spacing w:line="240" w:lineRule="auto"/>
        <w:ind w:left="0" w:firstLine="0"/>
        <w:rPr>
          <w:rFonts w:cs="Times New Roman"/>
          <w:szCs w:val="24"/>
          <w:lang w:val="en-US"/>
        </w:rPr>
      </w:pPr>
      <w:r w:rsidRPr="00650727">
        <w:rPr>
          <w:rFonts w:cs="Times New Roman"/>
          <w:szCs w:val="24"/>
          <w:lang w:val="en-US"/>
        </w:rPr>
        <w:t>Krupitsky E.M., Zvartau E.E., Masalov D.V., Tsoi M.V., Burakov A.M., Didenko T.Y., Romanova T.N., Ivanova E.B., Egorova V.Y., Bespalov A.Y., Verbitskaya E.V., Martynikhin A.V., Neznanov N.G., Grinenko A.Y., Woody G. A double-blind, placebo-controlled clinical trial of naltrexone for heroin addiction and HIV risk reduction in Russia</w:t>
      </w:r>
      <w:r w:rsidR="008E5A6A" w:rsidRPr="00650727">
        <w:rPr>
          <w:rFonts w:cs="Times New Roman"/>
          <w:szCs w:val="24"/>
          <w:lang w:val="en-US"/>
        </w:rPr>
        <w:t xml:space="preserve">.  </w:t>
      </w:r>
      <w:r w:rsidRPr="00650727">
        <w:rPr>
          <w:rFonts w:cs="Times New Roman"/>
          <w:szCs w:val="24"/>
          <w:lang w:val="en-US"/>
        </w:rPr>
        <w:t>NIDA satellite sessions with the XIV international AIDS conference</w:t>
      </w:r>
      <w:r w:rsidR="008E5A6A" w:rsidRPr="00650727">
        <w:rPr>
          <w:rFonts w:cs="Times New Roman"/>
          <w:szCs w:val="24"/>
          <w:lang w:val="en-US"/>
        </w:rPr>
        <w:t xml:space="preserve">; 2002 July 7-11; </w:t>
      </w:r>
      <w:r w:rsidRPr="00650727">
        <w:rPr>
          <w:rFonts w:cs="Times New Roman"/>
          <w:szCs w:val="24"/>
          <w:lang w:val="en-US"/>
        </w:rPr>
        <w:t>Barcelona, Spain</w:t>
      </w:r>
      <w:r w:rsidR="004C36FC" w:rsidRPr="00650727">
        <w:rPr>
          <w:rFonts w:cs="Times New Roman"/>
          <w:szCs w:val="24"/>
          <w:lang w:val="en-US"/>
        </w:rPr>
        <w:t xml:space="preserve">; </w:t>
      </w:r>
      <w:r w:rsidRPr="00650727">
        <w:rPr>
          <w:rFonts w:cs="Times New Roman"/>
          <w:szCs w:val="24"/>
          <w:lang w:val="en-US"/>
        </w:rPr>
        <w:t>86-89.</w:t>
      </w:r>
    </w:p>
    <w:p w14:paraId="19DE05D2" w14:textId="77777777" w:rsidR="00293D79" w:rsidRPr="00650727" w:rsidRDefault="009746D1" w:rsidP="00A464C9">
      <w:pPr>
        <w:numPr>
          <w:ilvl w:val="0"/>
          <w:numId w:val="59"/>
        </w:numPr>
        <w:tabs>
          <w:tab w:val="left" w:pos="426"/>
        </w:tabs>
        <w:spacing w:line="240" w:lineRule="auto"/>
        <w:ind w:left="0" w:firstLine="0"/>
        <w:rPr>
          <w:rFonts w:cs="Times New Roman"/>
          <w:szCs w:val="24"/>
          <w:lang w:val="en-US"/>
        </w:rPr>
      </w:pPr>
      <w:r w:rsidRPr="00650727">
        <w:rPr>
          <w:rFonts w:cs="Times New Roman"/>
          <w:szCs w:val="24"/>
          <w:lang w:val="en-US"/>
        </w:rPr>
        <w:t xml:space="preserve">Krupitsky E.M., Zvartau E.E., Masalov D.V., Tsoi M.V., Burakov A.M., Egorova V.Y., Didenko T.Y., Romanova T.N., Ivanova E.B., Bespalov A.Y., Verbitskaya E.V., Neznanov N.G., Grinenko A.Y., O’Brien C.P., Woody G.E. Naltrexone for heroin dependence treatment in St. Petersburg, Russia </w:t>
      </w:r>
      <w:r w:rsidR="005C600D" w:rsidRPr="00650727">
        <w:rPr>
          <w:rFonts w:cs="Times New Roman"/>
          <w:szCs w:val="24"/>
          <w:lang w:val="en-US"/>
        </w:rPr>
        <w:t xml:space="preserve">. </w:t>
      </w:r>
      <w:r w:rsidRPr="00650727">
        <w:rPr>
          <w:rFonts w:cs="Times New Roman"/>
          <w:szCs w:val="24"/>
          <w:lang w:val="en-US"/>
        </w:rPr>
        <w:t>Journal of substance abuse treatment. 2004</w:t>
      </w:r>
      <w:r w:rsidR="004C36FC" w:rsidRPr="00650727">
        <w:rPr>
          <w:rFonts w:cs="Times New Roman"/>
          <w:szCs w:val="24"/>
        </w:rPr>
        <w:t>;</w:t>
      </w:r>
      <w:r w:rsidRPr="00650727">
        <w:rPr>
          <w:rFonts w:cs="Times New Roman"/>
          <w:szCs w:val="24"/>
          <w:lang w:val="en-US"/>
        </w:rPr>
        <w:t>26</w:t>
      </w:r>
      <w:r w:rsidR="004C36FC" w:rsidRPr="00650727">
        <w:rPr>
          <w:rFonts w:cs="Times New Roman"/>
          <w:szCs w:val="24"/>
        </w:rPr>
        <w:t>:</w:t>
      </w:r>
      <w:r w:rsidRPr="00650727">
        <w:rPr>
          <w:rFonts w:cs="Times New Roman"/>
          <w:szCs w:val="24"/>
          <w:lang w:val="en-US"/>
        </w:rPr>
        <w:t>285-294.</w:t>
      </w:r>
    </w:p>
    <w:p w14:paraId="7592133E" w14:textId="77777777" w:rsidR="00293D79" w:rsidRPr="00650727" w:rsidRDefault="009746D1" w:rsidP="00A464C9">
      <w:pPr>
        <w:numPr>
          <w:ilvl w:val="0"/>
          <w:numId w:val="59"/>
        </w:numPr>
        <w:tabs>
          <w:tab w:val="left" w:pos="426"/>
        </w:tabs>
        <w:spacing w:line="240" w:lineRule="auto"/>
        <w:ind w:left="0" w:firstLine="0"/>
        <w:rPr>
          <w:rFonts w:cs="Times New Roman"/>
          <w:szCs w:val="24"/>
        </w:rPr>
      </w:pPr>
      <w:r w:rsidRPr="00650727">
        <w:rPr>
          <w:rFonts w:cs="Times New Roman"/>
          <w:szCs w:val="24"/>
        </w:rPr>
        <w:t>Крупицкий Е.М., Звартау Э.Э., Цой М.В., Масалов Д.В., Бураков А.М., Егорова В.Ю., Диденко Т.Ю., Романова Т.Н., Иванова Е.Б., Беспалов А.Ю., Вербицкая Е.В., Незнанов Н.Г., Гриненко А.Я., О’Брайн Ч., Вуди Д. Двойное слепое рандомизированное плацебо-контролируемое исследование эффективности налтрексона для стабилизации ремиссий у больных героиновой наркоманией</w:t>
      </w:r>
      <w:r w:rsidR="004C36FC" w:rsidRPr="00650727">
        <w:rPr>
          <w:rFonts w:cs="Times New Roman"/>
          <w:szCs w:val="24"/>
        </w:rPr>
        <w:t xml:space="preserve">. </w:t>
      </w:r>
      <w:r w:rsidRPr="00650727">
        <w:rPr>
          <w:rFonts w:cs="Times New Roman"/>
          <w:szCs w:val="24"/>
        </w:rPr>
        <w:t>Вопросы наркологии. 2005</w:t>
      </w:r>
      <w:r w:rsidR="004C36FC" w:rsidRPr="00650727">
        <w:rPr>
          <w:rFonts w:cs="Times New Roman"/>
          <w:szCs w:val="24"/>
        </w:rPr>
        <w:t>;</w:t>
      </w:r>
      <w:r w:rsidRPr="00650727">
        <w:rPr>
          <w:rFonts w:cs="Times New Roman"/>
          <w:szCs w:val="24"/>
        </w:rPr>
        <w:t>3</w:t>
      </w:r>
      <w:r w:rsidR="004C36FC" w:rsidRPr="00650727">
        <w:rPr>
          <w:rFonts w:cs="Times New Roman"/>
          <w:szCs w:val="24"/>
        </w:rPr>
        <w:t>:</w:t>
      </w:r>
      <w:r w:rsidRPr="00650727">
        <w:rPr>
          <w:rFonts w:cs="Times New Roman"/>
          <w:szCs w:val="24"/>
        </w:rPr>
        <w:t>24</w:t>
      </w:r>
      <w:r w:rsidR="00417142" w:rsidRPr="00650727">
        <w:rPr>
          <w:rFonts w:cs="Times New Roman"/>
          <w:szCs w:val="24"/>
        </w:rPr>
        <w:t>-</w:t>
      </w:r>
      <w:r w:rsidRPr="00650727">
        <w:rPr>
          <w:rFonts w:cs="Times New Roman"/>
          <w:szCs w:val="24"/>
        </w:rPr>
        <w:t>35.</w:t>
      </w:r>
    </w:p>
    <w:p w14:paraId="7FF91613" w14:textId="77777777" w:rsidR="00293D79" w:rsidRPr="00650727" w:rsidRDefault="005C600D" w:rsidP="00A464C9">
      <w:pPr>
        <w:numPr>
          <w:ilvl w:val="0"/>
          <w:numId w:val="59"/>
        </w:numPr>
        <w:tabs>
          <w:tab w:val="left" w:pos="426"/>
        </w:tabs>
        <w:spacing w:line="240" w:lineRule="auto"/>
        <w:ind w:left="0" w:firstLine="0"/>
        <w:rPr>
          <w:rFonts w:cs="Times New Roman"/>
          <w:szCs w:val="24"/>
        </w:rPr>
      </w:pPr>
      <w:r w:rsidRPr="00650727">
        <w:rPr>
          <w:rFonts w:cs="Times New Roman"/>
          <w:szCs w:val="24"/>
          <w:lang w:val="en-US"/>
        </w:rPr>
        <w:t>KrupitskyE</w:t>
      </w:r>
      <w:r w:rsidRPr="00650727">
        <w:rPr>
          <w:rFonts w:cs="Times New Roman"/>
          <w:szCs w:val="24"/>
        </w:rPr>
        <w:t>.</w:t>
      </w:r>
      <w:r w:rsidRPr="00650727">
        <w:rPr>
          <w:rFonts w:cs="Times New Roman"/>
          <w:szCs w:val="24"/>
          <w:lang w:val="en-US"/>
        </w:rPr>
        <w:t>M</w:t>
      </w:r>
      <w:r w:rsidRPr="00650727">
        <w:rPr>
          <w:rFonts w:cs="Times New Roman"/>
          <w:szCs w:val="24"/>
        </w:rPr>
        <w:t xml:space="preserve">., </w:t>
      </w:r>
      <w:r w:rsidRPr="00650727">
        <w:rPr>
          <w:rFonts w:cs="Times New Roman"/>
          <w:szCs w:val="24"/>
          <w:lang w:val="en-US"/>
        </w:rPr>
        <w:t>ZwartauE</w:t>
      </w:r>
      <w:r w:rsidRPr="00650727">
        <w:rPr>
          <w:rFonts w:cs="Times New Roman"/>
          <w:szCs w:val="24"/>
        </w:rPr>
        <w:t>.</w:t>
      </w:r>
      <w:r w:rsidRPr="00650727">
        <w:rPr>
          <w:rFonts w:cs="Times New Roman"/>
          <w:szCs w:val="24"/>
          <w:lang w:val="en-US"/>
        </w:rPr>
        <w:t>E</w:t>
      </w:r>
      <w:r w:rsidRPr="00650727">
        <w:rPr>
          <w:rFonts w:cs="Times New Roman"/>
          <w:szCs w:val="24"/>
        </w:rPr>
        <w:t xml:space="preserve">., </w:t>
      </w:r>
      <w:r w:rsidRPr="00650727">
        <w:rPr>
          <w:rFonts w:cs="Times New Roman"/>
          <w:szCs w:val="24"/>
          <w:lang w:val="en-US"/>
        </w:rPr>
        <w:t>MasalovD</w:t>
      </w:r>
      <w:r w:rsidRPr="00650727">
        <w:rPr>
          <w:rFonts w:cs="Times New Roman"/>
          <w:szCs w:val="24"/>
        </w:rPr>
        <w:t>.</w:t>
      </w:r>
      <w:r w:rsidRPr="00650727">
        <w:rPr>
          <w:rFonts w:cs="Times New Roman"/>
          <w:szCs w:val="24"/>
          <w:lang w:val="en-US"/>
        </w:rPr>
        <w:t>V</w:t>
      </w:r>
      <w:r w:rsidRPr="00650727">
        <w:rPr>
          <w:rFonts w:cs="Times New Roman"/>
          <w:szCs w:val="24"/>
        </w:rPr>
        <w:t xml:space="preserve">., </w:t>
      </w:r>
      <w:r w:rsidRPr="00650727">
        <w:rPr>
          <w:rFonts w:cs="Times New Roman"/>
          <w:szCs w:val="24"/>
          <w:lang w:val="en-US"/>
        </w:rPr>
        <w:t>TsoyM</w:t>
      </w:r>
      <w:r w:rsidRPr="00650727">
        <w:rPr>
          <w:rFonts w:cs="Times New Roman"/>
          <w:szCs w:val="24"/>
        </w:rPr>
        <w:t>.</w:t>
      </w:r>
      <w:r w:rsidRPr="00650727">
        <w:rPr>
          <w:rFonts w:cs="Times New Roman"/>
          <w:szCs w:val="24"/>
          <w:lang w:val="en-US"/>
        </w:rPr>
        <w:t>V</w:t>
      </w:r>
      <w:r w:rsidRPr="00650727">
        <w:rPr>
          <w:rFonts w:cs="Times New Roman"/>
          <w:szCs w:val="24"/>
        </w:rPr>
        <w:t xml:space="preserve">., </w:t>
      </w:r>
      <w:r w:rsidRPr="00650727">
        <w:rPr>
          <w:rFonts w:cs="Times New Roman"/>
          <w:szCs w:val="24"/>
          <w:lang w:val="en-US"/>
        </w:rPr>
        <w:t>BurakovA</w:t>
      </w:r>
      <w:r w:rsidRPr="00650727">
        <w:rPr>
          <w:rFonts w:cs="Times New Roman"/>
          <w:szCs w:val="24"/>
        </w:rPr>
        <w:t>.</w:t>
      </w:r>
      <w:r w:rsidRPr="00650727">
        <w:rPr>
          <w:rFonts w:cs="Times New Roman"/>
          <w:szCs w:val="24"/>
          <w:lang w:val="en-US"/>
        </w:rPr>
        <w:t>M</w:t>
      </w:r>
      <w:r w:rsidRPr="00650727">
        <w:rPr>
          <w:rFonts w:cs="Times New Roman"/>
          <w:szCs w:val="24"/>
        </w:rPr>
        <w:t xml:space="preserve">., </w:t>
      </w:r>
      <w:r w:rsidRPr="00650727">
        <w:rPr>
          <w:rFonts w:cs="Times New Roman"/>
          <w:szCs w:val="24"/>
          <w:lang w:val="en-US"/>
        </w:rPr>
        <w:t>EgorovaV</w:t>
      </w:r>
      <w:r w:rsidRPr="00650727">
        <w:rPr>
          <w:rFonts w:cs="Times New Roman"/>
          <w:szCs w:val="24"/>
        </w:rPr>
        <w:t>.</w:t>
      </w:r>
      <w:r w:rsidRPr="00650727">
        <w:rPr>
          <w:rFonts w:cs="Times New Roman"/>
          <w:szCs w:val="24"/>
          <w:lang w:val="en-US"/>
        </w:rPr>
        <w:t>Y</w:t>
      </w:r>
      <w:r w:rsidRPr="00650727">
        <w:rPr>
          <w:rFonts w:cs="Times New Roman"/>
          <w:szCs w:val="24"/>
        </w:rPr>
        <w:t xml:space="preserve">., </w:t>
      </w:r>
      <w:r w:rsidRPr="00650727">
        <w:rPr>
          <w:rFonts w:cs="Times New Roman"/>
          <w:szCs w:val="24"/>
          <w:lang w:val="en-US"/>
        </w:rPr>
        <w:t>DidenkoT</w:t>
      </w:r>
      <w:r w:rsidRPr="00650727">
        <w:rPr>
          <w:rFonts w:cs="Times New Roman"/>
          <w:szCs w:val="24"/>
        </w:rPr>
        <w:t>.</w:t>
      </w:r>
      <w:r w:rsidRPr="00650727">
        <w:rPr>
          <w:rFonts w:cs="Times New Roman"/>
          <w:szCs w:val="24"/>
          <w:lang w:val="en-US"/>
        </w:rPr>
        <w:t>Y</w:t>
      </w:r>
      <w:r w:rsidRPr="00650727">
        <w:rPr>
          <w:rFonts w:cs="Times New Roman"/>
          <w:szCs w:val="24"/>
        </w:rPr>
        <w:t xml:space="preserve">., </w:t>
      </w:r>
      <w:r w:rsidRPr="00650727">
        <w:rPr>
          <w:rFonts w:cs="Times New Roman"/>
          <w:szCs w:val="24"/>
          <w:lang w:val="en-US"/>
        </w:rPr>
        <w:t>RomanovaT</w:t>
      </w:r>
      <w:r w:rsidRPr="00650727">
        <w:rPr>
          <w:rFonts w:cs="Times New Roman"/>
          <w:szCs w:val="24"/>
        </w:rPr>
        <w:t>.</w:t>
      </w:r>
      <w:r w:rsidRPr="00650727">
        <w:rPr>
          <w:rFonts w:cs="Times New Roman"/>
          <w:szCs w:val="24"/>
          <w:lang w:val="en-US"/>
        </w:rPr>
        <w:t>N</w:t>
      </w:r>
      <w:r w:rsidRPr="00650727">
        <w:rPr>
          <w:rFonts w:cs="Times New Roman"/>
          <w:szCs w:val="24"/>
        </w:rPr>
        <w:t xml:space="preserve">., </w:t>
      </w:r>
      <w:r w:rsidRPr="00650727">
        <w:rPr>
          <w:rFonts w:cs="Times New Roman"/>
          <w:szCs w:val="24"/>
          <w:lang w:val="en-US"/>
        </w:rPr>
        <w:t>IvanovaE</w:t>
      </w:r>
      <w:r w:rsidRPr="00650727">
        <w:rPr>
          <w:rFonts w:cs="Times New Roman"/>
          <w:szCs w:val="24"/>
        </w:rPr>
        <w:t>.</w:t>
      </w:r>
      <w:r w:rsidRPr="00650727">
        <w:rPr>
          <w:rFonts w:cs="Times New Roman"/>
          <w:szCs w:val="24"/>
          <w:lang w:val="en-US"/>
        </w:rPr>
        <w:t>B</w:t>
      </w:r>
      <w:r w:rsidRPr="00650727">
        <w:rPr>
          <w:rFonts w:cs="Times New Roman"/>
          <w:szCs w:val="24"/>
        </w:rPr>
        <w:t xml:space="preserve">., </w:t>
      </w:r>
      <w:r w:rsidRPr="00650727">
        <w:rPr>
          <w:rFonts w:cs="Times New Roman"/>
          <w:szCs w:val="24"/>
          <w:lang w:val="en-US"/>
        </w:rPr>
        <w:t>BespalovA</w:t>
      </w:r>
      <w:r w:rsidRPr="00650727">
        <w:rPr>
          <w:rFonts w:cs="Times New Roman"/>
          <w:szCs w:val="24"/>
        </w:rPr>
        <w:t>.</w:t>
      </w:r>
      <w:r w:rsidRPr="00650727">
        <w:rPr>
          <w:rFonts w:cs="Times New Roman"/>
          <w:szCs w:val="24"/>
          <w:lang w:val="en-US"/>
        </w:rPr>
        <w:t>Y</w:t>
      </w:r>
      <w:r w:rsidRPr="00650727">
        <w:rPr>
          <w:rFonts w:cs="Times New Roman"/>
          <w:szCs w:val="24"/>
        </w:rPr>
        <w:t xml:space="preserve">., </w:t>
      </w:r>
      <w:r w:rsidRPr="00650727">
        <w:rPr>
          <w:rFonts w:cs="Times New Roman"/>
          <w:szCs w:val="24"/>
          <w:lang w:val="en-US"/>
        </w:rPr>
        <w:t>VerbitskayaE</w:t>
      </w:r>
      <w:r w:rsidRPr="00650727">
        <w:rPr>
          <w:rFonts w:cs="Times New Roman"/>
          <w:szCs w:val="24"/>
        </w:rPr>
        <w:t>.</w:t>
      </w:r>
      <w:r w:rsidRPr="00650727">
        <w:rPr>
          <w:rFonts w:cs="Times New Roman"/>
          <w:szCs w:val="24"/>
          <w:lang w:val="en-US"/>
        </w:rPr>
        <w:t>V</w:t>
      </w:r>
      <w:r w:rsidRPr="00650727">
        <w:rPr>
          <w:rFonts w:cs="Times New Roman"/>
          <w:szCs w:val="24"/>
        </w:rPr>
        <w:t xml:space="preserve">., </w:t>
      </w:r>
      <w:r w:rsidRPr="00650727">
        <w:rPr>
          <w:rFonts w:cs="Times New Roman"/>
          <w:szCs w:val="24"/>
          <w:lang w:val="en-US"/>
        </w:rPr>
        <w:t>NeznanovN</w:t>
      </w:r>
      <w:r w:rsidRPr="00650727">
        <w:rPr>
          <w:rFonts w:cs="Times New Roman"/>
          <w:szCs w:val="24"/>
        </w:rPr>
        <w:t>.</w:t>
      </w:r>
      <w:r w:rsidRPr="00650727">
        <w:rPr>
          <w:rFonts w:cs="Times New Roman"/>
          <w:szCs w:val="24"/>
          <w:lang w:val="en-US"/>
        </w:rPr>
        <w:t>G</w:t>
      </w:r>
      <w:r w:rsidRPr="00650727">
        <w:rPr>
          <w:rFonts w:cs="Times New Roman"/>
          <w:szCs w:val="24"/>
        </w:rPr>
        <w:t xml:space="preserve">., </w:t>
      </w:r>
      <w:r w:rsidRPr="00650727">
        <w:rPr>
          <w:rFonts w:cs="Times New Roman"/>
          <w:szCs w:val="24"/>
          <w:lang w:val="en-US"/>
        </w:rPr>
        <w:t>GrinenkoA</w:t>
      </w:r>
      <w:r w:rsidRPr="00650727">
        <w:rPr>
          <w:rFonts w:cs="Times New Roman"/>
          <w:szCs w:val="24"/>
        </w:rPr>
        <w:t>.</w:t>
      </w:r>
      <w:r w:rsidRPr="00650727">
        <w:rPr>
          <w:rFonts w:cs="Times New Roman"/>
          <w:szCs w:val="24"/>
          <w:lang w:val="en-US"/>
        </w:rPr>
        <w:t>Y</w:t>
      </w:r>
      <w:r w:rsidRPr="00650727">
        <w:rPr>
          <w:rFonts w:cs="Times New Roman"/>
          <w:szCs w:val="24"/>
        </w:rPr>
        <w:t xml:space="preserve">., </w:t>
      </w:r>
      <w:r w:rsidRPr="00650727">
        <w:rPr>
          <w:rFonts w:cs="Times New Roman"/>
          <w:szCs w:val="24"/>
          <w:lang w:val="en-US"/>
        </w:rPr>
        <w:t>O</w:t>
      </w:r>
      <w:r w:rsidRPr="00650727">
        <w:rPr>
          <w:rFonts w:cs="Times New Roman"/>
          <w:szCs w:val="24"/>
        </w:rPr>
        <w:t>’</w:t>
      </w:r>
      <w:r w:rsidRPr="00650727">
        <w:rPr>
          <w:rFonts w:cs="Times New Roman"/>
          <w:szCs w:val="24"/>
          <w:lang w:val="en-US"/>
        </w:rPr>
        <w:t>BrienC</w:t>
      </w:r>
      <w:r w:rsidRPr="00650727">
        <w:rPr>
          <w:rFonts w:cs="Times New Roman"/>
          <w:szCs w:val="24"/>
        </w:rPr>
        <w:t>.</w:t>
      </w:r>
      <w:r w:rsidRPr="00650727">
        <w:rPr>
          <w:rFonts w:cs="Times New Roman"/>
          <w:szCs w:val="24"/>
          <w:lang w:val="en-US"/>
        </w:rPr>
        <w:t>P</w:t>
      </w:r>
      <w:r w:rsidRPr="00650727">
        <w:rPr>
          <w:rFonts w:cs="Times New Roman"/>
          <w:szCs w:val="24"/>
        </w:rPr>
        <w:t xml:space="preserve">., </w:t>
      </w:r>
      <w:r w:rsidRPr="00650727">
        <w:rPr>
          <w:rFonts w:cs="Times New Roman"/>
          <w:szCs w:val="24"/>
          <w:lang w:val="en-US"/>
        </w:rPr>
        <w:t>WoodyG</w:t>
      </w:r>
      <w:r w:rsidRPr="00650727">
        <w:rPr>
          <w:rFonts w:cs="Times New Roman"/>
          <w:szCs w:val="24"/>
        </w:rPr>
        <w:t>.</w:t>
      </w:r>
      <w:r w:rsidRPr="00650727">
        <w:rPr>
          <w:rFonts w:cs="Times New Roman"/>
          <w:szCs w:val="24"/>
          <w:lang w:val="en-US"/>
        </w:rPr>
        <w:t>E</w:t>
      </w:r>
      <w:r w:rsidRPr="00650727">
        <w:rPr>
          <w:rFonts w:cs="Times New Roman"/>
          <w:szCs w:val="24"/>
        </w:rPr>
        <w:t xml:space="preserve">. </w:t>
      </w:r>
      <w:r w:rsidRPr="00650727">
        <w:rPr>
          <w:rFonts w:cs="Times New Roman"/>
          <w:szCs w:val="24"/>
          <w:lang w:val="en-US"/>
        </w:rPr>
        <w:t>Naltrexonewithor</w:t>
      </w:r>
      <w:r w:rsidR="00417142" w:rsidRPr="00650727">
        <w:rPr>
          <w:rFonts w:cs="Times New Roman"/>
          <w:szCs w:val="24"/>
          <w:lang w:val="en-US"/>
        </w:rPr>
        <w:t>without</w:t>
      </w:r>
      <w:r w:rsidRPr="00650727">
        <w:rPr>
          <w:rFonts w:cs="Times New Roman"/>
          <w:szCs w:val="24"/>
          <w:lang w:val="en-US"/>
        </w:rPr>
        <w:t>fluoxetineforpreventingrelapsetoheroinaddiction</w:t>
      </w:r>
      <w:r w:rsidR="00417142" w:rsidRPr="00650727">
        <w:rPr>
          <w:rFonts w:cs="Times New Roman"/>
          <w:szCs w:val="24"/>
        </w:rPr>
        <w:t xml:space="preserve">. </w:t>
      </w:r>
      <w:r w:rsidRPr="00650727">
        <w:rPr>
          <w:rFonts w:cs="Times New Roman"/>
          <w:szCs w:val="24"/>
          <w:lang w:val="en-US"/>
        </w:rPr>
        <w:t>Journalofsubstanceabusetreatment</w:t>
      </w:r>
      <w:r w:rsidRPr="00650727">
        <w:rPr>
          <w:rFonts w:cs="Times New Roman"/>
          <w:szCs w:val="24"/>
        </w:rPr>
        <w:t>. 2006</w:t>
      </w:r>
      <w:r w:rsidR="004C36FC" w:rsidRPr="00650727">
        <w:rPr>
          <w:rFonts w:cs="Times New Roman"/>
          <w:szCs w:val="24"/>
        </w:rPr>
        <w:t>;</w:t>
      </w:r>
      <w:r w:rsidRPr="00650727">
        <w:rPr>
          <w:rFonts w:cs="Times New Roman"/>
          <w:szCs w:val="24"/>
        </w:rPr>
        <w:t>31</w:t>
      </w:r>
      <w:r w:rsidR="004C36FC" w:rsidRPr="00650727">
        <w:rPr>
          <w:rFonts w:cs="Times New Roman"/>
          <w:szCs w:val="24"/>
        </w:rPr>
        <w:t>:</w:t>
      </w:r>
      <w:r w:rsidRPr="00650727">
        <w:rPr>
          <w:rFonts w:cs="Times New Roman"/>
          <w:szCs w:val="24"/>
        </w:rPr>
        <w:t>319-328.</w:t>
      </w:r>
    </w:p>
    <w:p w14:paraId="11D0CE1E" w14:textId="77777777" w:rsidR="00293D79" w:rsidRPr="00650727" w:rsidRDefault="009746D1" w:rsidP="00A464C9">
      <w:pPr>
        <w:numPr>
          <w:ilvl w:val="0"/>
          <w:numId w:val="59"/>
        </w:numPr>
        <w:tabs>
          <w:tab w:val="left" w:pos="426"/>
        </w:tabs>
        <w:spacing w:line="240" w:lineRule="auto"/>
        <w:ind w:left="0" w:firstLine="0"/>
        <w:rPr>
          <w:rFonts w:cs="Times New Roman"/>
          <w:szCs w:val="24"/>
          <w:lang w:val="en-US"/>
        </w:rPr>
      </w:pPr>
      <w:r w:rsidRPr="00650727">
        <w:rPr>
          <w:rFonts w:cs="Times New Roman"/>
          <w:szCs w:val="24"/>
          <w:lang w:val="en-US"/>
        </w:rPr>
        <w:t>Krupitsky E., Woody G.E , Zvartau E., O'Brien C.P. Addiction treatment in Russia</w:t>
      </w:r>
      <w:r w:rsidR="00417142" w:rsidRPr="00650727">
        <w:rPr>
          <w:rFonts w:cs="Times New Roman"/>
          <w:szCs w:val="24"/>
          <w:lang w:val="en-US"/>
        </w:rPr>
        <w:t xml:space="preserve">. </w:t>
      </w:r>
      <w:r w:rsidRPr="00650727">
        <w:rPr>
          <w:rFonts w:cs="Times New Roman"/>
          <w:szCs w:val="24"/>
          <w:lang w:val="en-US"/>
        </w:rPr>
        <w:t>Lancet. 2010 Oct 2</w:t>
      </w:r>
      <w:r w:rsidR="005C600D" w:rsidRPr="00650727">
        <w:rPr>
          <w:rFonts w:cs="Times New Roman"/>
          <w:szCs w:val="24"/>
          <w:lang w:val="en-US"/>
        </w:rPr>
        <w:t xml:space="preserve">; </w:t>
      </w:r>
      <w:r w:rsidR="004C36FC" w:rsidRPr="00650727">
        <w:rPr>
          <w:rFonts w:cs="Times New Roman"/>
          <w:szCs w:val="24"/>
          <w:lang w:val="en-US"/>
        </w:rPr>
        <w:t>376 (</w:t>
      </w:r>
      <w:r w:rsidRPr="00650727">
        <w:rPr>
          <w:rFonts w:cs="Times New Roman"/>
          <w:szCs w:val="24"/>
          <w:lang w:val="en-US"/>
        </w:rPr>
        <w:t>9747</w:t>
      </w:r>
      <w:r w:rsidR="005C600D" w:rsidRPr="00650727">
        <w:rPr>
          <w:rFonts w:cs="Times New Roman"/>
          <w:szCs w:val="24"/>
          <w:lang w:val="en-US"/>
        </w:rPr>
        <w:t>):</w:t>
      </w:r>
      <w:r w:rsidRPr="00650727">
        <w:rPr>
          <w:rFonts w:cs="Times New Roman"/>
          <w:szCs w:val="24"/>
          <w:lang w:val="en-US"/>
        </w:rPr>
        <w:t>1145. PubMed PMID: 20888988. Comment on: Lancet. 2010 Jul 3;376(9734):13-14.</w:t>
      </w:r>
    </w:p>
    <w:p w14:paraId="12800814" w14:textId="77777777" w:rsidR="00293D79" w:rsidRPr="00650727" w:rsidRDefault="009746D1" w:rsidP="00A464C9">
      <w:pPr>
        <w:numPr>
          <w:ilvl w:val="0"/>
          <w:numId w:val="59"/>
        </w:numPr>
        <w:tabs>
          <w:tab w:val="left" w:pos="426"/>
        </w:tabs>
        <w:spacing w:line="240" w:lineRule="auto"/>
        <w:ind w:left="0" w:firstLine="0"/>
        <w:rPr>
          <w:rFonts w:cs="Times New Roman"/>
          <w:szCs w:val="24"/>
        </w:rPr>
      </w:pPr>
      <w:r w:rsidRPr="00650727">
        <w:rPr>
          <w:rFonts w:cs="Times New Roman"/>
          <w:szCs w:val="24"/>
        </w:rPr>
        <w:t>Крупицкий Е.М., Блохина Е.А. Применение пролонгированных форм налтрексона для лечения зависимости от опиатов</w:t>
      </w:r>
      <w:r w:rsidR="004C36FC" w:rsidRPr="00650727">
        <w:rPr>
          <w:rFonts w:cs="Times New Roman"/>
          <w:szCs w:val="24"/>
        </w:rPr>
        <w:t xml:space="preserve">. </w:t>
      </w:r>
      <w:r w:rsidRPr="00650727">
        <w:rPr>
          <w:rFonts w:cs="Times New Roman"/>
          <w:szCs w:val="24"/>
        </w:rPr>
        <w:t>Вопросы наркологии. 2010</w:t>
      </w:r>
      <w:r w:rsidR="004C36FC" w:rsidRPr="00650727">
        <w:rPr>
          <w:rFonts w:cs="Times New Roman"/>
          <w:szCs w:val="24"/>
        </w:rPr>
        <w:t>;</w:t>
      </w:r>
      <w:r w:rsidRPr="00650727">
        <w:rPr>
          <w:rFonts w:cs="Times New Roman"/>
          <w:szCs w:val="24"/>
        </w:rPr>
        <w:t>4</w:t>
      </w:r>
      <w:r w:rsidR="004C36FC" w:rsidRPr="00650727">
        <w:rPr>
          <w:rFonts w:cs="Times New Roman"/>
          <w:szCs w:val="24"/>
        </w:rPr>
        <w:t>:</w:t>
      </w:r>
      <w:r w:rsidRPr="00650727">
        <w:rPr>
          <w:rFonts w:cs="Times New Roman"/>
          <w:szCs w:val="24"/>
        </w:rPr>
        <w:t>32-43.</w:t>
      </w:r>
    </w:p>
    <w:p w14:paraId="54C29D10" w14:textId="77777777" w:rsidR="00293D79" w:rsidRPr="00650727" w:rsidRDefault="009746D1" w:rsidP="00A464C9">
      <w:pPr>
        <w:numPr>
          <w:ilvl w:val="0"/>
          <w:numId w:val="59"/>
        </w:numPr>
        <w:tabs>
          <w:tab w:val="left" w:pos="426"/>
        </w:tabs>
        <w:spacing w:line="240" w:lineRule="auto"/>
        <w:ind w:left="0" w:firstLine="0"/>
        <w:rPr>
          <w:rFonts w:cs="Times New Roman"/>
          <w:szCs w:val="24"/>
        </w:rPr>
      </w:pPr>
      <w:r w:rsidRPr="00650727">
        <w:rPr>
          <w:rFonts w:cs="Times New Roman"/>
          <w:szCs w:val="24"/>
        </w:rPr>
        <w:t>Иванец Н.Н., Анохина И.П.,  Винникова М.А. Новая пролонгированная форма налтрексона – «продетоксон, таблетки для имплантации» в комплексной терапии больных с зависимостью от опиатов.  Вопросы наркологии. 2005</w:t>
      </w:r>
      <w:r w:rsidR="004C36FC" w:rsidRPr="00650727">
        <w:rPr>
          <w:rFonts w:cs="Times New Roman"/>
          <w:szCs w:val="24"/>
        </w:rPr>
        <w:t>;</w:t>
      </w:r>
      <w:r w:rsidRPr="00650727">
        <w:rPr>
          <w:rFonts w:cs="Times New Roman"/>
          <w:szCs w:val="24"/>
        </w:rPr>
        <w:t>3</w:t>
      </w:r>
      <w:r w:rsidR="004C36FC" w:rsidRPr="00650727">
        <w:rPr>
          <w:rFonts w:cs="Times New Roman"/>
          <w:szCs w:val="24"/>
        </w:rPr>
        <w:t>:</w:t>
      </w:r>
      <w:r w:rsidRPr="00650727">
        <w:rPr>
          <w:rFonts w:cs="Times New Roman"/>
          <w:szCs w:val="24"/>
        </w:rPr>
        <w:t>3-13.</w:t>
      </w:r>
    </w:p>
    <w:p w14:paraId="491058B0" w14:textId="77777777" w:rsidR="00293D79" w:rsidRPr="00650727" w:rsidRDefault="009746D1" w:rsidP="00A464C9">
      <w:pPr>
        <w:numPr>
          <w:ilvl w:val="0"/>
          <w:numId w:val="59"/>
        </w:numPr>
        <w:tabs>
          <w:tab w:val="left" w:pos="426"/>
        </w:tabs>
        <w:spacing w:line="240" w:lineRule="auto"/>
        <w:ind w:left="0" w:firstLine="0"/>
        <w:rPr>
          <w:rFonts w:cs="Times New Roman"/>
          <w:szCs w:val="24"/>
        </w:rPr>
      </w:pPr>
      <w:r w:rsidRPr="00650727">
        <w:rPr>
          <w:rFonts w:cs="Times New Roman"/>
          <w:szCs w:val="24"/>
        </w:rPr>
        <w:t>Иванец Н.Н., Винникова М.А. Опыт применения вивитрола (налтрексон длительного действия) в зарубежной практике. Вопросы наркологии.2008</w:t>
      </w:r>
      <w:r w:rsidR="004C36FC" w:rsidRPr="00650727">
        <w:rPr>
          <w:rFonts w:cs="Times New Roman"/>
          <w:szCs w:val="24"/>
        </w:rPr>
        <w:t>;</w:t>
      </w:r>
      <w:r w:rsidRPr="00650727">
        <w:rPr>
          <w:rFonts w:cs="Times New Roman"/>
          <w:szCs w:val="24"/>
        </w:rPr>
        <w:t>6</w:t>
      </w:r>
      <w:r w:rsidR="004C36FC" w:rsidRPr="00650727">
        <w:rPr>
          <w:rFonts w:cs="Times New Roman"/>
          <w:szCs w:val="24"/>
        </w:rPr>
        <w:t>:</w:t>
      </w:r>
      <w:r w:rsidRPr="00650727">
        <w:rPr>
          <w:rFonts w:cs="Times New Roman"/>
          <w:szCs w:val="24"/>
        </w:rPr>
        <w:t>73-85.</w:t>
      </w:r>
    </w:p>
    <w:p w14:paraId="132724AB" w14:textId="77777777" w:rsidR="00293D79" w:rsidRPr="00650727" w:rsidRDefault="009746D1" w:rsidP="00A464C9">
      <w:pPr>
        <w:pStyle w:val="ad"/>
        <w:numPr>
          <w:ilvl w:val="0"/>
          <w:numId w:val="59"/>
        </w:numPr>
        <w:tabs>
          <w:tab w:val="left" w:pos="426"/>
        </w:tabs>
        <w:spacing w:line="240" w:lineRule="auto"/>
        <w:ind w:left="0" w:firstLine="0"/>
        <w:rPr>
          <w:rStyle w:val="afb"/>
          <w:i w:val="0"/>
          <w:szCs w:val="24"/>
          <w:lang w:val="en-US"/>
        </w:rPr>
      </w:pPr>
      <w:r w:rsidRPr="00650727">
        <w:rPr>
          <w:rStyle w:val="afb"/>
          <w:i w:val="0"/>
          <w:szCs w:val="24"/>
          <w:lang w:val="en-US"/>
        </w:rPr>
        <w:t>Carroll K</w:t>
      </w:r>
      <w:r w:rsidR="005C600D" w:rsidRPr="00650727">
        <w:rPr>
          <w:rStyle w:val="afb"/>
          <w:i w:val="0"/>
          <w:szCs w:val="24"/>
          <w:lang w:val="en-US"/>
        </w:rPr>
        <w:t>.</w:t>
      </w:r>
      <w:r w:rsidRPr="00650727">
        <w:rPr>
          <w:rStyle w:val="afb"/>
          <w:i w:val="0"/>
          <w:szCs w:val="24"/>
          <w:lang w:val="en-US"/>
        </w:rPr>
        <w:t>M</w:t>
      </w:r>
      <w:r w:rsidR="005C600D" w:rsidRPr="00650727">
        <w:rPr>
          <w:rStyle w:val="afb"/>
          <w:i w:val="0"/>
          <w:szCs w:val="24"/>
          <w:lang w:val="en-US"/>
        </w:rPr>
        <w:t>.</w:t>
      </w:r>
      <w:r w:rsidRPr="00650727">
        <w:rPr>
          <w:rStyle w:val="afb"/>
          <w:i w:val="0"/>
          <w:szCs w:val="24"/>
          <w:lang w:val="en-US"/>
        </w:rPr>
        <w:t>, Nich C</w:t>
      </w:r>
      <w:r w:rsidR="005C600D" w:rsidRPr="00650727">
        <w:rPr>
          <w:rStyle w:val="afb"/>
          <w:i w:val="0"/>
          <w:szCs w:val="24"/>
          <w:lang w:val="en-US"/>
        </w:rPr>
        <w:t>.</w:t>
      </w:r>
      <w:r w:rsidRPr="00650727">
        <w:rPr>
          <w:rStyle w:val="afb"/>
          <w:i w:val="0"/>
          <w:szCs w:val="24"/>
          <w:lang w:val="en-US"/>
        </w:rPr>
        <w:t>, Ball S</w:t>
      </w:r>
      <w:r w:rsidR="005C600D" w:rsidRPr="00650727">
        <w:rPr>
          <w:rStyle w:val="afb"/>
          <w:i w:val="0"/>
          <w:szCs w:val="24"/>
          <w:lang w:val="en-US"/>
        </w:rPr>
        <w:t>.</w:t>
      </w:r>
      <w:r w:rsidRPr="00650727">
        <w:rPr>
          <w:rStyle w:val="afb"/>
          <w:i w:val="0"/>
          <w:szCs w:val="24"/>
          <w:lang w:val="en-US"/>
        </w:rPr>
        <w:t>A</w:t>
      </w:r>
      <w:r w:rsidR="005C600D" w:rsidRPr="00650727">
        <w:rPr>
          <w:rStyle w:val="afb"/>
          <w:i w:val="0"/>
          <w:szCs w:val="24"/>
          <w:lang w:val="en-US"/>
        </w:rPr>
        <w:t>.</w:t>
      </w:r>
      <w:r w:rsidRPr="00650727">
        <w:rPr>
          <w:rStyle w:val="afb"/>
          <w:i w:val="0"/>
          <w:szCs w:val="24"/>
          <w:lang w:val="en-US"/>
        </w:rPr>
        <w:t xml:space="preserve">, Treatment of cocaine and alcohol dependence with psychotherapy and disulfiram. </w:t>
      </w:r>
      <w:r w:rsidR="005C600D" w:rsidRPr="00650727">
        <w:rPr>
          <w:rStyle w:val="afb"/>
          <w:i w:val="0"/>
          <w:szCs w:val="24"/>
          <w:lang w:val="en-US"/>
        </w:rPr>
        <w:t>Addiction</w:t>
      </w:r>
      <w:r w:rsidR="00417142" w:rsidRPr="00650727">
        <w:rPr>
          <w:rStyle w:val="afb"/>
          <w:i w:val="0"/>
          <w:szCs w:val="24"/>
        </w:rPr>
        <w:t>.</w:t>
      </w:r>
      <w:r w:rsidR="004C36FC" w:rsidRPr="00650727">
        <w:rPr>
          <w:rStyle w:val="afb"/>
          <w:i w:val="0"/>
          <w:szCs w:val="24"/>
        </w:rPr>
        <w:t>1998;</w:t>
      </w:r>
      <w:r w:rsidR="005C600D" w:rsidRPr="00650727">
        <w:rPr>
          <w:rStyle w:val="afb"/>
          <w:i w:val="0"/>
          <w:szCs w:val="24"/>
          <w:lang w:val="en-US"/>
        </w:rPr>
        <w:t>93:713</w:t>
      </w:r>
      <w:r w:rsidR="00417142" w:rsidRPr="00650727">
        <w:rPr>
          <w:rStyle w:val="afb"/>
          <w:i w:val="0"/>
          <w:szCs w:val="24"/>
        </w:rPr>
        <w:t>-</w:t>
      </w:r>
      <w:r w:rsidR="005C600D" w:rsidRPr="00650727">
        <w:rPr>
          <w:rStyle w:val="afb"/>
          <w:i w:val="0"/>
          <w:szCs w:val="24"/>
          <w:lang w:val="en-US"/>
        </w:rPr>
        <w:t>728.</w:t>
      </w:r>
    </w:p>
    <w:p w14:paraId="5FB66798" w14:textId="77777777" w:rsidR="00293D79" w:rsidRPr="00650727" w:rsidRDefault="00826F44" w:rsidP="00A464C9">
      <w:pPr>
        <w:pStyle w:val="ad"/>
        <w:numPr>
          <w:ilvl w:val="0"/>
          <w:numId w:val="59"/>
        </w:numPr>
        <w:tabs>
          <w:tab w:val="left" w:pos="426"/>
        </w:tabs>
        <w:spacing w:line="240" w:lineRule="auto"/>
        <w:ind w:left="0" w:firstLine="0"/>
        <w:rPr>
          <w:rStyle w:val="afd"/>
          <w:i w:val="0"/>
          <w:color w:val="auto"/>
          <w:szCs w:val="24"/>
          <w:lang w:val="en-US"/>
        </w:rPr>
      </w:pPr>
      <w:r w:rsidRPr="00650727">
        <w:rPr>
          <w:rStyle w:val="afd"/>
          <w:i w:val="0"/>
          <w:color w:val="auto"/>
          <w:szCs w:val="24"/>
          <w:lang w:val="en-US"/>
        </w:rPr>
        <w:t>Baker J</w:t>
      </w:r>
      <w:r w:rsidR="005C600D" w:rsidRPr="00650727">
        <w:rPr>
          <w:rStyle w:val="afd"/>
          <w:i w:val="0"/>
          <w:color w:val="auto"/>
          <w:szCs w:val="24"/>
          <w:lang w:val="en-US"/>
        </w:rPr>
        <w:t>.</w:t>
      </w:r>
      <w:r w:rsidRPr="00650727">
        <w:rPr>
          <w:rStyle w:val="afd"/>
          <w:i w:val="0"/>
          <w:color w:val="auto"/>
          <w:szCs w:val="24"/>
          <w:lang w:val="en-US"/>
        </w:rPr>
        <w:t>R</w:t>
      </w:r>
      <w:r w:rsidR="005C600D" w:rsidRPr="00650727">
        <w:rPr>
          <w:rStyle w:val="afd"/>
          <w:i w:val="0"/>
          <w:color w:val="auto"/>
          <w:szCs w:val="24"/>
          <w:lang w:val="en-US"/>
        </w:rPr>
        <w:t>.</w:t>
      </w:r>
      <w:r w:rsidRPr="00650727">
        <w:rPr>
          <w:rStyle w:val="afd"/>
          <w:i w:val="0"/>
          <w:color w:val="auto"/>
          <w:szCs w:val="24"/>
          <w:lang w:val="en-US"/>
        </w:rPr>
        <w:t>, Jatlow P</w:t>
      </w:r>
      <w:r w:rsidR="005C600D" w:rsidRPr="00650727">
        <w:rPr>
          <w:rStyle w:val="afd"/>
          <w:i w:val="0"/>
          <w:color w:val="auto"/>
          <w:szCs w:val="24"/>
          <w:lang w:val="en-US"/>
        </w:rPr>
        <w:t>.</w:t>
      </w:r>
      <w:r w:rsidRPr="00650727">
        <w:rPr>
          <w:rStyle w:val="afd"/>
          <w:i w:val="0"/>
          <w:color w:val="auto"/>
          <w:szCs w:val="24"/>
          <w:lang w:val="en-US"/>
        </w:rPr>
        <w:t>, McCance-Katz E</w:t>
      </w:r>
      <w:r w:rsidR="005C600D" w:rsidRPr="00650727">
        <w:rPr>
          <w:rStyle w:val="afd"/>
          <w:i w:val="0"/>
          <w:color w:val="auto"/>
          <w:szCs w:val="24"/>
          <w:lang w:val="en-US"/>
        </w:rPr>
        <w:t>.</w:t>
      </w:r>
      <w:r w:rsidRPr="00650727">
        <w:rPr>
          <w:rStyle w:val="afd"/>
          <w:i w:val="0"/>
          <w:color w:val="auto"/>
          <w:szCs w:val="24"/>
          <w:lang w:val="en-US"/>
        </w:rPr>
        <w:t>F</w:t>
      </w:r>
      <w:r w:rsidR="005C600D" w:rsidRPr="00650727">
        <w:rPr>
          <w:rStyle w:val="afd"/>
          <w:i w:val="0"/>
          <w:color w:val="auto"/>
          <w:szCs w:val="24"/>
          <w:lang w:val="en-US"/>
        </w:rPr>
        <w:t>.</w:t>
      </w:r>
      <w:r w:rsidRPr="00650727">
        <w:rPr>
          <w:rStyle w:val="afd"/>
          <w:i w:val="0"/>
          <w:color w:val="auto"/>
          <w:szCs w:val="24"/>
          <w:lang w:val="en-US"/>
        </w:rPr>
        <w:t xml:space="preserve">Disulfiram effects on responses to intravenous cocaine administration. </w:t>
      </w:r>
      <w:r w:rsidR="005C600D" w:rsidRPr="00650727">
        <w:rPr>
          <w:rStyle w:val="afd"/>
          <w:i w:val="0"/>
          <w:color w:val="auto"/>
          <w:szCs w:val="24"/>
          <w:lang w:val="en-US"/>
        </w:rPr>
        <w:t>Drug Alcohol Depend.</w:t>
      </w:r>
      <w:r w:rsidR="004C36FC" w:rsidRPr="00650727">
        <w:rPr>
          <w:rStyle w:val="afd"/>
          <w:i w:val="0"/>
          <w:color w:val="auto"/>
          <w:szCs w:val="24"/>
          <w:lang w:val="en-US"/>
        </w:rPr>
        <w:t>2007</w:t>
      </w:r>
      <w:r w:rsidR="005C600D" w:rsidRPr="00650727">
        <w:rPr>
          <w:rStyle w:val="afd"/>
          <w:i w:val="0"/>
          <w:color w:val="auto"/>
          <w:szCs w:val="24"/>
          <w:lang w:val="en-US"/>
        </w:rPr>
        <w:t>;87:202</w:t>
      </w:r>
      <w:r w:rsidR="00417142" w:rsidRPr="00650727">
        <w:rPr>
          <w:rStyle w:val="afd"/>
          <w:i w:val="0"/>
          <w:color w:val="auto"/>
          <w:szCs w:val="24"/>
          <w:lang w:val="en-AU"/>
        </w:rPr>
        <w:t>-</w:t>
      </w:r>
      <w:r w:rsidR="005C600D" w:rsidRPr="00650727">
        <w:rPr>
          <w:rStyle w:val="afd"/>
          <w:i w:val="0"/>
          <w:color w:val="auto"/>
          <w:szCs w:val="24"/>
          <w:lang w:val="en-US"/>
        </w:rPr>
        <w:t>209.</w:t>
      </w:r>
    </w:p>
    <w:p w14:paraId="73B12A40" w14:textId="77777777" w:rsidR="00293D79" w:rsidRPr="00650727" w:rsidRDefault="009746D1" w:rsidP="00A464C9">
      <w:pPr>
        <w:pStyle w:val="ad"/>
        <w:numPr>
          <w:ilvl w:val="0"/>
          <w:numId w:val="59"/>
        </w:numPr>
        <w:tabs>
          <w:tab w:val="left" w:pos="426"/>
        </w:tabs>
        <w:spacing w:line="240" w:lineRule="auto"/>
        <w:ind w:left="0" w:firstLine="0"/>
        <w:rPr>
          <w:rStyle w:val="afb"/>
          <w:i w:val="0"/>
          <w:szCs w:val="24"/>
        </w:rPr>
      </w:pPr>
      <w:r w:rsidRPr="00650727">
        <w:rPr>
          <w:rStyle w:val="afb"/>
          <w:i w:val="0"/>
          <w:szCs w:val="24"/>
          <w:lang w:val="en-US"/>
        </w:rPr>
        <w:t>Pettinati H</w:t>
      </w:r>
      <w:r w:rsidR="005C600D" w:rsidRPr="00650727">
        <w:rPr>
          <w:rStyle w:val="afb"/>
          <w:i w:val="0"/>
          <w:szCs w:val="24"/>
          <w:lang w:val="en-US"/>
        </w:rPr>
        <w:t>.</w:t>
      </w:r>
      <w:r w:rsidRPr="00650727">
        <w:rPr>
          <w:rStyle w:val="afb"/>
          <w:i w:val="0"/>
          <w:szCs w:val="24"/>
          <w:lang w:val="en-US"/>
        </w:rPr>
        <w:t>M</w:t>
      </w:r>
      <w:r w:rsidR="005C600D" w:rsidRPr="00650727">
        <w:rPr>
          <w:rStyle w:val="afb"/>
          <w:i w:val="0"/>
          <w:szCs w:val="24"/>
          <w:lang w:val="en-US"/>
        </w:rPr>
        <w:t>.</w:t>
      </w:r>
      <w:r w:rsidRPr="00650727">
        <w:rPr>
          <w:rStyle w:val="afb"/>
          <w:i w:val="0"/>
          <w:szCs w:val="24"/>
          <w:lang w:val="en-US"/>
        </w:rPr>
        <w:t>, Kampman K</w:t>
      </w:r>
      <w:r w:rsidR="005C600D" w:rsidRPr="00650727">
        <w:rPr>
          <w:rStyle w:val="afb"/>
          <w:i w:val="0"/>
          <w:szCs w:val="24"/>
          <w:lang w:val="en-US"/>
        </w:rPr>
        <w:t>.</w:t>
      </w:r>
      <w:r w:rsidRPr="00650727">
        <w:rPr>
          <w:rStyle w:val="afb"/>
          <w:i w:val="0"/>
          <w:szCs w:val="24"/>
          <w:lang w:val="en-US"/>
        </w:rPr>
        <w:t>M</w:t>
      </w:r>
      <w:r w:rsidR="005C600D" w:rsidRPr="00650727">
        <w:rPr>
          <w:rStyle w:val="afb"/>
          <w:i w:val="0"/>
          <w:szCs w:val="24"/>
          <w:lang w:val="en-US"/>
        </w:rPr>
        <w:t>.</w:t>
      </w:r>
      <w:r w:rsidRPr="00650727">
        <w:rPr>
          <w:rStyle w:val="afb"/>
          <w:i w:val="0"/>
          <w:szCs w:val="24"/>
          <w:lang w:val="en-US"/>
        </w:rPr>
        <w:t>, Lynch K</w:t>
      </w:r>
      <w:r w:rsidR="005C600D" w:rsidRPr="00650727">
        <w:rPr>
          <w:rStyle w:val="afb"/>
          <w:i w:val="0"/>
          <w:szCs w:val="24"/>
          <w:lang w:val="en-US"/>
        </w:rPr>
        <w:t>.</w:t>
      </w:r>
      <w:r w:rsidRPr="00650727">
        <w:rPr>
          <w:rStyle w:val="afb"/>
          <w:i w:val="0"/>
          <w:szCs w:val="24"/>
          <w:lang w:val="en-US"/>
        </w:rPr>
        <w:t>G</w:t>
      </w:r>
      <w:r w:rsidR="005C600D" w:rsidRPr="00650727">
        <w:rPr>
          <w:rStyle w:val="afb"/>
          <w:i w:val="0"/>
          <w:szCs w:val="24"/>
          <w:lang w:val="en-US"/>
        </w:rPr>
        <w:t xml:space="preserve">. </w:t>
      </w:r>
      <w:r w:rsidRPr="00650727">
        <w:rPr>
          <w:rStyle w:val="afb"/>
          <w:i w:val="0"/>
          <w:szCs w:val="24"/>
          <w:lang w:val="en-US"/>
        </w:rPr>
        <w:t xml:space="preserve">A double blind, placebo-controlled trial that combines disulfiram and naltrexone for treating co-occurring cocaine and alcohol dependence. </w:t>
      </w:r>
      <w:r w:rsidRPr="00650727">
        <w:rPr>
          <w:rStyle w:val="afb"/>
          <w:i w:val="0"/>
          <w:szCs w:val="24"/>
        </w:rPr>
        <w:t>Addict Behav</w:t>
      </w:r>
      <w:r w:rsidR="004C36FC" w:rsidRPr="00650727">
        <w:rPr>
          <w:rStyle w:val="afb"/>
          <w:i w:val="0"/>
          <w:szCs w:val="24"/>
        </w:rPr>
        <w:t>. 2008а;</w:t>
      </w:r>
      <w:r w:rsidRPr="00650727">
        <w:rPr>
          <w:rStyle w:val="afb"/>
          <w:i w:val="0"/>
          <w:szCs w:val="24"/>
        </w:rPr>
        <w:t>33:651</w:t>
      </w:r>
      <w:r w:rsidR="00417142" w:rsidRPr="00650727">
        <w:rPr>
          <w:rStyle w:val="afb"/>
          <w:i w:val="0"/>
          <w:szCs w:val="24"/>
        </w:rPr>
        <w:t>-</w:t>
      </w:r>
      <w:r w:rsidRPr="00650727">
        <w:rPr>
          <w:rStyle w:val="afb"/>
          <w:i w:val="0"/>
          <w:szCs w:val="24"/>
        </w:rPr>
        <w:t>667.</w:t>
      </w:r>
    </w:p>
    <w:p w14:paraId="6EAED900" w14:textId="77777777" w:rsidR="00293D79" w:rsidRPr="00650727" w:rsidRDefault="00503D12" w:rsidP="00A464C9">
      <w:pPr>
        <w:pStyle w:val="ad"/>
        <w:numPr>
          <w:ilvl w:val="0"/>
          <w:numId w:val="59"/>
        </w:numPr>
        <w:shd w:val="clear" w:color="auto" w:fill="FFFFFF"/>
        <w:tabs>
          <w:tab w:val="left" w:pos="426"/>
        </w:tabs>
        <w:spacing w:line="240" w:lineRule="auto"/>
        <w:ind w:left="0" w:firstLine="0"/>
        <w:rPr>
          <w:rFonts w:eastAsia="Times New Roman"/>
          <w:szCs w:val="24"/>
          <w:lang w:eastAsia="ru-RU"/>
        </w:rPr>
      </w:pPr>
      <w:r w:rsidRPr="00650727">
        <w:rPr>
          <w:rStyle w:val="afb"/>
          <w:i w:val="0"/>
          <w:szCs w:val="24"/>
          <w:lang w:val="en-US"/>
        </w:rPr>
        <w:t>Amato L</w:t>
      </w:r>
      <w:r w:rsidR="005C600D" w:rsidRPr="00650727">
        <w:rPr>
          <w:rStyle w:val="afb"/>
          <w:i w:val="0"/>
          <w:szCs w:val="24"/>
          <w:lang w:val="en-US"/>
        </w:rPr>
        <w:t>.</w:t>
      </w:r>
      <w:r w:rsidRPr="00650727">
        <w:rPr>
          <w:rStyle w:val="afb"/>
          <w:i w:val="0"/>
          <w:szCs w:val="24"/>
          <w:lang w:val="en-US"/>
        </w:rPr>
        <w:t>, Minozzi S</w:t>
      </w:r>
      <w:r w:rsidR="005C600D" w:rsidRPr="00650727">
        <w:rPr>
          <w:rStyle w:val="afb"/>
          <w:i w:val="0"/>
          <w:szCs w:val="24"/>
          <w:lang w:val="en-US"/>
        </w:rPr>
        <w:t>.</w:t>
      </w:r>
      <w:r w:rsidRPr="00650727">
        <w:rPr>
          <w:rStyle w:val="afb"/>
          <w:i w:val="0"/>
          <w:szCs w:val="24"/>
          <w:lang w:val="en-US"/>
        </w:rPr>
        <w:t>, Pani P</w:t>
      </w:r>
      <w:r w:rsidR="005C600D" w:rsidRPr="00650727">
        <w:rPr>
          <w:rStyle w:val="afb"/>
          <w:i w:val="0"/>
          <w:szCs w:val="24"/>
          <w:lang w:val="en-US"/>
        </w:rPr>
        <w:t>.</w:t>
      </w:r>
      <w:r w:rsidRPr="00650727">
        <w:rPr>
          <w:rStyle w:val="afb"/>
          <w:i w:val="0"/>
          <w:szCs w:val="24"/>
          <w:lang w:val="en-US"/>
        </w:rPr>
        <w:t>P</w:t>
      </w:r>
      <w:r w:rsidR="005C600D" w:rsidRPr="00650727">
        <w:rPr>
          <w:rStyle w:val="afb"/>
          <w:i w:val="0"/>
          <w:szCs w:val="24"/>
          <w:lang w:val="en-US"/>
        </w:rPr>
        <w:t xml:space="preserve">., </w:t>
      </w:r>
      <w:hyperlink r:id="rId35" w:history="1">
        <w:r w:rsidR="005C600D" w:rsidRPr="00650727">
          <w:rPr>
            <w:szCs w:val="24"/>
            <w:lang w:val="en-US"/>
          </w:rPr>
          <w:t>Solimini R</w:t>
        </w:r>
      </w:hyperlink>
      <w:r w:rsidR="005C600D" w:rsidRPr="00650727">
        <w:rPr>
          <w:szCs w:val="24"/>
          <w:lang w:val="en-US"/>
        </w:rPr>
        <w:t xml:space="preserve">., </w:t>
      </w:r>
      <w:hyperlink r:id="rId36" w:history="1">
        <w:r w:rsidR="005C600D" w:rsidRPr="00650727">
          <w:rPr>
            <w:szCs w:val="24"/>
            <w:lang w:val="en-US"/>
          </w:rPr>
          <w:t>Vecchi S</w:t>
        </w:r>
      </w:hyperlink>
      <w:r w:rsidR="005C600D" w:rsidRPr="00650727">
        <w:rPr>
          <w:szCs w:val="24"/>
          <w:lang w:val="en-US"/>
        </w:rPr>
        <w:t xml:space="preserve">., </w:t>
      </w:r>
      <w:hyperlink r:id="rId37" w:history="1">
        <w:r w:rsidR="005C600D" w:rsidRPr="00650727">
          <w:rPr>
            <w:szCs w:val="24"/>
            <w:lang w:val="en-US"/>
          </w:rPr>
          <w:t>De Crescenzo F</w:t>
        </w:r>
      </w:hyperlink>
      <w:r w:rsidR="005C600D" w:rsidRPr="00650727">
        <w:rPr>
          <w:szCs w:val="24"/>
          <w:lang w:val="en-US"/>
        </w:rPr>
        <w:t xml:space="preserve">., </w:t>
      </w:r>
      <w:hyperlink r:id="rId38" w:history="1">
        <w:r w:rsidR="005C600D" w:rsidRPr="00650727">
          <w:rPr>
            <w:szCs w:val="24"/>
            <w:lang w:val="en-US"/>
          </w:rPr>
          <w:t>Zuccaro P</w:t>
        </w:r>
      </w:hyperlink>
      <w:r w:rsidR="005C600D" w:rsidRPr="00650727">
        <w:rPr>
          <w:szCs w:val="24"/>
          <w:lang w:val="en-US"/>
        </w:rPr>
        <w:t xml:space="preserve">., </w:t>
      </w:r>
      <w:hyperlink r:id="rId39" w:history="1">
        <w:r w:rsidR="005C600D" w:rsidRPr="00650727">
          <w:rPr>
            <w:szCs w:val="24"/>
            <w:lang w:val="en-US"/>
          </w:rPr>
          <w:t>Davoli M</w:t>
        </w:r>
      </w:hyperlink>
      <w:r w:rsidR="005C600D" w:rsidRPr="00650727">
        <w:rPr>
          <w:szCs w:val="24"/>
          <w:lang w:val="en-US"/>
        </w:rPr>
        <w:t>.</w:t>
      </w:r>
      <w:r w:rsidRPr="00650727">
        <w:rPr>
          <w:rStyle w:val="afb"/>
          <w:i w:val="0"/>
          <w:szCs w:val="24"/>
          <w:lang w:val="en-US"/>
        </w:rPr>
        <w:t xml:space="preserve">Dopamine agonists for the treatment of cocaine dependence. </w:t>
      </w:r>
      <w:hyperlink r:id="rId40" w:tooltip="The Cochrane database of systematic reviews." w:history="1">
        <w:r w:rsidR="005C600D" w:rsidRPr="00650727">
          <w:rPr>
            <w:rFonts w:eastAsia="Times New Roman"/>
            <w:szCs w:val="24"/>
            <w:lang w:val="en-US" w:eastAsia="ru-RU"/>
          </w:rPr>
          <w:t>Cochrane Database Syst Rev.</w:t>
        </w:r>
      </w:hyperlink>
      <w:r w:rsidR="005C600D" w:rsidRPr="00650727">
        <w:rPr>
          <w:rFonts w:eastAsia="Times New Roman"/>
          <w:szCs w:val="24"/>
          <w:lang w:val="en-US" w:eastAsia="ru-RU"/>
        </w:rPr>
        <w:t xml:space="preserve"> 2015 May 27;(5):CD003352. doi: 10.1002/14651858.CD003352.pub4. URL</w:t>
      </w:r>
      <w:r w:rsidR="005C600D" w:rsidRPr="00551C06">
        <w:rPr>
          <w:rFonts w:eastAsia="Times New Roman"/>
          <w:szCs w:val="24"/>
          <w:lang w:val="en-AU" w:eastAsia="ru-RU"/>
        </w:rPr>
        <w:t>:</w:t>
      </w:r>
      <w:hyperlink r:id="rId41" w:history="1">
        <w:r w:rsidR="005C600D" w:rsidRPr="00650727">
          <w:rPr>
            <w:rStyle w:val="a9"/>
            <w:rFonts w:eastAsia="Times New Roman"/>
            <w:color w:val="auto"/>
            <w:szCs w:val="24"/>
            <w:lang w:val="en-US" w:eastAsia="ru-RU"/>
          </w:rPr>
          <w:t>https</w:t>
        </w:r>
        <w:r w:rsidR="005C600D" w:rsidRPr="00551C06">
          <w:rPr>
            <w:rStyle w:val="a9"/>
            <w:rFonts w:eastAsia="Times New Roman"/>
            <w:color w:val="auto"/>
            <w:szCs w:val="24"/>
            <w:lang w:val="en-AU" w:eastAsia="ru-RU"/>
          </w:rPr>
          <w:t>://</w:t>
        </w:r>
        <w:r w:rsidR="005C600D" w:rsidRPr="00650727">
          <w:rPr>
            <w:rStyle w:val="a9"/>
            <w:rFonts w:eastAsia="Times New Roman"/>
            <w:color w:val="auto"/>
            <w:szCs w:val="24"/>
            <w:lang w:val="en-US" w:eastAsia="ru-RU"/>
          </w:rPr>
          <w:t>www</w:t>
        </w:r>
        <w:r w:rsidR="005C600D" w:rsidRPr="00551C06">
          <w:rPr>
            <w:rStyle w:val="a9"/>
            <w:rFonts w:eastAsia="Times New Roman"/>
            <w:color w:val="auto"/>
            <w:szCs w:val="24"/>
            <w:lang w:val="en-AU" w:eastAsia="ru-RU"/>
          </w:rPr>
          <w:t>.</w:t>
        </w:r>
        <w:r w:rsidR="005C600D" w:rsidRPr="00650727">
          <w:rPr>
            <w:rStyle w:val="a9"/>
            <w:rFonts w:eastAsia="Times New Roman"/>
            <w:color w:val="auto"/>
            <w:szCs w:val="24"/>
            <w:lang w:val="en-US" w:eastAsia="ru-RU"/>
          </w:rPr>
          <w:t>ncbi</w:t>
        </w:r>
        <w:r w:rsidR="005C600D" w:rsidRPr="00551C06">
          <w:rPr>
            <w:rStyle w:val="a9"/>
            <w:rFonts w:eastAsia="Times New Roman"/>
            <w:color w:val="auto"/>
            <w:szCs w:val="24"/>
            <w:lang w:val="en-AU" w:eastAsia="ru-RU"/>
          </w:rPr>
          <w:t>.</w:t>
        </w:r>
        <w:r w:rsidR="005C600D" w:rsidRPr="00650727">
          <w:rPr>
            <w:rStyle w:val="a9"/>
            <w:rFonts w:eastAsia="Times New Roman"/>
            <w:color w:val="auto"/>
            <w:szCs w:val="24"/>
            <w:lang w:val="en-US" w:eastAsia="ru-RU"/>
          </w:rPr>
          <w:t>nlm</w:t>
        </w:r>
        <w:r w:rsidR="005C600D" w:rsidRPr="00551C06">
          <w:rPr>
            <w:rStyle w:val="a9"/>
            <w:rFonts w:eastAsia="Times New Roman"/>
            <w:color w:val="auto"/>
            <w:szCs w:val="24"/>
            <w:lang w:val="en-AU" w:eastAsia="ru-RU"/>
          </w:rPr>
          <w:t>.</w:t>
        </w:r>
        <w:r w:rsidR="005C600D" w:rsidRPr="00650727">
          <w:rPr>
            <w:rStyle w:val="a9"/>
            <w:rFonts w:eastAsia="Times New Roman"/>
            <w:color w:val="auto"/>
            <w:szCs w:val="24"/>
            <w:lang w:val="en-US" w:eastAsia="ru-RU"/>
          </w:rPr>
          <w:t>nih</w:t>
        </w:r>
        <w:r w:rsidR="005C600D" w:rsidRPr="00551C06">
          <w:rPr>
            <w:rStyle w:val="a9"/>
            <w:rFonts w:eastAsia="Times New Roman"/>
            <w:color w:val="auto"/>
            <w:szCs w:val="24"/>
            <w:lang w:val="en-AU" w:eastAsia="ru-RU"/>
          </w:rPr>
          <w:t>.</w:t>
        </w:r>
        <w:r w:rsidR="005C600D" w:rsidRPr="00650727">
          <w:rPr>
            <w:rStyle w:val="a9"/>
            <w:rFonts w:eastAsia="Times New Roman"/>
            <w:color w:val="auto"/>
            <w:szCs w:val="24"/>
            <w:lang w:val="en-US" w:eastAsia="ru-RU"/>
          </w:rPr>
          <w:t>gov</w:t>
        </w:r>
        <w:r w:rsidR="005C600D" w:rsidRPr="00551C06">
          <w:rPr>
            <w:rStyle w:val="a9"/>
            <w:rFonts w:eastAsia="Times New Roman"/>
            <w:color w:val="auto"/>
            <w:szCs w:val="24"/>
            <w:lang w:val="en-AU" w:eastAsia="ru-RU"/>
          </w:rPr>
          <w:t>/</w:t>
        </w:r>
        <w:r w:rsidR="005C600D" w:rsidRPr="00650727">
          <w:rPr>
            <w:rStyle w:val="a9"/>
            <w:rFonts w:eastAsia="Times New Roman"/>
            <w:color w:val="auto"/>
            <w:szCs w:val="24"/>
            <w:lang w:val="en-US" w:eastAsia="ru-RU"/>
          </w:rPr>
          <w:t>pubmed</w:t>
        </w:r>
        <w:r w:rsidR="005C600D" w:rsidRPr="00551C06">
          <w:rPr>
            <w:rStyle w:val="a9"/>
            <w:rFonts w:eastAsia="Times New Roman"/>
            <w:color w:val="auto"/>
            <w:szCs w:val="24"/>
            <w:lang w:val="en-AU" w:eastAsia="ru-RU"/>
          </w:rPr>
          <w:t>/26014366</w:t>
        </w:r>
      </w:hyperlink>
      <w:r w:rsidR="005C600D" w:rsidRPr="00551C06">
        <w:rPr>
          <w:rFonts w:eastAsia="Times New Roman"/>
          <w:szCs w:val="24"/>
          <w:lang w:val="en-AU" w:eastAsia="ru-RU"/>
        </w:rPr>
        <w:t xml:space="preserve">. </w:t>
      </w:r>
      <w:r w:rsidR="005C600D" w:rsidRPr="00650727">
        <w:rPr>
          <w:rFonts w:eastAsia="Times New Roman"/>
          <w:szCs w:val="24"/>
          <w:lang w:eastAsia="ru-RU"/>
        </w:rPr>
        <w:t>Дата обращения: 13.07.2018</w:t>
      </w:r>
    </w:p>
    <w:p w14:paraId="44C7C9AA" w14:textId="77777777" w:rsidR="00293D79" w:rsidRPr="00650727" w:rsidRDefault="00D53887" w:rsidP="00A464C9">
      <w:pPr>
        <w:pStyle w:val="ad"/>
        <w:numPr>
          <w:ilvl w:val="0"/>
          <w:numId w:val="59"/>
        </w:numPr>
        <w:tabs>
          <w:tab w:val="left" w:pos="426"/>
        </w:tabs>
        <w:spacing w:line="240" w:lineRule="auto"/>
        <w:ind w:left="0" w:firstLine="0"/>
        <w:rPr>
          <w:b/>
          <w:bCs/>
          <w:szCs w:val="24"/>
          <w:lang w:val="en-US"/>
        </w:rPr>
      </w:pPr>
      <w:hyperlink r:id="rId42" w:history="1">
        <w:r w:rsidR="005C600D" w:rsidRPr="00650727">
          <w:rPr>
            <w:rStyle w:val="a9"/>
            <w:color w:val="auto"/>
            <w:szCs w:val="24"/>
            <w:u w:val="none"/>
            <w:lang w:val="en-US"/>
          </w:rPr>
          <w:t>Lingford-Hughes</w:t>
        </w:r>
      </w:hyperlink>
      <w:r w:rsidR="005C600D" w:rsidRPr="00650727">
        <w:rPr>
          <w:szCs w:val="24"/>
          <w:lang w:val="en-US"/>
        </w:rPr>
        <w:t xml:space="preserve"> A.R., </w:t>
      </w:r>
      <w:hyperlink r:id="rId43" w:history="1">
        <w:r w:rsidR="005C600D" w:rsidRPr="00650727">
          <w:rPr>
            <w:rStyle w:val="a9"/>
            <w:color w:val="auto"/>
            <w:szCs w:val="24"/>
            <w:u w:val="none"/>
            <w:lang w:val="en-US"/>
          </w:rPr>
          <w:t xml:space="preserve"> Welch</w:t>
        </w:r>
      </w:hyperlink>
      <w:r w:rsidR="005C600D" w:rsidRPr="00650727">
        <w:rPr>
          <w:szCs w:val="24"/>
          <w:lang w:val="en-US"/>
        </w:rPr>
        <w:t xml:space="preserve"> S., </w:t>
      </w:r>
      <w:hyperlink r:id="rId44" w:history="1">
        <w:r w:rsidR="005C600D" w:rsidRPr="00650727">
          <w:rPr>
            <w:rStyle w:val="a9"/>
            <w:color w:val="auto"/>
            <w:szCs w:val="24"/>
            <w:u w:val="none"/>
            <w:lang w:val="en-US"/>
          </w:rPr>
          <w:t xml:space="preserve"> Peters</w:t>
        </w:r>
      </w:hyperlink>
      <w:r w:rsidR="005C600D" w:rsidRPr="00650727">
        <w:rPr>
          <w:szCs w:val="24"/>
          <w:lang w:val="en-US"/>
        </w:rPr>
        <w:t xml:space="preserve"> L., </w:t>
      </w:r>
      <w:hyperlink r:id="rId45" w:history="1">
        <w:r w:rsidR="005C600D" w:rsidRPr="00650727">
          <w:rPr>
            <w:rStyle w:val="a9"/>
            <w:color w:val="auto"/>
            <w:szCs w:val="24"/>
            <w:u w:val="none"/>
            <w:lang w:val="en-US"/>
          </w:rPr>
          <w:t>Nutt</w:t>
        </w:r>
      </w:hyperlink>
      <w:r w:rsidR="009746D1" w:rsidRPr="00230314">
        <w:rPr>
          <w:rStyle w:val="nlmxref-aff"/>
          <w:szCs w:val="24"/>
          <w:lang w:val="en-US"/>
        </w:rPr>
        <w:t>D.J.</w:t>
      </w:r>
      <w:r w:rsidR="009746D1" w:rsidRPr="00230314">
        <w:rPr>
          <w:bCs/>
          <w:kern w:val="36"/>
          <w:szCs w:val="24"/>
          <w:lang w:val="en-US"/>
        </w:rPr>
        <w:t xml:space="preserve"> et al. BAP updated guidelines: evidence-based guidelines for the pharmacological management of substance abuse, harmful use, addiction and comorbidity: recommendations from BAP</w:t>
      </w:r>
      <w:r w:rsidR="005C600D" w:rsidRPr="00650727">
        <w:rPr>
          <w:bCs/>
          <w:kern w:val="36"/>
          <w:szCs w:val="24"/>
          <w:lang w:val="en-US"/>
        </w:rPr>
        <w:t xml:space="preserve">. </w:t>
      </w:r>
      <w:r w:rsidR="005C600D" w:rsidRPr="00650727">
        <w:rPr>
          <w:rFonts w:eastAsia="Times New Roman"/>
          <w:szCs w:val="24"/>
          <w:lang w:val="en-US" w:eastAsia="ru-RU"/>
        </w:rPr>
        <w:t>URL:</w:t>
      </w:r>
      <w:r w:rsidR="00083F1D">
        <w:fldChar w:fldCharType="begin"/>
      </w:r>
      <w:r w:rsidR="00083F1D" w:rsidRPr="00083F1D">
        <w:rPr>
          <w:lang w:val="en-US"/>
          <w:rPrChange w:id="76" w:author="Винникова" w:date="2019-06-12T14:35:00Z">
            <w:rPr>
              <w:rFonts w:cstheme="minorBidi"/>
            </w:rPr>
          </w:rPrChange>
        </w:rPr>
        <w:instrText>HYPERLINK "http://journals.sagepub.com/doi/full/10.1177/0269881112444324"</w:instrText>
      </w:r>
      <w:r w:rsidR="00083F1D">
        <w:fldChar w:fldCharType="separate"/>
      </w:r>
      <w:r w:rsidR="005C600D" w:rsidRPr="00650727">
        <w:rPr>
          <w:rStyle w:val="a9"/>
          <w:rFonts w:eastAsia="MinionPro-BoldCn"/>
          <w:color w:val="auto"/>
          <w:szCs w:val="24"/>
          <w:lang w:val="en-US"/>
        </w:rPr>
        <w:t>http://journals.sagepub.com/doi/full/10.1177/0269881112444324</w:t>
      </w:r>
      <w:r w:rsidR="00083F1D">
        <w:fldChar w:fldCharType="end"/>
      </w:r>
      <w:r w:rsidR="00A821D9" w:rsidRPr="00230314">
        <w:rPr>
          <w:rFonts w:eastAsia="MinionPro-BoldCn"/>
          <w:szCs w:val="24"/>
        </w:rPr>
        <w:t>Д</w:t>
      </w:r>
      <w:r w:rsidR="009746D1" w:rsidRPr="00230314">
        <w:rPr>
          <w:szCs w:val="24"/>
        </w:rPr>
        <w:t>атаобращения</w:t>
      </w:r>
      <w:r w:rsidR="005C600D" w:rsidRPr="00650727">
        <w:rPr>
          <w:szCs w:val="24"/>
          <w:lang w:val="en-US"/>
        </w:rPr>
        <w:t xml:space="preserve">: 13.07.2018. </w:t>
      </w:r>
    </w:p>
    <w:p w14:paraId="3F90518E" w14:textId="77777777" w:rsidR="00293D79" w:rsidRPr="00650727" w:rsidRDefault="00D53887" w:rsidP="00A464C9">
      <w:pPr>
        <w:pStyle w:val="ad"/>
        <w:numPr>
          <w:ilvl w:val="0"/>
          <w:numId w:val="59"/>
        </w:numPr>
        <w:tabs>
          <w:tab w:val="left" w:pos="426"/>
        </w:tabs>
        <w:spacing w:line="240" w:lineRule="auto"/>
        <w:ind w:left="0" w:firstLine="0"/>
        <w:rPr>
          <w:szCs w:val="24"/>
          <w:lang w:val="en-US" w:eastAsia="ru-RU"/>
        </w:rPr>
      </w:pPr>
      <w:hyperlink r:id="rId46" w:history="1">
        <w:r w:rsidR="005C600D" w:rsidRPr="00650727">
          <w:rPr>
            <w:rStyle w:val="a9"/>
            <w:rFonts w:eastAsia="Times New Roman"/>
            <w:color w:val="auto"/>
            <w:szCs w:val="24"/>
            <w:u w:val="none"/>
            <w:lang w:val="en-US" w:eastAsia="ru-RU"/>
          </w:rPr>
          <w:t>Kampman K.M</w:t>
        </w:r>
      </w:hyperlink>
      <w:r w:rsidR="005C600D" w:rsidRPr="00650727">
        <w:rPr>
          <w:szCs w:val="24"/>
          <w:lang w:val="en-US" w:eastAsia="ru-RU"/>
        </w:rPr>
        <w:t xml:space="preserve">., </w:t>
      </w:r>
      <w:hyperlink r:id="rId47" w:history="1">
        <w:r w:rsidR="005C600D" w:rsidRPr="00650727">
          <w:rPr>
            <w:rStyle w:val="a9"/>
            <w:rFonts w:eastAsia="Times New Roman"/>
            <w:color w:val="auto"/>
            <w:szCs w:val="24"/>
            <w:u w:val="none"/>
            <w:lang w:val="en-US" w:eastAsia="ru-RU"/>
          </w:rPr>
          <w:t>Pettinati H.M</w:t>
        </w:r>
      </w:hyperlink>
      <w:r w:rsidR="005C600D" w:rsidRPr="00650727">
        <w:rPr>
          <w:szCs w:val="24"/>
          <w:lang w:val="en-US" w:eastAsia="ru-RU"/>
        </w:rPr>
        <w:t xml:space="preserve">., </w:t>
      </w:r>
      <w:hyperlink r:id="rId48" w:history="1">
        <w:r w:rsidR="005C600D" w:rsidRPr="00650727">
          <w:rPr>
            <w:rStyle w:val="a9"/>
            <w:rFonts w:eastAsia="Times New Roman"/>
            <w:color w:val="auto"/>
            <w:szCs w:val="24"/>
            <w:u w:val="none"/>
            <w:lang w:val="en-US" w:eastAsia="ru-RU"/>
          </w:rPr>
          <w:t>Lynch K.G</w:t>
        </w:r>
      </w:hyperlink>
      <w:r w:rsidR="005C600D" w:rsidRPr="00650727">
        <w:rPr>
          <w:szCs w:val="24"/>
          <w:lang w:val="en-US" w:eastAsia="ru-RU"/>
        </w:rPr>
        <w:t xml:space="preserve">., </w:t>
      </w:r>
      <w:hyperlink r:id="rId49" w:history="1">
        <w:r w:rsidR="005C600D" w:rsidRPr="00650727">
          <w:rPr>
            <w:rStyle w:val="a9"/>
            <w:rFonts w:eastAsia="Times New Roman"/>
            <w:color w:val="auto"/>
            <w:szCs w:val="24"/>
            <w:u w:val="none"/>
            <w:lang w:val="en-US" w:eastAsia="ru-RU"/>
          </w:rPr>
          <w:t>Spratt K</w:t>
        </w:r>
      </w:hyperlink>
      <w:r w:rsidR="005C600D" w:rsidRPr="00650727">
        <w:rPr>
          <w:szCs w:val="24"/>
          <w:lang w:val="en-US" w:eastAsia="ru-RU"/>
        </w:rPr>
        <w:t xml:space="preserve">., </w:t>
      </w:r>
      <w:hyperlink r:id="rId50" w:history="1">
        <w:r w:rsidR="005C600D" w:rsidRPr="00650727">
          <w:rPr>
            <w:rStyle w:val="a9"/>
            <w:rFonts w:eastAsia="Times New Roman"/>
            <w:color w:val="auto"/>
            <w:szCs w:val="24"/>
            <w:u w:val="none"/>
            <w:lang w:val="en-US" w:eastAsia="ru-RU"/>
          </w:rPr>
          <w:t>Wierzbicki M.R</w:t>
        </w:r>
      </w:hyperlink>
      <w:r w:rsidR="005C600D" w:rsidRPr="00650727">
        <w:rPr>
          <w:szCs w:val="24"/>
          <w:lang w:val="en-US" w:eastAsia="ru-RU"/>
        </w:rPr>
        <w:t xml:space="preserve">., </w:t>
      </w:r>
      <w:hyperlink r:id="rId51" w:history="1">
        <w:r w:rsidR="005C600D" w:rsidRPr="00650727">
          <w:rPr>
            <w:rStyle w:val="a9"/>
            <w:rFonts w:eastAsia="Times New Roman"/>
            <w:color w:val="auto"/>
            <w:szCs w:val="24"/>
            <w:u w:val="none"/>
            <w:lang w:val="en-US" w:eastAsia="ru-RU"/>
          </w:rPr>
          <w:t>O'Brien C.P</w:t>
        </w:r>
      </w:hyperlink>
      <w:r w:rsidR="005C600D" w:rsidRPr="00650727">
        <w:rPr>
          <w:szCs w:val="24"/>
          <w:lang w:val="en-US" w:eastAsia="ru-RU"/>
        </w:rPr>
        <w:t>.</w:t>
      </w:r>
      <w:r w:rsidR="005C600D" w:rsidRPr="00650727">
        <w:rPr>
          <w:bCs/>
          <w:kern w:val="36"/>
          <w:szCs w:val="24"/>
          <w:lang w:val="en-US" w:eastAsia="ru-RU"/>
        </w:rPr>
        <w:t xml:space="preserve"> A double-blind, placebo-controlled trial of topiramate for the treatment of comorbid cocaine and alcohol dependence. </w:t>
      </w:r>
      <w:r w:rsidR="005C600D" w:rsidRPr="00650727">
        <w:rPr>
          <w:szCs w:val="24"/>
          <w:lang w:val="en-US"/>
        </w:rPr>
        <w:t>Drug Alcohol Depend.</w:t>
      </w:r>
      <w:r w:rsidR="005C600D" w:rsidRPr="00650727">
        <w:rPr>
          <w:szCs w:val="24"/>
          <w:lang w:val="en-US" w:eastAsia="ru-RU"/>
        </w:rPr>
        <w:t xml:space="preserve"> 2013 Nov 1;133(1):94-</w:t>
      </w:r>
      <w:r w:rsidR="00417142" w:rsidRPr="00650727">
        <w:rPr>
          <w:szCs w:val="24"/>
          <w:lang w:eastAsia="ru-RU"/>
        </w:rPr>
        <w:t>9</w:t>
      </w:r>
      <w:r w:rsidR="005C600D" w:rsidRPr="00650727">
        <w:rPr>
          <w:szCs w:val="24"/>
          <w:lang w:val="en-US" w:eastAsia="ru-RU"/>
        </w:rPr>
        <w:t>9. doi: 10.1016/j.drugalcdep.2013.05.026</w:t>
      </w:r>
      <w:r w:rsidR="00417142" w:rsidRPr="00650727">
        <w:rPr>
          <w:szCs w:val="24"/>
          <w:lang w:eastAsia="ru-RU"/>
        </w:rPr>
        <w:t>.</w:t>
      </w:r>
    </w:p>
    <w:p w14:paraId="1E95836A" w14:textId="77777777" w:rsidR="00A821D9" w:rsidRPr="00650727" w:rsidRDefault="00D53887" w:rsidP="00A464C9">
      <w:pPr>
        <w:pStyle w:val="ad"/>
        <w:numPr>
          <w:ilvl w:val="0"/>
          <w:numId w:val="59"/>
        </w:numPr>
        <w:shd w:val="clear" w:color="auto" w:fill="FFFFFF"/>
        <w:tabs>
          <w:tab w:val="left" w:pos="426"/>
        </w:tabs>
        <w:spacing w:line="240" w:lineRule="auto"/>
        <w:ind w:left="0" w:firstLine="0"/>
        <w:rPr>
          <w:rFonts w:eastAsia="Times New Roman"/>
          <w:szCs w:val="24"/>
          <w:lang w:val="en-US" w:eastAsia="ru-RU"/>
        </w:rPr>
      </w:pPr>
      <w:hyperlink r:id="rId52" w:history="1">
        <w:r w:rsidR="005C600D" w:rsidRPr="00650727">
          <w:rPr>
            <w:rStyle w:val="a9"/>
            <w:rFonts w:eastAsia="Times New Roman"/>
            <w:color w:val="auto"/>
            <w:szCs w:val="24"/>
            <w:u w:val="none"/>
            <w:lang w:val="en-US" w:eastAsia="ru-RU"/>
          </w:rPr>
          <w:t>Palpacuer C</w:t>
        </w:r>
      </w:hyperlink>
      <w:r w:rsidR="005C600D" w:rsidRPr="00650727">
        <w:rPr>
          <w:rFonts w:eastAsia="Times New Roman"/>
          <w:szCs w:val="24"/>
          <w:lang w:val="en-US" w:eastAsia="ru-RU"/>
        </w:rPr>
        <w:t xml:space="preserve">., </w:t>
      </w:r>
      <w:hyperlink r:id="rId53" w:history="1">
        <w:r w:rsidR="005C600D" w:rsidRPr="00650727">
          <w:rPr>
            <w:rStyle w:val="a9"/>
            <w:rFonts w:eastAsia="Times New Roman"/>
            <w:color w:val="auto"/>
            <w:szCs w:val="24"/>
            <w:u w:val="none"/>
            <w:lang w:val="en-US" w:eastAsia="ru-RU"/>
          </w:rPr>
          <w:t>Duprez R</w:t>
        </w:r>
      </w:hyperlink>
      <w:r w:rsidR="005C600D" w:rsidRPr="00650727">
        <w:rPr>
          <w:rFonts w:eastAsia="Times New Roman"/>
          <w:szCs w:val="24"/>
          <w:lang w:val="en-US" w:eastAsia="ru-RU"/>
        </w:rPr>
        <w:t xml:space="preserve">., </w:t>
      </w:r>
      <w:hyperlink r:id="rId54" w:history="1">
        <w:r w:rsidR="005C600D" w:rsidRPr="00650727">
          <w:rPr>
            <w:rStyle w:val="a9"/>
            <w:rFonts w:eastAsia="Times New Roman"/>
            <w:color w:val="auto"/>
            <w:szCs w:val="24"/>
            <w:u w:val="none"/>
            <w:lang w:val="en-US" w:eastAsia="ru-RU"/>
          </w:rPr>
          <w:t>Huneau A</w:t>
        </w:r>
      </w:hyperlink>
      <w:r w:rsidR="005C600D" w:rsidRPr="00650727">
        <w:rPr>
          <w:rFonts w:eastAsia="Times New Roman"/>
          <w:szCs w:val="24"/>
          <w:lang w:val="en-US" w:eastAsia="ru-RU"/>
        </w:rPr>
        <w:t xml:space="preserve">., </w:t>
      </w:r>
      <w:hyperlink r:id="rId55" w:history="1">
        <w:r w:rsidR="005C600D" w:rsidRPr="00650727">
          <w:rPr>
            <w:rStyle w:val="a9"/>
            <w:rFonts w:eastAsia="Times New Roman"/>
            <w:color w:val="auto"/>
            <w:szCs w:val="24"/>
            <w:u w:val="none"/>
            <w:lang w:val="en-US" w:eastAsia="ru-RU"/>
          </w:rPr>
          <w:t>Locher C</w:t>
        </w:r>
      </w:hyperlink>
      <w:r w:rsidR="005C600D" w:rsidRPr="00650727">
        <w:rPr>
          <w:rFonts w:eastAsia="Times New Roman"/>
          <w:szCs w:val="24"/>
          <w:lang w:val="en-US" w:eastAsia="ru-RU"/>
        </w:rPr>
        <w:t xml:space="preserve">., </w:t>
      </w:r>
      <w:hyperlink r:id="rId56" w:history="1">
        <w:r w:rsidR="005C600D" w:rsidRPr="00650727">
          <w:rPr>
            <w:rStyle w:val="a9"/>
            <w:rFonts w:eastAsia="Times New Roman"/>
            <w:color w:val="auto"/>
            <w:szCs w:val="24"/>
            <w:u w:val="none"/>
            <w:lang w:val="en-US" w:eastAsia="ru-RU"/>
          </w:rPr>
          <w:t>Boussageon R</w:t>
        </w:r>
      </w:hyperlink>
      <w:r w:rsidR="005C600D" w:rsidRPr="00650727">
        <w:rPr>
          <w:rFonts w:eastAsia="Times New Roman"/>
          <w:szCs w:val="24"/>
          <w:lang w:val="en-US" w:eastAsia="ru-RU"/>
        </w:rPr>
        <w:t xml:space="preserve">., </w:t>
      </w:r>
      <w:hyperlink r:id="rId57" w:history="1">
        <w:r w:rsidR="005C600D" w:rsidRPr="00650727">
          <w:rPr>
            <w:rStyle w:val="a9"/>
            <w:rFonts w:eastAsia="Times New Roman"/>
            <w:color w:val="auto"/>
            <w:szCs w:val="24"/>
            <w:u w:val="none"/>
            <w:lang w:val="en-US" w:eastAsia="ru-RU"/>
          </w:rPr>
          <w:t>Laviolle B</w:t>
        </w:r>
      </w:hyperlink>
      <w:r w:rsidR="005C600D" w:rsidRPr="00650727">
        <w:rPr>
          <w:rFonts w:eastAsia="Times New Roman"/>
          <w:szCs w:val="24"/>
          <w:lang w:val="en-US" w:eastAsia="ru-RU"/>
        </w:rPr>
        <w:t xml:space="preserve">., </w:t>
      </w:r>
      <w:hyperlink r:id="rId58" w:history="1">
        <w:r w:rsidR="005C600D" w:rsidRPr="00650727">
          <w:rPr>
            <w:rStyle w:val="a9"/>
            <w:rFonts w:eastAsia="Times New Roman"/>
            <w:color w:val="auto"/>
            <w:szCs w:val="24"/>
            <w:u w:val="none"/>
            <w:lang w:val="en-US" w:eastAsia="ru-RU"/>
          </w:rPr>
          <w:t>Naudet F</w:t>
        </w:r>
      </w:hyperlink>
      <w:r w:rsidR="005C600D" w:rsidRPr="00650727">
        <w:rPr>
          <w:rFonts w:eastAsia="Times New Roman"/>
          <w:szCs w:val="24"/>
          <w:lang w:val="en-US" w:eastAsia="ru-RU"/>
        </w:rPr>
        <w:t>.</w:t>
      </w:r>
      <w:r w:rsidR="005C600D" w:rsidRPr="00650727">
        <w:rPr>
          <w:rFonts w:eastAsia="Times New Roman"/>
          <w:bCs/>
          <w:kern w:val="36"/>
          <w:szCs w:val="24"/>
          <w:lang w:val="en-US" w:eastAsia="ru-RU"/>
        </w:rPr>
        <w:t xml:space="preserve">Pharmacologically controlled drinking in the treatment of alcohol dependence or alcohol use disorders: a systematic review with direct and network meta-analyses on nalmefene, naltrexone, acamprosate, baclofen and topiramate. </w:t>
      </w:r>
      <w:hyperlink r:id="rId59" w:tooltip="Addiction (Abingdon, England)." w:history="1">
        <w:r w:rsidR="005C600D" w:rsidRPr="00650727">
          <w:rPr>
            <w:rStyle w:val="a9"/>
            <w:rFonts w:eastAsia="Times New Roman"/>
            <w:color w:val="auto"/>
            <w:szCs w:val="24"/>
            <w:u w:val="none"/>
            <w:lang w:val="en-US" w:eastAsia="ru-RU"/>
          </w:rPr>
          <w:t>Addiction.</w:t>
        </w:r>
      </w:hyperlink>
      <w:r w:rsidR="005C600D" w:rsidRPr="00650727">
        <w:rPr>
          <w:rFonts w:eastAsia="Times New Roman"/>
          <w:szCs w:val="24"/>
          <w:lang w:val="en-US" w:eastAsia="ru-RU"/>
        </w:rPr>
        <w:t xml:space="preserve">2018 Feb;113(2):220-237. doi: 10.1111/add.13974. </w:t>
      </w:r>
    </w:p>
    <w:p w14:paraId="68DF3047" w14:textId="77777777" w:rsidR="00A821D9" w:rsidRPr="00650727" w:rsidRDefault="00D53887" w:rsidP="00A464C9">
      <w:pPr>
        <w:pStyle w:val="ad"/>
        <w:numPr>
          <w:ilvl w:val="0"/>
          <w:numId w:val="59"/>
        </w:numPr>
        <w:shd w:val="clear" w:color="auto" w:fill="FFFFFF"/>
        <w:tabs>
          <w:tab w:val="left" w:pos="426"/>
        </w:tabs>
        <w:spacing w:line="240" w:lineRule="auto"/>
        <w:ind w:left="0" w:firstLine="0"/>
        <w:rPr>
          <w:rFonts w:eastAsia="Times New Roman"/>
          <w:szCs w:val="24"/>
          <w:lang w:eastAsia="ru-RU"/>
        </w:rPr>
      </w:pPr>
      <w:hyperlink r:id="rId60" w:history="1">
        <w:r w:rsidR="005C600D" w:rsidRPr="00650727">
          <w:rPr>
            <w:rStyle w:val="a9"/>
            <w:color w:val="auto"/>
            <w:szCs w:val="24"/>
            <w:u w:val="none"/>
            <w:lang w:val="en-US"/>
          </w:rPr>
          <w:t>Soyka M</w:t>
        </w:r>
      </w:hyperlink>
      <w:r w:rsidR="005C600D" w:rsidRPr="00650727">
        <w:rPr>
          <w:szCs w:val="24"/>
          <w:lang w:val="en-US"/>
        </w:rPr>
        <w:t xml:space="preserve">., </w:t>
      </w:r>
      <w:hyperlink r:id="rId61" w:history="1">
        <w:r w:rsidR="005C600D" w:rsidRPr="00650727">
          <w:rPr>
            <w:rStyle w:val="a9"/>
            <w:color w:val="auto"/>
            <w:szCs w:val="24"/>
            <w:u w:val="none"/>
            <w:lang w:val="en-US"/>
          </w:rPr>
          <w:t>Kranzler H.R</w:t>
        </w:r>
      </w:hyperlink>
      <w:r w:rsidR="005C600D" w:rsidRPr="00650727">
        <w:rPr>
          <w:szCs w:val="24"/>
          <w:lang w:val="en-US"/>
        </w:rPr>
        <w:t xml:space="preserve">., </w:t>
      </w:r>
      <w:hyperlink r:id="rId62" w:history="1">
        <w:r w:rsidR="005C600D" w:rsidRPr="00650727">
          <w:rPr>
            <w:rStyle w:val="a9"/>
            <w:color w:val="auto"/>
            <w:szCs w:val="24"/>
            <w:u w:val="none"/>
            <w:lang w:val="en-US"/>
          </w:rPr>
          <w:t>Hesselbrock V</w:t>
        </w:r>
      </w:hyperlink>
      <w:r w:rsidR="005C600D" w:rsidRPr="00650727">
        <w:rPr>
          <w:szCs w:val="24"/>
          <w:lang w:val="en-US"/>
        </w:rPr>
        <w:t xml:space="preserve">., </w:t>
      </w:r>
      <w:hyperlink r:id="rId63" w:history="1">
        <w:r w:rsidR="005C600D" w:rsidRPr="00650727">
          <w:rPr>
            <w:rStyle w:val="a9"/>
            <w:color w:val="auto"/>
            <w:szCs w:val="24"/>
            <w:u w:val="none"/>
            <w:lang w:val="en-US"/>
          </w:rPr>
          <w:t>Kasper S</w:t>
        </w:r>
      </w:hyperlink>
      <w:r w:rsidR="005C600D" w:rsidRPr="00650727">
        <w:rPr>
          <w:szCs w:val="24"/>
          <w:lang w:val="en-US"/>
        </w:rPr>
        <w:t xml:space="preserve">., </w:t>
      </w:r>
      <w:hyperlink r:id="rId64" w:history="1">
        <w:r w:rsidR="005C600D" w:rsidRPr="00650727">
          <w:rPr>
            <w:rStyle w:val="a9"/>
            <w:color w:val="auto"/>
            <w:szCs w:val="24"/>
            <w:u w:val="none"/>
            <w:lang w:val="en-US"/>
          </w:rPr>
          <w:t>Mutschler J</w:t>
        </w:r>
      </w:hyperlink>
      <w:r w:rsidR="005C600D" w:rsidRPr="00650727">
        <w:rPr>
          <w:szCs w:val="24"/>
          <w:lang w:val="en-US"/>
        </w:rPr>
        <w:t xml:space="preserve">., </w:t>
      </w:r>
      <w:hyperlink r:id="rId65" w:history="1">
        <w:r w:rsidR="005C600D" w:rsidRPr="00650727">
          <w:rPr>
            <w:rStyle w:val="a9"/>
            <w:color w:val="auto"/>
            <w:szCs w:val="24"/>
            <w:u w:val="none"/>
            <w:lang w:val="en-US"/>
          </w:rPr>
          <w:t>Möller H.J</w:t>
        </w:r>
      </w:hyperlink>
      <w:r w:rsidR="005C600D" w:rsidRPr="00650727">
        <w:rPr>
          <w:szCs w:val="24"/>
          <w:lang w:val="en-US"/>
        </w:rPr>
        <w:t xml:space="preserve"> Guidelines for biological </w:t>
      </w:r>
      <w:r w:rsidR="005C600D" w:rsidRPr="00650727">
        <w:rPr>
          <w:rStyle w:val="highlight"/>
          <w:szCs w:val="24"/>
          <w:lang w:val="en-US"/>
        </w:rPr>
        <w:t>treatment</w:t>
      </w:r>
      <w:r w:rsidR="005C600D" w:rsidRPr="00650727">
        <w:rPr>
          <w:szCs w:val="24"/>
          <w:lang w:val="en-US"/>
        </w:rPr>
        <w:t xml:space="preserve"> of substance use and related </w:t>
      </w:r>
      <w:r w:rsidR="005C600D" w:rsidRPr="00650727">
        <w:rPr>
          <w:rStyle w:val="highlight"/>
          <w:szCs w:val="24"/>
          <w:lang w:val="en-US"/>
        </w:rPr>
        <w:t>disorders</w:t>
      </w:r>
      <w:r w:rsidR="005C600D" w:rsidRPr="00650727">
        <w:rPr>
          <w:szCs w:val="24"/>
          <w:lang w:val="en-US"/>
        </w:rPr>
        <w:t>, part 1: Alcoholism, first revision. URL</w:t>
      </w:r>
      <w:r w:rsidR="005C600D" w:rsidRPr="009F6688">
        <w:rPr>
          <w:szCs w:val="24"/>
        </w:rPr>
        <w:t>:</w:t>
      </w:r>
      <w:hyperlink r:id="rId66" w:history="1">
        <w:r w:rsidR="005C600D" w:rsidRPr="00650727">
          <w:rPr>
            <w:rStyle w:val="a9"/>
            <w:rFonts w:eastAsia="Times New Roman"/>
            <w:color w:val="auto"/>
            <w:szCs w:val="24"/>
            <w:lang w:val="en-US" w:eastAsia="ru-RU"/>
          </w:rPr>
          <w:t>http</w:t>
        </w:r>
        <w:r w:rsidR="005C600D" w:rsidRPr="009F6688">
          <w:rPr>
            <w:rStyle w:val="a9"/>
            <w:rFonts w:eastAsia="Times New Roman"/>
            <w:color w:val="auto"/>
            <w:szCs w:val="24"/>
            <w:lang w:eastAsia="ru-RU"/>
          </w:rPr>
          <w:t>://</w:t>
        </w:r>
        <w:r w:rsidR="005C600D" w:rsidRPr="00650727">
          <w:rPr>
            <w:rStyle w:val="a9"/>
            <w:rFonts w:eastAsia="Times New Roman"/>
            <w:color w:val="auto"/>
            <w:szCs w:val="24"/>
            <w:lang w:val="en-US" w:eastAsia="ru-RU"/>
          </w:rPr>
          <w:t>www</w:t>
        </w:r>
        <w:r w:rsidR="005C600D" w:rsidRPr="009F6688">
          <w:rPr>
            <w:rStyle w:val="a9"/>
            <w:rFonts w:eastAsia="Times New Roman"/>
            <w:color w:val="auto"/>
            <w:szCs w:val="24"/>
            <w:lang w:eastAsia="ru-RU"/>
          </w:rPr>
          <w:t>.</w:t>
        </w:r>
        <w:r w:rsidR="005C600D" w:rsidRPr="00650727">
          <w:rPr>
            <w:rStyle w:val="a9"/>
            <w:rFonts w:eastAsia="Times New Roman"/>
            <w:color w:val="auto"/>
            <w:szCs w:val="24"/>
            <w:lang w:val="en-US" w:eastAsia="ru-RU"/>
          </w:rPr>
          <w:t>wfsbp</w:t>
        </w:r>
        <w:r w:rsidR="005C600D" w:rsidRPr="009F6688">
          <w:rPr>
            <w:rStyle w:val="a9"/>
            <w:rFonts w:eastAsia="Times New Roman"/>
            <w:color w:val="auto"/>
            <w:szCs w:val="24"/>
            <w:lang w:eastAsia="ru-RU"/>
          </w:rPr>
          <w:t>.</w:t>
        </w:r>
        <w:r w:rsidR="005C600D" w:rsidRPr="00650727">
          <w:rPr>
            <w:rStyle w:val="a9"/>
            <w:rFonts w:eastAsia="Times New Roman"/>
            <w:color w:val="auto"/>
            <w:szCs w:val="24"/>
            <w:lang w:val="en-US" w:eastAsia="ru-RU"/>
          </w:rPr>
          <w:t>org</w:t>
        </w:r>
        <w:r w:rsidR="005C600D" w:rsidRPr="009F6688">
          <w:rPr>
            <w:rStyle w:val="a9"/>
            <w:rFonts w:eastAsia="Times New Roman"/>
            <w:color w:val="auto"/>
            <w:szCs w:val="24"/>
            <w:lang w:eastAsia="ru-RU"/>
          </w:rPr>
          <w:t>/</w:t>
        </w:r>
        <w:r w:rsidR="005C600D" w:rsidRPr="00650727">
          <w:rPr>
            <w:rStyle w:val="a9"/>
            <w:rFonts w:eastAsia="Times New Roman"/>
            <w:color w:val="auto"/>
            <w:szCs w:val="24"/>
            <w:lang w:val="en-US" w:eastAsia="ru-RU"/>
          </w:rPr>
          <w:t>fileadmin</w:t>
        </w:r>
        <w:r w:rsidR="005C600D" w:rsidRPr="009F6688">
          <w:rPr>
            <w:rStyle w:val="a9"/>
            <w:rFonts w:eastAsia="Times New Roman"/>
            <w:color w:val="auto"/>
            <w:szCs w:val="24"/>
            <w:lang w:eastAsia="ru-RU"/>
          </w:rPr>
          <w:t>/</w:t>
        </w:r>
        <w:r w:rsidR="005C600D" w:rsidRPr="00650727">
          <w:rPr>
            <w:rStyle w:val="a9"/>
            <w:rFonts w:eastAsia="Times New Roman"/>
            <w:color w:val="auto"/>
            <w:szCs w:val="24"/>
            <w:lang w:val="en-US" w:eastAsia="ru-RU"/>
          </w:rPr>
          <w:t>user</w:t>
        </w:r>
        <w:r w:rsidR="005C600D" w:rsidRPr="009F6688">
          <w:rPr>
            <w:rStyle w:val="a9"/>
            <w:rFonts w:eastAsia="Times New Roman"/>
            <w:color w:val="auto"/>
            <w:szCs w:val="24"/>
            <w:lang w:eastAsia="ru-RU"/>
          </w:rPr>
          <w:t>_</w:t>
        </w:r>
        <w:r w:rsidR="005C600D" w:rsidRPr="00650727">
          <w:rPr>
            <w:rStyle w:val="a9"/>
            <w:rFonts w:eastAsia="Times New Roman"/>
            <w:color w:val="auto"/>
            <w:szCs w:val="24"/>
            <w:lang w:val="en-US" w:eastAsia="ru-RU"/>
          </w:rPr>
          <w:t>upload</w:t>
        </w:r>
        <w:r w:rsidR="005C600D" w:rsidRPr="009F6688">
          <w:rPr>
            <w:rStyle w:val="a9"/>
            <w:rFonts w:eastAsia="Times New Roman"/>
            <w:color w:val="auto"/>
            <w:szCs w:val="24"/>
            <w:lang w:eastAsia="ru-RU"/>
          </w:rPr>
          <w:t>/</w:t>
        </w:r>
        <w:r w:rsidR="005C600D" w:rsidRPr="00650727">
          <w:rPr>
            <w:rStyle w:val="a9"/>
            <w:rFonts w:eastAsia="Times New Roman"/>
            <w:color w:val="auto"/>
            <w:szCs w:val="24"/>
            <w:lang w:val="en-US" w:eastAsia="ru-RU"/>
          </w:rPr>
          <w:t>Treatment</w:t>
        </w:r>
        <w:r w:rsidR="005C600D" w:rsidRPr="009F6688">
          <w:rPr>
            <w:rStyle w:val="a9"/>
            <w:rFonts w:eastAsia="Times New Roman"/>
            <w:color w:val="auto"/>
            <w:szCs w:val="24"/>
            <w:lang w:eastAsia="ru-RU"/>
          </w:rPr>
          <w:t>_</w:t>
        </w:r>
        <w:r w:rsidR="005C600D" w:rsidRPr="00650727">
          <w:rPr>
            <w:rStyle w:val="a9"/>
            <w:rFonts w:eastAsia="Times New Roman"/>
            <w:color w:val="auto"/>
            <w:szCs w:val="24"/>
            <w:lang w:val="en-US" w:eastAsia="ru-RU"/>
          </w:rPr>
          <w:t>Guidelines</w:t>
        </w:r>
        <w:r w:rsidR="005C600D" w:rsidRPr="009F6688">
          <w:rPr>
            <w:rStyle w:val="a9"/>
            <w:rFonts w:eastAsia="Times New Roman"/>
            <w:color w:val="auto"/>
            <w:szCs w:val="24"/>
            <w:lang w:eastAsia="ru-RU"/>
          </w:rPr>
          <w:t>/</w:t>
        </w:r>
        <w:r w:rsidR="005C600D" w:rsidRPr="00650727">
          <w:rPr>
            <w:rStyle w:val="a9"/>
            <w:rFonts w:eastAsia="Times New Roman"/>
            <w:color w:val="auto"/>
            <w:szCs w:val="24"/>
            <w:lang w:val="en-US" w:eastAsia="ru-RU"/>
          </w:rPr>
          <w:t>Guidelines</w:t>
        </w:r>
        <w:r w:rsidR="005C600D" w:rsidRPr="009F6688">
          <w:rPr>
            <w:rStyle w:val="a9"/>
            <w:rFonts w:eastAsia="Times New Roman"/>
            <w:color w:val="auto"/>
            <w:szCs w:val="24"/>
            <w:lang w:eastAsia="ru-RU"/>
          </w:rPr>
          <w:t>_</w:t>
        </w:r>
        <w:r w:rsidR="005C600D" w:rsidRPr="00650727">
          <w:rPr>
            <w:rStyle w:val="a9"/>
            <w:rFonts w:eastAsia="Times New Roman"/>
            <w:color w:val="auto"/>
            <w:szCs w:val="24"/>
            <w:lang w:val="en-US" w:eastAsia="ru-RU"/>
          </w:rPr>
          <w:t>for</w:t>
        </w:r>
        <w:r w:rsidR="005C600D" w:rsidRPr="009F6688">
          <w:rPr>
            <w:rStyle w:val="a9"/>
            <w:rFonts w:eastAsia="Times New Roman"/>
            <w:color w:val="auto"/>
            <w:szCs w:val="24"/>
            <w:lang w:eastAsia="ru-RU"/>
          </w:rPr>
          <w:t>_</w:t>
        </w:r>
        <w:r w:rsidR="005C600D" w:rsidRPr="00650727">
          <w:rPr>
            <w:rStyle w:val="a9"/>
            <w:rFonts w:eastAsia="Times New Roman"/>
            <w:color w:val="auto"/>
            <w:szCs w:val="24"/>
            <w:lang w:val="en-US" w:eastAsia="ru-RU"/>
          </w:rPr>
          <w:t>biological</w:t>
        </w:r>
        <w:r w:rsidR="005C600D" w:rsidRPr="009F6688">
          <w:rPr>
            <w:rStyle w:val="a9"/>
            <w:rFonts w:eastAsia="Times New Roman"/>
            <w:color w:val="auto"/>
            <w:szCs w:val="24"/>
            <w:lang w:eastAsia="ru-RU"/>
          </w:rPr>
          <w:t>_</w:t>
        </w:r>
        <w:r w:rsidR="005C600D" w:rsidRPr="00650727">
          <w:rPr>
            <w:rStyle w:val="a9"/>
            <w:rFonts w:eastAsia="Times New Roman"/>
            <w:color w:val="auto"/>
            <w:szCs w:val="24"/>
            <w:lang w:val="en-US" w:eastAsia="ru-RU"/>
          </w:rPr>
          <w:t>treatment</w:t>
        </w:r>
        <w:r w:rsidR="005C600D" w:rsidRPr="009F6688">
          <w:rPr>
            <w:rStyle w:val="a9"/>
            <w:rFonts w:eastAsia="Times New Roman"/>
            <w:color w:val="auto"/>
            <w:szCs w:val="24"/>
            <w:lang w:eastAsia="ru-RU"/>
          </w:rPr>
          <w:t>_</w:t>
        </w:r>
        <w:r w:rsidR="005C600D" w:rsidRPr="00650727">
          <w:rPr>
            <w:rStyle w:val="a9"/>
            <w:rFonts w:eastAsia="Times New Roman"/>
            <w:color w:val="auto"/>
            <w:szCs w:val="24"/>
            <w:lang w:val="en-US" w:eastAsia="ru-RU"/>
          </w:rPr>
          <w:t>of</w:t>
        </w:r>
        <w:r w:rsidR="005C600D" w:rsidRPr="009F6688">
          <w:rPr>
            <w:rStyle w:val="a9"/>
            <w:rFonts w:eastAsia="Times New Roman"/>
            <w:color w:val="auto"/>
            <w:szCs w:val="24"/>
            <w:lang w:eastAsia="ru-RU"/>
          </w:rPr>
          <w:t>_</w:t>
        </w:r>
        <w:r w:rsidR="005C600D" w:rsidRPr="00650727">
          <w:rPr>
            <w:rStyle w:val="a9"/>
            <w:rFonts w:eastAsia="Times New Roman"/>
            <w:color w:val="auto"/>
            <w:szCs w:val="24"/>
            <w:lang w:val="en-US" w:eastAsia="ru-RU"/>
          </w:rPr>
          <w:t>substance</w:t>
        </w:r>
        <w:r w:rsidR="005C600D" w:rsidRPr="009F6688">
          <w:rPr>
            <w:rStyle w:val="a9"/>
            <w:rFonts w:eastAsia="Times New Roman"/>
            <w:color w:val="auto"/>
            <w:szCs w:val="24"/>
            <w:lang w:eastAsia="ru-RU"/>
          </w:rPr>
          <w:t>_</w:t>
        </w:r>
        <w:r w:rsidR="005C600D" w:rsidRPr="00650727">
          <w:rPr>
            <w:rStyle w:val="a9"/>
            <w:rFonts w:eastAsia="Times New Roman"/>
            <w:color w:val="auto"/>
            <w:szCs w:val="24"/>
            <w:lang w:val="en-US" w:eastAsia="ru-RU"/>
          </w:rPr>
          <w:t>use</w:t>
        </w:r>
        <w:r w:rsidR="005C600D" w:rsidRPr="009F6688">
          <w:rPr>
            <w:rStyle w:val="a9"/>
            <w:rFonts w:eastAsia="Times New Roman"/>
            <w:color w:val="auto"/>
            <w:szCs w:val="24"/>
            <w:lang w:eastAsia="ru-RU"/>
          </w:rPr>
          <w:t>_</w:t>
        </w:r>
        <w:r w:rsidR="005C600D" w:rsidRPr="00650727">
          <w:rPr>
            <w:rStyle w:val="a9"/>
            <w:rFonts w:eastAsia="Times New Roman"/>
            <w:color w:val="auto"/>
            <w:szCs w:val="24"/>
            <w:lang w:val="en-US" w:eastAsia="ru-RU"/>
          </w:rPr>
          <w:t>and</w:t>
        </w:r>
        <w:r w:rsidR="005C600D" w:rsidRPr="009F6688">
          <w:rPr>
            <w:rStyle w:val="a9"/>
            <w:rFonts w:eastAsia="Times New Roman"/>
            <w:color w:val="auto"/>
            <w:szCs w:val="24"/>
            <w:lang w:eastAsia="ru-RU"/>
          </w:rPr>
          <w:t>_</w:t>
        </w:r>
        <w:r w:rsidR="005C600D" w:rsidRPr="00650727">
          <w:rPr>
            <w:rStyle w:val="a9"/>
            <w:rFonts w:eastAsia="Times New Roman"/>
            <w:color w:val="auto"/>
            <w:szCs w:val="24"/>
            <w:lang w:val="en-US" w:eastAsia="ru-RU"/>
          </w:rPr>
          <w:t>related</w:t>
        </w:r>
        <w:r w:rsidR="005C600D" w:rsidRPr="009F6688">
          <w:rPr>
            <w:rStyle w:val="a9"/>
            <w:rFonts w:eastAsia="Times New Roman"/>
            <w:color w:val="auto"/>
            <w:szCs w:val="24"/>
            <w:lang w:eastAsia="ru-RU"/>
          </w:rPr>
          <w:t>_</w:t>
        </w:r>
        <w:r w:rsidR="005C600D" w:rsidRPr="00650727">
          <w:rPr>
            <w:rStyle w:val="a9"/>
            <w:rFonts w:eastAsia="Times New Roman"/>
            <w:color w:val="auto"/>
            <w:szCs w:val="24"/>
            <w:lang w:val="en-US" w:eastAsia="ru-RU"/>
          </w:rPr>
          <w:t>disorders</w:t>
        </w:r>
      </w:hyperlink>
      <w:r w:rsidR="00417142" w:rsidRPr="009F6688">
        <w:rPr>
          <w:rFonts w:eastAsia="Times New Roman"/>
          <w:szCs w:val="24"/>
          <w:lang w:eastAsia="ru-RU"/>
        </w:rPr>
        <w:t>.</w:t>
      </w:r>
      <w:r w:rsidR="005C600D" w:rsidRPr="00650727">
        <w:rPr>
          <w:rFonts w:eastAsia="Times New Roman"/>
          <w:szCs w:val="24"/>
          <w:lang w:eastAsia="ru-RU"/>
        </w:rPr>
        <w:t>Дата обращения: 13.07.2018</w:t>
      </w:r>
    </w:p>
    <w:p w14:paraId="554C0B87" w14:textId="77777777" w:rsidR="00293D79" w:rsidRPr="00650727" w:rsidRDefault="00D53887" w:rsidP="00A464C9">
      <w:pPr>
        <w:pStyle w:val="ad"/>
        <w:numPr>
          <w:ilvl w:val="0"/>
          <w:numId w:val="59"/>
        </w:numPr>
        <w:shd w:val="clear" w:color="auto" w:fill="FFFFFF"/>
        <w:tabs>
          <w:tab w:val="left" w:pos="426"/>
        </w:tabs>
        <w:spacing w:line="240" w:lineRule="auto"/>
        <w:ind w:left="0" w:firstLine="0"/>
        <w:rPr>
          <w:rFonts w:eastAsia="Times New Roman"/>
          <w:szCs w:val="24"/>
          <w:lang w:val="en-US" w:eastAsia="ru-RU"/>
        </w:rPr>
      </w:pPr>
      <w:hyperlink r:id="rId67" w:history="1">
        <w:r w:rsidR="005C600D" w:rsidRPr="00650727">
          <w:rPr>
            <w:rStyle w:val="a9"/>
            <w:rFonts w:eastAsia="Times New Roman"/>
            <w:color w:val="auto"/>
            <w:szCs w:val="24"/>
            <w:u w:val="none"/>
            <w:lang w:val="en-US" w:eastAsia="ru-RU"/>
          </w:rPr>
          <w:t>Soyka M</w:t>
        </w:r>
      </w:hyperlink>
      <w:r w:rsidR="005C600D" w:rsidRPr="00650727">
        <w:rPr>
          <w:rFonts w:eastAsia="Times New Roman"/>
          <w:szCs w:val="24"/>
          <w:lang w:val="en-US" w:eastAsia="ru-RU"/>
        </w:rPr>
        <w:t xml:space="preserve">., </w:t>
      </w:r>
      <w:hyperlink r:id="rId68" w:history="1">
        <w:r w:rsidR="005C600D" w:rsidRPr="00650727">
          <w:rPr>
            <w:rStyle w:val="a9"/>
            <w:rFonts w:eastAsia="Times New Roman"/>
            <w:color w:val="auto"/>
            <w:szCs w:val="24"/>
            <w:u w:val="none"/>
            <w:lang w:val="en-US" w:eastAsia="ru-RU"/>
          </w:rPr>
          <w:t>Kranzler H.R</w:t>
        </w:r>
      </w:hyperlink>
      <w:r w:rsidR="005C600D" w:rsidRPr="00650727">
        <w:rPr>
          <w:rFonts w:eastAsia="Times New Roman"/>
          <w:szCs w:val="24"/>
          <w:lang w:val="en-US" w:eastAsia="ru-RU"/>
        </w:rPr>
        <w:t xml:space="preserve">., </w:t>
      </w:r>
      <w:hyperlink r:id="rId69" w:history="1">
        <w:r w:rsidR="005C600D" w:rsidRPr="00650727">
          <w:rPr>
            <w:rStyle w:val="a9"/>
            <w:rFonts w:eastAsia="Times New Roman"/>
            <w:color w:val="auto"/>
            <w:szCs w:val="24"/>
            <w:u w:val="none"/>
            <w:lang w:val="en-US" w:eastAsia="ru-RU"/>
          </w:rPr>
          <w:t>van den Brink W</w:t>
        </w:r>
      </w:hyperlink>
      <w:r w:rsidR="005C600D" w:rsidRPr="00650727">
        <w:rPr>
          <w:rFonts w:eastAsia="Times New Roman"/>
          <w:szCs w:val="24"/>
          <w:lang w:val="en-US" w:eastAsia="ru-RU"/>
        </w:rPr>
        <w:t xml:space="preserve">., </w:t>
      </w:r>
      <w:hyperlink r:id="rId70" w:history="1">
        <w:r w:rsidR="005C600D" w:rsidRPr="00650727">
          <w:rPr>
            <w:rStyle w:val="a9"/>
            <w:rFonts w:eastAsia="Times New Roman"/>
            <w:color w:val="auto"/>
            <w:szCs w:val="24"/>
            <w:u w:val="none"/>
            <w:lang w:val="en-US" w:eastAsia="ru-RU"/>
          </w:rPr>
          <w:t>Krystal J</w:t>
        </w:r>
      </w:hyperlink>
      <w:r w:rsidR="005C600D" w:rsidRPr="00650727">
        <w:rPr>
          <w:rFonts w:eastAsia="Times New Roman"/>
          <w:szCs w:val="24"/>
          <w:lang w:val="en-US" w:eastAsia="ru-RU"/>
        </w:rPr>
        <w:t xml:space="preserve">., </w:t>
      </w:r>
      <w:hyperlink r:id="rId71" w:history="1">
        <w:r w:rsidR="005C600D" w:rsidRPr="00650727">
          <w:rPr>
            <w:rStyle w:val="a9"/>
            <w:rFonts w:eastAsia="Times New Roman"/>
            <w:color w:val="auto"/>
            <w:szCs w:val="24"/>
            <w:u w:val="none"/>
            <w:lang w:val="en-US" w:eastAsia="ru-RU"/>
          </w:rPr>
          <w:t>Möller H.J</w:t>
        </w:r>
      </w:hyperlink>
      <w:r w:rsidR="005C600D" w:rsidRPr="00650727">
        <w:rPr>
          <w:rFonts w:eastAsia="Times New Roman"/>
          <w:szCs w:val="24"/>
          <w:lang w:val="en-US" w:eastAsia="ru-RU"/>
        </w:rPr>
        <w:t xml:space="preserve">., </w:t>
      </w:r>
      <w:hyperlink r:id="rId72" w:history="1">
        <w:r w:rsidR="005C600D" w:rsidRPr="00650727">
          <w:rPr>
            <w:rStyle w:val="a9"/>
            <w:rFonts w:eastAsia="Times New Roman"/>
            <w:color w:val="auto"/>
            <w:szCs w:val="24"/>
            <w:u w:val="none"/>
            <w:lang w:val="en-US" w:eastAsia="ru-RU"/>
          </w:rPr>
          <w:t>Kasper S</w:t>
        </w:r>
      </w:hyperlink>
      <w:r w:rsidR="005C600D" w:rsidRPr="00650727">
        <w:rPr>
          <w:rFonts w:eastAsia="Times New Roman"/>
          <w:szCs w:val="24"/>
          <w:lang w:val="en-US" w:eastAsia="ru-RU"/>
        </w:rPr>
        <w:t>.</w:t>
      </w:r>
      <w:r w:rsidR="005C600D" w:rsidRPr="00650727">
        <w:rPr>
          <w:rFonts w:eastAsia="Times New Roman"/>
          <w:bCs/>
          <w:kern w:val="36"/>
          <w:szCs w:val="24"/>
          <w:lang w:val="en-US" w:eastAsia="ru-RU"/>
        </w:rPr>
        <w:t>The World Federation of Societies of Biological Psychiatry (WFSBP) guidelines for the biological treatment of substance use and related disorders. Part 2: Opioid dependence.</w:t>
      </w:r>
      <w:hyperlink r:id="rId73" w:tooltip="The world journal of biological psychiatry : the official journal of the World Federation of Societies of Biological Psychiatry." w:history="1">
        <w:r w:rsidR="005C600D" w:rsidRPr="00650727">
          <w:rPr>
            <w:rStyle w:val="a9"/>
            <w:rFonts w:eastAsia="Times New Roman"/>
            <w:color w:val="auto"/>
            <w:szCs w:val="24"/>
            <w:u w:val="none"/>
            <w:lang w:val="en-US" w:eastAsia="ru-RU"/>
          </w:rPr>
          <w:t>World J Biol Psychiatry.</w:t>
        </w:r>
      </w:hyperlink>
      <w:r w:rsidR="005C600D" w:rsidRPr="00650727">
        <w:rPr>
          <w:rFonts w:eastAsia="Times New Roman"/>
          <w:szCs w:val="24"/>
          <w:lang w:val="en-US" w:eastAsia="ru-RU"/>
        </w:rPr>
        <w:t xml:space="preserve"> 2011 Apr;12(3):160-87. doi: 10.3109/15622975.2011.561872.</w:t>
      </w:r>
      <w:r w:rsidR="005C600D" w:rsidRPr="00650727">
        <w:rPr>
          <w:szCs w:val="24"/>
          <w:lang w:val="en-US" w:eastAsia="ru-RU"/>
        </w:rPr>
        <w:t>URL:</w:t>
      </w:r>
      <w:hyperlink r:id="rId74" w:history="1">
        <w:r w:rsidR="005C600D" w:rsidRPr="00650727">
          <w:rPr>
            <w:rStyle w:val="a9"/>
            <w:color w:val="auto"/>
            <w:szCs w:val="24"/>
            <w:lang w:val="en-US" w:eastAsia="ru-RU"/>
          </w:rPr>
          <w:t>http://www.wfsbp.org/fileadmin/user_upload/Treatment_Guidelines/Guidelines_for_biological_treatment_of_substance_use_and_related_disorders</w:t>
        </w:r>
      </w:hyperlink>
      <w:r w:rsidR="00417142" w:rsidRPr="00650727">
        <w:rPr>
          <w:szCs w:val="24"/>
          <w:lang w:val="en-US" w:eastAsia="ru-RU"/>
        </w:rPr>
        <w:t>.</w:t>
      </w:r>
      <w:r w:rsidR="005C600D" w:rsidRPr="00650727">
        <w:rPr>
          <w:rFonts w:eastAsia="Times New Roman"/>
          <w:szCs w:val="24"/>
          <w:lang w:eastAsia="ru-RU"/>
        </w:rPr>
        <w:t>Датаобращения</w:t>
      </w:r>
      <w:r w:rsidR="005C600D" w:rsidRPr="00650727">
        <w:rPr>
          <w:rFonts w:eastAsia="Times New Roman"/>
          <w:szCs w:val="24"/>
          <w:lang w:val="en-US" w:eastAsia="ru-RU"/>
        </w:rPr>
        <w:t>: 13.07.2018</w:t>
      </w:r>
    </w:p>
    <w:p w14:paraId="61631DEC" w14:textId="77777777" w:rsidR="00DD7B17" w:rsidRPr="00D566DC" w:rsidRDefault="00D53887" w:rsidP="00A464C9">
      <w:pPr>
        <w:pStyle w:val="ad"/>
        <w:numPr>
          <w:ilvl w:val="0"/>
          <w:numId w:val="59"/>
        </w:numPr>
        <w:shd w:val="clear" w:color="auto" w:fill="FFFFFF"/>
        <w:tabs>
          <w:tab w:val="left" w:pos="426"/>
        </w:tabs>
        <w:spacing w:line="240" w:lineRule="auto"/>
        <w:ind w:left="0" w:firstLine="0"/>
        <w:rPr>
          <w:rFonts w:eastAsia="Times New Roman"/>
          <w:szCs w:val="24"/>
          <w:lang w:val="en-US" w:eastAsia="ru-RU"/>
        </w:rPr>
      </w:pPr>
      <w:hyperlink r:id="rId75" w:history="1">
        <w:r w:rsidR="00DD7B17" w:rsidRPr="00230314">
          <w:rPr>
            <w:rStyle w:val="a9"/>
            <w:rFonts w:eastAsia="Times New Roman"/>
            <w:color w:val="auto"/>
            <w:szCs w:val="24"/>
            <w:u w:val="none"/>
            <w:lang w:val="en-US" w:eastAsia="ru-RU"/>
          </w:rPr>
          <w:t>Härtel-Petri R</w:t>
        </w:r>
      </w:hyperlink>
      <w:r w:rsidR="00DD7B17" w:rsidRPr="00230314">
        <w:rPr>
          <w:rFonts w:eastAsia="Times New Roman"/>
          <w:szCs w:val="24"/>
          <w:lang w:val="en-US" w:eastAsia="ru-RU"/>
        </w:rPr>
        <w:t xml:space="preserve">., </w:t>
      </w:r>
      <w:hyperlink r:id="rId76" w:history="1">
        <w:r w:rsidR="00DD7B17" w:rsidRPr="00230314">
          <w:rPr>
            <w:rStyle w:val="a9"/>
            <w:rFonts w:eastAsia="Times New Roman"/>
            <w:color w:val="auto"/>
            <w:szCs w:val="24"/>
            <w:u w:val="none"/>
            <w:lang w:val="en-US" w:eastAsia="ru-RU"/>
          </w:rPr>
          <w:t>Krampe-Scheidler A</w:t>
        </w:r>
      </w:hyperlink>
      <w:r w:rsidR="00DD7B17" w:rsidRPr="00230314">
        <w:rPr>
          <w:rFonts w:eastAsia="Times New Roman"/>
          <w:szCs w:val="24"/>
          <w:lang w:val="en-US" w:eastAsia="ru-RU"/>
        </w:rPr>
        <w:t xml:space="preserve">., </w:t>
      </w:r>
      <w:hyperlink r:id="rId77" w:history="1">
        <w:r w:rsidR="00DD7B17" w:rsidRPr="00230314">
          <w:rPr>
            <w:rStyle w:val="a9"/>
            <w:rFonts w:eastAsia="Times New Roman"/>
            <w:color w:val="auto"/>
            <w:szCs w:val="24"/>
            <w:u w:val="none"/>
            <w:lang w:val="en-US" w:eastAsia="ru-RU"/>
          </w:rPr>
          <w:t>Braunwarth W.D</w:t>
        </w:r>
      </w:hyperlink>
      <w:hyperlink r:id="rId78" w:history="1">
        <w:r w:rsidR="00DD7B17" w:rsidRPr="00230314">
          <w:rPr>
            <w:rStyle w:val="a9"/>
            <w:rFonts w:eastAsia="Times New Roman"/>
            <w:color w:val="auto"/>
            <w:szCs w:val="24"/>
            <w:u w:val="none"/>
            <w:lang w:val="en-US" w:eastAsia="ru-RU"/>
          </w:rPr>
          <w:t>Havemann-Reinecke U</w:t>
        </w:r>
      </w:hyperlink>
      <w:r w:rsidR="00DD7B17" w:rsidRPr="00230314">
        <w:rPr>
          <w:rFonts w:eastAsia="Times New Roman"/>
          <w:szCs w:val="24"/>
          <w:lang w:val="en-US" w:eastAsia="ru-RU"/>
        </w:rPr>
        <w:t xml:space="preserve">., </w:t>
      </w:r>
      <w:hyperlink r:id="rId79" w:history="1">
        <w:r w:rsidR="00DD7B17" w:rsidRPr="00230314">
          <w:rPr>
            <w:rStyle w:val="a9"/>
            <w:rFonts w:eastAsia="Times New Roman"/>
            <w:color w:val="auto"/>
            <w:szCs w:val="24"/>
            <w:u w:val="none"/>
            <w:lang w:val="en-US" w:eastAsia="ru-RU"/>
          </w:rPr>
          <w:t>Jeschke P</w:t>
        </w:r>
      </w:hyperlink>
      <w:r w:rsidR="00DD7B17" w:rsidRPr="00230314">
        <w:rPr>
          <w:rFonts w:eastAsia="Times New Roman"/>
          <w:szCs w:val="24"/>
          <w:lang w:val="en-US" w:eastAsia="ru-RU"/>
        </w:rPr>
        <w:t xml:space="preserve">. et al. </w:t>
      </w:r>
      <w:r w:rsidR="00DD7B17" w:rsidRPr="00230314">
        <w:rPr>
          <w:rFonts w:eastAsia="Times New Roman"/>
          <w:bCs/>
          <w:kern w:val="36"/>
          <w:szCs w:val="24"/>
          <w:lang w:val="en-US" w:eastAsia="ru-RU"/>
        </w:rPr>
        <w:t xml:space="preserve">Evidence-Based Guidelines for the Pharmacologic Management of Methamphetamine Dependence, Relapse Prevention, Chronic Methamphetamine-Related, and Comorbid Psychiatric Disorders in Post-Acute Settings. </w:t>
      </w:r>
      <w:r w:rsidR="00083F1D">
        <w:fldChar w:fldCharType="begin"/>
      </w:r>
      <w:r w:rsidR="00083F1D" w:rsidRPr="00083F1D">
        <w:rPr>
          <w:lang w:val="en-US"/>
          <w:rPrChange w:id="77" w:author="Винникова" w:date="2019-06-12T14:35:00Z">
            <w:rPr>
              <w:rFonts w:cstheme="minorBidi"/>
            </w:rPr>
          </w:rPrChange>
        </w:rPr>
        <w:instrText>HYPERLINK "https://www.ncbi.nlm.nih.gov/pubmed/28445899" \o "Pharmacopsychiatry."</w:instrText>
      </w:r>
      <w:r w:rsidR="00083F1D">
        <w:fldChar w:fldCharType="separate"/>
      </w:r>
      <w:r w:rsidR="00DD7B17" w:rsidRPr="00230314">
        <w:rPr>
          <w:rStyle w:val="a9"/>
          <w:rFonts w:eastAsia="Times New Roman"/>
          <w:color w:val="auto"/>
          <w:szCs w:val="24"/>
          <w:u w:val="none"/>
          <w:lang w:val="en-US" w:eastAsia="ru-RU"/>
        </w:rPr>
        <w:t>Pharmacopsychiatry.</w:t>
      </w:r>
      <w:r w:rsidR="00083F1D">
        <w:fldChar w:fldCharType="end"/>
      </w:r>
      <w:r w:rsidR="00DD7B17" w:rsidRPr="00D566DC">
        <w:rPr>
          <w:rFonts w:eastAsia="Times New Roman"/>
          <w:szCs w:val="24"/>
          <w:lang w:val="en-US" w:eastAsia="ru-RU"/>
        </w:rPr>
        <w:t xml:space="preserve">2017 May;50(3):96-104. doi: 10.1055/s-0043-105500. </w:t>
      </w:r>
    </w:p>
    <w:p w14:paraId="327FC572" w14:textId="77777777" w:rsidR="00DD7B17" w:rsidRPr="00230314" w:rsidRDefault="00D53887" w:rsidP="00A464C9">
      <w:pPr>
        <w:pStyle w:val="ad"/>
        <w:numPr>
          <w:ilvl w:val="0"/>
          <w:numId w:val="59"/>
        </w:numPr>
        <w:shd w:val="clear" w:color="auto" w:fill="FFFFFF"/>
        <w:tabs>
          <w:tab w:val="left" w:pos="426"/>
        </w:tabs>
        <w:spacing w:line="240" w:lineRule="auto"/>
        <w:ind w:left="0" w:firstLine="0"/>
        <w:rPr>
          <w:rFonts w:eastAsia="Times New Roman"/>
          <w:szCs w:val="24"/>
          <w:lang w:eastAsia="ru-RU"/>
        </w:rPr>
      </w:pPr>
      <w:hyperlink r:id="rId80" w:history="1">
        <w:r w:rsidR="00DD7B17" w:rsidRPr="00230314">
          <w:rPr>
            <w:rStyle w:val="a9"/>
            <w:rFonts w:eastAsia="Times New Roman"/>
            <w:color w:val="auto"/>
            <w:szCs w:val="24"/>
            <w:u w:val="none"/>
            <w:lang w:val="en-US" w:eastAsia="ru-RU"/>
          </w:rPr>
          <w:t>Martinotti G</w:t>
        </w:r>
      </w:hyperlink>
      <w:r w:rsidR="00DD7B17" w:rsidRPr="00230314">
        <w:rPr>
          <w:rFonts w:eastAsia="Times New Roman"/>
          <w:szCs w:val="24"/>
          <w:lang w:val="en-US" w:eastAsia="ru-RU"/>
        </w:rPr>
        <w:t xml:space="preserve">., </w:t>
      </w:r>
      <w:hyperlink r:id="rId81" w:history="1">
        <w:r w:rsidR="00DD7B17" w:rsidRPr="00230314">
          <w:rPr>
            <w:rStyle w:val="a9"/>
            <w:rFonts w:eastAsia="Times New Roman"/>
            <w:color w:val="auto"/>
            <w:szCs w:val="24"/>
            <w:u w:val="none"/>
            <w:lang w:val="en-US" w:eastAsia="ru-RU"/>
          </w:rPr>
          <w:t>Orsolini L</w:t>
        </w:r>
      </w:hyperlink>
      <w:r w:rsidR="00DD7B17" w:rsidRPr="00230314">
        <w:rPr>
          <w:rFonts w:eastAsia="Times New Roman"/>
          <w:szCs w:val="24"/>
          <w:lang w:val="en-US" w:eastAsia="ru-RU"/>
        </w:rPr>
        <w:t xml:space="preserve">., </w:t>
      </w:r>
      <w:hyperlink r:id="rId82" w:history="1">
        <w:r w:rsidR="00DD7B17" w:rsidRPr="00230314">
          <w:rPr>
            <w:rStyle w:val="a9"/>
            <w:rFonts w:eastAsia="Times New Roman"/>
            <w:color w:val="auto"/>
            <w:szCs w:val="24"/>
            <w:u w:val="none"/>
            <w:lang w:val="en-US" w:eastAsia="ru-RU"/>
          </w:rPr>
          <w:t>Fornaro M</w:t>
        </w:r>
      </w:hyperlink>
      <w:r w:rsidR="00DD7B17" w:rsidRPr="00230314">
        <w:rPr>
          <w:rFonts w:eastAsia="Times New Roman"/>
          <w:szCs w:val="24"/>
          <w:lang w:val="en-US" w:eastAsia="ru-RU"/>
        </w:rPr>
        <w:t xml:space="preserve">., </w:t>
      </w:r>
      <w:hyperlink r:id="rId83" w:history="1">
        <w:r w:rsidR="00DD7B17" w:rsidRPr="00230314">
          <w:rPr>
            <w:rStyle w:val="a9"/>
            <w:rFonts w:eastAsia="Times New Roman"/>
            <w:color w:val="auto"/>
            <w:szCs w:val="24"/>
            <w:u w:val="none"/>
            <w:lang w:val="en-US" w:eastAsia="ru-RU"/>
          </w:rPr>
          <w:t>Vecchiotti R</w:t>
        </w:r>
      </w:hyperlink>
      <w:r w:rsidR="00DD7B17" w:rsidRPr="00230314">
        <w:rPr>
          <w:rFonts w:eastAsia="Times New Roman"/>
          <w:szCs w:val="24"/>
          <w:lang w:val="en-US" w:eastAsia="ru-RU"/>
        </w:rPr>
        <w:t xml:space="preserve">., </w:t>
      </w:r>
      <w:hyperlink r:id="rId84" w:history="1">
        <w:r w:rsidR="00DD7B17" w:rsidRPr="00230314">
          <w:rPr>
            <w:rStyle w:val="a9"/>
            <w:rFonts w:eastAsia="Times New Roman"/>
            <w:color w:val="auto"/>
            <w:szCs w:val="24"/>
            <w:u w:val="none"/>
            <w:lang w:val="en-US" w:eastAsia="ru-RU"/>
          </w:rPr>
          <w:t>De Berardis D</w:t>
        </w:r>
      </w:hyperlink>
      <w:r w:rsidR="00DD7B17" w:rsidRPr="00230314">
        <w:rPr>
          <w:rFonts w:eastAsia="Times New Roman"/>
          <w:szCs w:val="24"/>
          <w:lang w:val="en-US" w:eastAsia="ru-RU"/>
        </w:rPr>
        <w:t xml:space="preserve">., </w:t>
      </w:r>
      <w:hyperlink r:id="rId85" w:history="1">
        <w:r w:rsidR="00DD7B17" w:rsidRPr="00230314">
          <w:rPr>
            <w:rStyle w:val="a9"/>
            <w:rFonts w:eastAsia="Times New Roman"/>
            <w:color w:val="auto"/>
            <w:szCs w:val="24"/>
            <w:u w:val="none"/>
            <w:lang w:val="en-US" w:eastAsia="ru-RU"/>
          </w:rPr>
          <w:t>Iasevoli F</w:t>
        </w:r>
      </w:hyperlink>
      <w:r w:rsidR="00DD7B17" w:rsidRPr="00230314">
        <w:rPr>
          <w:rFonts w:eastAsia="Times New Roman"/>
          <w:szCs w:val="24"/>
          <w:lang w:val="en-US" w:eastAsia="ru-RU"/>
        </w:rPr>
        <w:t xml:space="preserve">., </w:t>
      </w:r>
      <w:hyperlink r:id="rId86" w:history="1">
        <w:r w:rsidR="00DD7B17" w:rsidRPr="00230314">
          <w:rPr>
            <w:rStyle w:val="a9"/>
            <w:rFonts w:eastAsia="Times New Roman"/>
            <w:color w:val="auto"/>
            <w:szCs w:val="24"/>
            <w:u w:val="none"/>
            <w:lang w:val="en-US" w:eastAsia="ru-RU"/>
          </w:rPr>
          <w:t>Torrens M</w:t>
        </w:r>
      </w:hyperlink>
      <w:r w:rsidR="00DD7B17" w:rsidRPr="00230314">
        <w:rPr>
          <w:rFonts w:eastAsia="Times New Roman"/>
          <w:szCs w:val="24"/>
          <w:lang w:val="en-US" w:eastAsia="ru-RU"/>
        </w:rPr>
        <w:t xml:space="preserve">., </w:t>
      </w:r>
      <w:hyperlink r:id="rId87" w:history="1">
        <w:r w:rsidR="00DD7B17" w:rsidRPr="00230314">
          <w:rPr>
            <w:rStyle w:val="a9"/>
            <w:rFonts w:eastAsia="Times New Roman"/>
            <w:color w:val="auto"/>
            <w:szCs w:val="24"/>
            <w:u w:val="none"/>
            <w:lang w:val="en-US" w:eastAsia="ru-RU"/>
          </w:rPr>
          <w:t>Di Giannantonio M</w:t>
        </w:r>
      </w:hyperlink>
      <w:r w:rsidR="00DD7B17" w:rsidRPr="00230314">
        <w:rPr>
          <w:rFonts w:eastAsia="Times New Roman"/>
          <w:szCs w:val="24"/>
          <w:lang w:val="en-US" w:eastAsia="ru-RU"/>
        </w:rPr>
        <w:t xml:space="preserve">. </w:t>
      </w:r>
      <w:r w:rsidR="00DD7B17" w:rsidRPr="00230314">
        <w:rPr>
          <w:rFonts w:eastAsia="Times New Roman"/>
          <w:bCs/>
          <w:kern w:val="36"/>
          <w:szCs w:val="24"/>
          <w:lang w:val="en-US" w:eastAsia="ru-RU"/>
        </w:rPr>
        <w:t xml:space="preserve">Aripiprazole for relapse prevention and craving in alcohol use disorder: current evidence and future perspectives. </w:t>
      </w:r>
      <w:hyperlink r:id="rId88" w:tooltip="Expert opinion on investigational drugs." w:history="1">
        <w:r w:rsidR="00DD7B17" w:rsidRPr="00230314">
          <w:rPr>
            <w:rStyle w:val="a9"/>
            <w:rFonts w:eastAsia="Times New Roman"/>
            <w:color w:val="auto"/>
            <w:szCs w:val="24"/>
            <w:lang w:val="en-US" w:eastAsia="ru-RU"/>
          </w:rPr>
          <w:t>Expert Opin Investig Drugs.</w:t>
        </w:r>
      </w:hyperlink>
      <w:r w:rsidR="00DD7B17" w:rsidRPr="00230314">
        <w:rPr>
          <w:rFonts w:eastAsia="Times New Roman"/>
          <w:szCs w:val="24"/>
          <w:lang w:val="en-US" w:eastAsia="ru-RU"/>
        </w:rPr>
        <w:t xml:space="preserve"> 2016 Jun;25(6):719-728. doi: 10.1080/13543784.2016.1175431. </w:t>
      </w:r>
      <w:r w:rsidR="00DD7B17" w:rsidRPr="00230314">
        <w:rPr>
          <w:szCs w:val="24"/>
          <w:lang w:val="en-US"/>
        </w:rPr>
        <w:t>URL</w:t>
      </w:r>
      <w:r w:rsidR="00DD7B17" w:rsidRPr="00340D89">
        <w:rPr>
          <w:szCs w:val="24"/>
          <w:lang w:val="en-US"/>
        </w:rPr>
        <w:t>:</w:t>
      </w:r>
      <w:hyperlink r:id="rId89" w:history="1">
        <w:r w:rsidR="00DD7B17" w:rsidRPr="00230314">
          <w:rPr>
            <w:rStyle w:val="a9"/>
            <w:color w:val="auto"/>
            <w:szCs w:val="24"/>
            <w:lang w:val="en-US"/>
          </w:rPr>
          <w:t>https</w:t>
        </w:r>
        <w:r w:rsidR="00DD7B17" w:rsidRPr="00340D89">
          <w:rPr>
            <w:rStyle w:val="a9"/>
            <w:color w:val="auto"/>
            <w:szCs w:val="24"/>
            <w:lang w:val="en-US"/>
          </w:rPr>
          <w:t>://</w:t>
        </w:r>
        <w:r w:rsidR="00DD7B17" w:rsidRPr="00230314">
          <w:rPr>
            <w:rStyle w:val="a9"/>
            <w:color w:val="auto"/>
            <w:szCs w:val="24"/>
            <w:lang w:val="en-US"/>
          </w:rPr>
          <w:t>www</w:t>
        </w:r>
        <w:r w:rsidR="00DD7B17" w:rsidRPr="00340D89">
          <w:rPr>
            <w:rStyle w:val="a9"/>
            <w:color w:val="auto"/>
            <w:szCs w:val="24"/>
            <w:lang w:val="en-US"/>
          </w:rPr>
          <w:t>.</w:t>
        </w:r>
        <w:r w:rsidR="00DD7B17" w:rsidRPr="00230314">
          <w:rPr>
            <w:rStyle w:val="a9"/>
            <w:color w:val="auto"/>
            <w:szCs w:val="24"/>
            <w:lang w:val="en-US"/>
          </w:rPr>
          <w:t>ncbi</w:t>
        </w:r>
        <w:r w:rsidR="00DD7B17" w:rsidRPr="00340D89">
          <w:rPr>
            <w:rStyle w:val="a9"/>
            <w:color w:val="auto"/>
            <w:szCs w:val="24"/>
            <w:lang w:val="en-US"/>
          </w:rPr>
          <w:t>.</w:t>
        </w:r>
        <w:r w:rsidR="00DD7B17" w:rsidRPr="00230314">
          <w:rPr>
            <w:rStyle w:val="a9"/>
            <w:color w:val="auto"/>
            <w:szCs w:val="24"/>
            <w:lang w:val="en-US"/>
          </w:rPr>
          <w:t>nlm</w:t>
        </w:r>
        <w:r w:rsidR="00DD7B17" w:rsidRPr="00340D89">
          <w:rPr>
            <w:rStyle w:val="a9"/>
            <w:color w:val="auto"/>
            <w:szCs w:val="24"/>
            <w:lang w:val="en-US"/>
          </w:rPr>
          <w:t>.</w:t>
        </w:r>
        <w:r w:rsidR="00DD7B17" w:rsidRPr="00230314">
          <w:rPr>
            <w:rStyle w:val="a9"/>
            <w:color w:val="auto"/>
            <w:szCs w:val="24"/>
            <w:lang w:val="en-US"/>
          </w:rPr>
          <w:t>nih</w:t>
        </w:r>
        <w:r w:rsidR="00DD7B17" w:rsidRPr="00340D89">
          <w:rPr>
            <w:rStyle w:val="a9"/>
            <w:color w:val="auto"/>
            <w:szCs w:val="24"/>
            <w:lang w:val="en-US"/>
          </w:rPr>
          <w:t>.</w:t>
        </w:r>
        <w:r w:rsidR="00DD7B17" w:rsidRPr="00230314">
          <w:rPr>
            <w:rStyle w:val="a9"/>
            <w:color w:val="auto"/>
            <w:szCs w:val="24"/>
            <w:lang w:val="en-US"/>
          </w:rPr>
          <w:t>gov</w:t>
        </w:r>
        <w:r w:rsidR="00DD7B17" w:rsidRPr="00340D89">
          <w:rPr>
            <w:rStyle w:val="a9"/>
            <w:color w:val="auto"/>
            <w:szCs w:val="24"/>
            <w:lang w:val="en-US"/>
          </w:rPr>
          <w:t>/</w:t>
        </w:r>
        <w:r w:rsidR="00DD7B17" w:rsidRPr="00230314">
          <w:rPr>
            <w:rStyle w:val="a9"/>
            <w:color w:val="auto"/>
            <w:szCs w:val="24"/>
            <w:lang w:val="en-US"/>
          </w:rPr>
          <w:t>pubmed</w:t>
        </w:r>
        <w:r w:rsidR="00DD7B17" w:rsidRPr="00340D89">
          <w:rPr>
            <w:rStyle w:val="a9"/>
            <w:color w:val="auto"/>
            <w:szCs w:val="24"/>
            <w:lang w:val="en-US"/>
          </w:rPr>
          <w:t>/27098451</w:t>
        </w:r>
      </w:hyperlink>
      <w:r w:rsidR="00DD7B17" w:rsidRPr="00340D89">
        <w:rPr>
          <w:szCs w:val="24"/>
          <w:lang w:val="en-US"/>
        </w:rPr>
        <w:t xml:space="preserve">. </w:t>
      </w:r>
      <w:r w:rsidR="00DD7B17" w:rsidRPr="00230314">
        <w:rPr>
          <w:rFonts w:eastAsia="Times New Roman"/>
          <w:szCs w:val="24"/>
          <w:lang w:eastAsia="ru-RU"/>
        </w:rPr>
        <w:t>Дата обращения: 13.07.2018</w:t>
      </w:r>
    </w:p>
    <w:p w14:paraId="6AC670AA" w14:textId="77777777" w:rsidR="00DD7B17" w:rsidRPr="00340D89" w:rsidRDefault="00D53887" w:rsidP="00A464C9">
      <w:pPr>
        <w:pStyle w:val="ad"/>
        <w:numPr>
          <w:ilvl w:val="0"/>
          <w:numId w:val="59"/>
        </w:numPr>
        <w:shd w:val="clear" w:color="auto" w:fill="FFFFFF"/>
        <w:tabs>
          <w:tab w:val="left" w:pos="426"/>
        </w:tabs>
        <w:spacing w:line="240" w:lineRule="auto"/>
        <w:ind w:left="0" w:firstLine="0"/>
        <w:rPr>
          <w:rFonts w:eastAsia="Times New Roman"/>
          <w:szCs w:val="24"/>
          <w:lang w:eastAsia="ru-RU"/>
        </w:rPr>
      </w:pPr>
      <w:hyperlink r:id="rId90" w:history="1">
        <w:r w:rsidR="00DD7B17" w:rsidRPr="00230314">
          <w:rPr>
            <w:rStyle w:val="a9"/>
            <w:rFonts w:eastAsia="Times New Roman"/>
            <w:color w:val="auto"/>
            <w:szCs w:val="24"/>
            <w:u w:val="none"/>
            <w:lang w:val="en-US" w:eastAsia="ru-RU"/>
          </w:rPr>
          <w:t>Pani P.P</w:t>
        </w:r>
      </w:hyperlink>
      <w:r w:rsidR="00DD7B17" w:rsidRPr="00230314">
        <w:rPr>
          <w:rFonts w:eastAsia="Times New Roman"/>
          <w:szCs w:val="24"/>
          <w:lang w:val="en-US" w:eastAsia="ru-RU"/>
        </w:rPr>
        <w:t xml:space="preserve">., </w:t>
      </w:r>
      <w:hyperlink r:id="rId91" w:history="1">
        <w:r w:rsidR="00DD7B17" w:rsidRPr="00230314">
          <w:rPr>
            <w:rStyle w:val="a9"/>
            <w:rFonts w:eastAsia="Times New Roman"/>
            <w:color w:val="auto"/>
            <w:szCs w:val="24"/>
            <w:u w:val="none"/>
            <w:lang w:val="en-US" w:eastAsia="ru-RU"/>
          </w:rPr>
          <w:t>Trogu E</w:t>
        </w:r>
      </w:hyperlink>
      <w:r w:rsidR="00DD7B17" w:rsidRPr="00230314">
        <w:rPr>
          <w:rFonts w:eastAsia="Times New Roman"/>
          <w:szCs w:val="24"/>
          <w:lang w:val="en-US" w:eastAsia="ru-RU"/>
        </w:rPr>
        <w:t xml:space="preserve">., </w:t>
      </w:r>
      <w:hyperlink r:id="rId92" w:history="1">
        <w:r w:rsidR="00DD7B17" w:rsidRPr="00230314">
          <w:rPr>
            <w:rStyle w:val="a9"/>
            <w:rFonts w:eastAsia="Times New Roman"/>
            <w:color w:val="auto"/>
            <w:szCs w:val="24"/>
            <w:u w:val="none"/>
            <w:lang w:val="en-US" w:eastAsia="ru-RU"/>
          </w:rPr>
          <w:t>Vecchi S</w:t>
        </w:r>
      </w:hyperlink>
      <w:r w:rsidR="00DD7B17" w:rsidRPr="00230314">
        <w:rPr>
          <w:rFonts w:eastAsia="Times New Roman"/>
          <w:szCs w:val="24"/>
          <w:lang w:val="en-US" w:eastAsia="ru-RU"/>
        </w:rPr>
        <w:t xml:space="preserve">., </w:t>
      </w:r>
      <w:hyperlink r:id="rId93" w:history="1">
        <w:r w:rsidR="00DD7B17" w:rsidRPr="00230314">
          <w:rPr>
            <w:rStyle w:val="a9"/>
            <w:rFonts w:eastAsia="Times New Roman"/>
            <w:color w:val="auto"/>
            <w:szCs w:val="24"/>
            <w:u w:val="none"/>
            <w:lang w:val="en-US" w:eastAsia="ru-RU"/>
          </w:rPr>
          <w:t>Amato L</w:t>
        </w:r>
      </w:hyperlink>
      <w:r w:rsidR="00DD7B17" w:rsidRPr="00230314">
        <w:rPr>
          <w:rFonts w:eastAsia="Times New Roman"/>
          <w:szCs w:val="24"/>
          <w:lang w:val="en-US" w:eastAsia="ru-RU"/>
        </w:rPr>
        <w:t>.</w:t>
      </w:r>
      <w:r w:rsidR="00DD7B17" w:rsidRPr="00230314">
        <w:rPr>
          <w:rFonts w:eastAsia="Times New Roman"/>
          <w:bCs/>
          <w:kern w:val="36"/>
          <w:szCs w:val="24"/>
          <w:lang w:val="en-US" w:eastAsia="ru-RU"/>
        </w:rPr>
        <w:t xml:space="preserve"> Antidepressants for cocaine dependence and problematic cocaine use. </w:t>
      </w:r>
      <w:hyperlink r:id="rId94" w:tooltip="The Cochrane database of systematic reviews." w:history="1">
        <w:r w:rsidR="00DD7B17" w:rsidRPr="00230314">
          <w:rPr>
            <w:rStyle w:val="a9"/>
            <w:rFonts w:eastAsia="Times New Roman"/>
            <w:color w:val="auto"/>
            <w:szCs w:val="24"/>
            <w:lang w:val="en-US" w:eastAsia="ru-RU"/>
          </w:rPr>
          <w:t>Cochrane Database Syst Rev.</w:t>
        </w:r>
      </w:hyperlink>
      <w:r w:rsidR="00DD7B17" w:rsidRPr="00230314">
        <w:rPr>
          <w:rFonts w:eastAsia="Times New Roman"/>
          <w:szCs w:val="24"/>
          <w:lang w:val="en-US" w:eastAsia="ru-RU"/>
        </w:rPr>
        <w:t xml:space="preserve"> 2011 Dec 7;(12):CD002950. doi: 10.1002/14651858.CD002950. </w:t>
      </w:r>
      <w:r w:rsidR="00DD7B17" w:rsidRPr="00230314">
        <w:rPr>
          <w:szCs w:val="24"/>
          <w:lang w:val="en-US"/>
        </w:rPr>
        <w:t>URL</w:t>
      </w:r>
      <w:r w:rsidR="00DD7B17" w:rsidRPr="00340D89">
        <w:rPr>
          <w:szCs w:val="24"/>
        </w:rPr>
        <w:t>:</w:t>
      </w:r>
      <w:hyperlink r:id="rId95" w:history="1">
        <w:r w:rsidR="00DD7B17" w:rsidRPr="00230314">
          <w:rPr>
            <w:rStyle w:val="a9"/>
            <w:rFonts w:eastAsia="Times New Roman"/>
            <w:color w:val="auto"/>
            <w:szCs w:val="24"/>
            <w:lang w:val="en-US" w:eastAsia="ru-RU"/>
          </w:rPr>
          <w:t>https</w:t>
        </w:r>
        <w:r w:rsidR="00DD7B17" w:rsidRPr="00340D89">
          <w:rPr>
            <w:rStyle w:val="a9"/>
            <w:rFonts w:eastAsia="Times New Roman"/>
            <w:color w:val="auto"/>
            <w:szCs w:val="24"/>
            <w:lang w:eastAsia="ru-RU"/>
          </w:rPr>
          <w:t>://</w:t>
        </w:r>
        <w:r w:rsidR="00DD7B17" w:rsidRPr="00230314">
          <w:rPr>
            <w:rStyle w:val="a9"/>
            <w:rFonts w:eastAsia="Times New Roman"/>
            <w:color w:val="auto"/>
            <w:szCs w:val="24"/>
            <w:lang w:val="en-US" w:eastAsia="ru-RU"/>
          </w:rPr>
          <w:t>www</w:t>
        </w:r>
        <w:r w:rsidR="00DD7B17" w:rsidRPr="00340D89">
          <w:rPr>
            <w:rStyle w:val="a9"/>
            <w:rFonts w:eastAsia="Times New Roman"/>
            <w:color w:val="auto"/>
            <w:szCs w:val="24"/>
            <w:lang w:eastAsia="ru-RU"/>
          </w:rPr>
          <w:t>.</w:t>
        </w:r>
        <w:r w:rsidR="00DD7B17" w:rsidRPr="00230314">
          <w:rPr>
            <w:rStyle w:val="a9"/>
            <w:rFonts w:eastAsia="Times New Roman"/>
            <w:color w:val="auto"/>
            <w:szCs w:val="24"/>
            <w:lang w:val="en-US" w:eastAsia="ru-RU"/>
          </w:rPr>
          <w:t>ncbi</w:t>
        </w:r>
        <w:r w:rsidR="00DD7B17" w:rsidRPr="00340D89">
          <w:rPr>
            <w:rStyle w:val="a9"/>
            <w:rFonts w:eastAsia="Times New Roman"/>
            <w:color w:val="auto"/>
            <w:szCs w:val="24"/>
            <w:lang w:eastAsia="ru-RU"/>
          </w:rPr>
          <w:t>.</w:t>
        </w:r>
        <w:r w:rsidR="00DD7B17" w:rsidRPr="00230314">
          <w:rPr>
            <w:rStyle w:val="a9"/>
            <w:rFonts w:eastAsia="Times New Roman"/>
            <w:color w:val="auto"/>
            <w:szCs w:val="24"/>
            <w:lang w:val="en-US" w:eastAsia="ru-RU"/>
          </w:rPr>
          <w:t>nlm</w:t>
        </w:r>
        <w:r w:rsidR="00DD7B17" w:rsidRPr="00340D89">
          <w:rPr>
            <w:rStyle w:val="a9"/>
            <w:rFonts w:eastAsia="Times New Roman"/>
            <w:color w:val="auto"/>
            <w:szCs w:val="24"/>
            <w:lang w:eastAsia="ru-RU"/>
          </w:rPr>
          <w:t>.</w:t>
        </w:r>
        <w:r w:rsidR="00DD7B17" w:rsidRPr="00230314">
          <w:rPr>
            <w:rStyle w:val="a9"/>
            <w:rFonts w:eastAsia="Times New Roman"/>
            <w:color w:val="auto"/>
            <w:szCs w:val="24"/>
            <w:lang w:val="en-US" w:eastAsia="ru-RU"/>
          </w:rPr>
          <w:t>nih</w:t>
        </w:r>
        <w:r w:rsidR="00DD7B17" w:rsidRPr="00340D89">
          <w:rPr>
            <w:rStyle w:val="a9"/>
            <w:rFonts w:eastAsia="Times New Roman"/>
            <w:color w:val="auto"/>
            <w:szCs w:val="24"/>
            <w:lang w:eastAsia="ru-RU"/>
          </w:rPr>
          <w:t>.</w:t>
        </w:r>
        <w:r w:rsidR="00DD7B17" w:rsidRPr="00230314">
          <w:rPr>
            <w:rStyle w:val="a9"/>
            <w:rFonts w:eastAsia="Times New Roman"/>
            <w:color w:val="auto"/>
            <w:szCs w:val="24"/>
            <w:lang w:val="en-US" w:eastAsia="ru-RU"/>
          </w:rPr>
          <w:t>gov</w:t>
        </w:r>
        <w:r w:rsidR="00DD7B17" w:rsidRPr="00340D89">
          <w:rPr>
            <w:rStyle w:val="a9"/>
            <w:rFonts w:eastAsia="Times New Roman"/>
            <w:color w:val="auto"/>
            <w:szCs w:val="24"/>
            <w:lang w:eastAsia="ru-RU"/>
          </w:rPr>
          <w:t>/</w:t>
        </w:r>
        <w:r w:rsidR="00DD7B17" w:rsidRPr="00230314">
          <w:rPr>
            <w:rStyle w:val="a9"/>
            <w:rFonts w:eastAsia="Times New Roman"/>
            <w:color w:val="auto"/>
            <w:szCs w:val="24"/>
            <w:lang w:val="en-US" w:eastAsia="ru-RU"/>
          </w:rPr>
          <w:t>pubmed</w:t>
        </w:r>
        <w:r w:rsidR="00DD7B17" w:rsidRPr="00340D89">
          <w:rPr>
            <w:rStyle w:val="a9"/>
            <w:rFonts w:eastAsia="Times New Roman"/>
            <w:color w:val="auto"/>
            <w:szCs w:val="24"/>
            <w:lang w:eastAsia="ru-RU"/>
          </w:rPr>
          <w:t>/22161371</w:t>
        </w:r>
      </w:hyperlink>
      <w:r w:rsidR="00DD7B17" w:rsidRPr="00340D89">
        <w:rPr>
          <w:rFonts w:eastAsia="Times New Roman"/>
          <w:szCs w:val="24"/>
          <w:lang w:eastAsia="ru-RU"/>
        </w:rPr>
        <w:t xml:space="preserve">. </w:t>
      </w:r>
      <w:r w:rsidR="00DD7B17" w:rsidRPr="00230314">
        <w:rPr>
          <w:rFonts w:eastAsia="Times New Roman"/>
          <w:szCs w:val="24"/>
          <w:lang w:eastAsia="ru-RU"/>
        </w:rPr>
        <w:t>Дата обращения</w:t>
      </w:r>
      <w:r w:rsidR="00DD7B17" w:rsidRPr="00340D89">
        <w:rPr>
          <w:rFonts w:eastAsia="Times New Roman"/>
          <w:szCs w:val="24"/>
          <w:lang w:eastAsia="ru-RU"/>
        </w:rPr>
        <w:t>: 13.07.2018</w:t>
      </w:r>
    </w:p>
    <w:p w14:paraId="59DD2A2F" w14:textId="77777777" w:rsidR="00293D79" w:rsidRPr="00650727" w:rsidRDefault="00D53887" w:rsidP="00A464C9">
      <w:pPr>
        <w:pStyle w:val="ad"/>
        <w:numPr>
          <w:ilvl w:val="0"/>
          <w:numId w:val="59"/>
        </w:numPr>
        <w:shd w:val="clear" w:color="auto" w:fill="FFFFFF"/>
        <w:tabs>
          <w:tab w:val="left" w:pos="426"/>
        </w:tabs>
        <w:spacing w:line="240" w:lineRule="auto"/>
        <w:ind w:left="0" w:firstLine="0"/>
        <w:rPr>
          <w:rFonts w:eastAsia="Times New Roman"/>
          <w:bCs/>
          <w:kern w:val="36"/>
          <w:szCs w:val="24"/>
          <w:lang w:val="en-US" w:eastAsia="ru-RU"/>
        </w:rPr>
      </w:pPr>
      <w:hyperlink r:id="rId96" w:history="1">
        <w:r w:rsidR="005C600D" w:rsidRPr="00650727">
          <w:rPr>
            <w:rStyle w:val="a9"/>
            <w:rFonts w:eastAsia="Times New Roman"/>
            <w:color w:val="auto"/>
            <w:szCs w:val="24"/>
            <w:u w:val="none"/>
            <w:lang w:val="en-US" w:eastAsia="ru-RU"/>
          </w:rPr>
          <w:t>Alvarez Y</w:t>
        </w:r>
      </w:hyperlink>
      <w:r w:rsidR="005C600D" w:rsidRPr="00650727">
        <w:rPr>
          <w:rFonts w:eastAsia="Times New Roman"/>
          <w:szCs w:val="24"/>
          <w:lang w:val="en-US" w:eastAsia="ru-RU"/>
        </w:rPr>
        <w:t xml:space="preserve">., </w:t>
      </w:r>
      <w:hyperlink r:id="rId97" w:history="1">
        <w:r w:rsidR="005C600D" w:rsidRPr="00650727">
          <w:rPr>
            <w:rStyle w:val="a9"/>
            <w:rFonts w:eastAsia="Times New Roman"/>
            <w:color w:val="auto"/>
            <w:szCs w:val="24"/>
            <w:u w:val="none"/>
            <w:lang w:val="en-US" w:eastAsia="ru-RU"/>
          </w:rPr>
          <w:t>Pérez-Mañá C</w:t>
        </w:r>
      </w:hyperlink>
      <w:r w:rsidR="005C600D" w:rsidRPr="00650727">
        <w:rPr>
          <w:rFonts w:eastAsia="Times New Roman"/>
          <w:szCs w:val="24"/>
          <w:lang w:val="en-US" w:eastAsia="ru-RU"/>
        </w:rPr>
        <w:t xml:space="preserve">., </w:t>
      </w:r>
      <w:hyperlink r:id="rId98" w:history="1">
        <w:r w:rsidR="005C600D" w:rsidRPr="00650727">
          <w:rPr>
            <w:rStyle w:val="a9"/>
            <w:rFonts w:eastAsia="Times New Roman"/>
            <w:color w:val="auto"/>
            <w:szCs w:val="24"/>
            <w:u w:val="none"/>
            <w:lang w:val="en-US" w:eastAsia="ru-RU"/>
          </w:rPr>
          <w:t>Torrens M</w:t>
        </w:r>
      </w:hyperlink>
      <w:r w:rsidR="005C600D" w:rsidRPr="00650727">
        <w:rPr>
          <w:rFonts w:eastAsia="Times New Roman"/>
          <w:szCs w:val="24"/>
          <w:lang w:val="en-US" w:eastAsia="ru-RU"/>
        </w:rPr>
        <w:t xml:space="preserve">., </w:t>
      </w:r>
      <w:hyperlink r:id="rId99" w:history="1">
        <w:r w:rsidR="005C600D" w:rsidRPr="00650727">
          <w:rPr>
            <w:rStyle w:val="a9"/>
            <w:rFonts w:eastAsia="Times New Roman"/>
            <w:color w:val="auto"/>
            <w:szCs w:val="24"/>
            <w:u w:val="none"/>
            <w:lang w:val="en-US" w:eastAsia="ru-RU"/>
          </w:rPr>
          <w:t>Farré M</w:t>
        </w:r>
      </w:hyperlink>
      <w:r w:rsidR="005C600D" w:rsidRPr="00650727">
        <w:rPr>
          <w:rFonts w:eastAsia="Times New Roman"/>
          <w:szCs w:val="24"/>
          <w:lang w:val="en-US" w:eastAsia="ru-RU"/>
        </w:rPr>
        <w:t>.</w:t>
      </w:r>
      <w:r w:rsidR="005C600D" w:rsidRPr="00650727">
        <w:rPr>
          <w:rFonts w:eastAsia="Times New Roman"/>
          <w:bCs/>
          <w:kern w:val="36"/>
          <w:szCs w:val="24"/>
          <w:lang w:val="en-US" w:eastAsia="ru-RU"/>
        </w:rPr>
        <w:t>Antipsychotic drugs in cocaine dependence: a systematic review and meta-analysis.</w:t>
      </w:r>
      <w:hyperlink r:id="rId100" w:tooltip="Journal of substance abuse treatment." w:history="1">
        <w:r w:rsidR="005C600D" w:rsidRPr="00650727">
          <w:rPr>
            <w:rStyle w:val="a9"/>
            <w:rFonts w:eastAsia="Times New Roman"/>
            <w:color w:val="auto"/>
            <w:szCs w:val="24"/>
            <w:u w:val="none"/>
            <w:lang w:val="en-US" w:eastAsia="ru-RU"/>
          </w:rPr>
          <w:t>Subst Abuse Treat.</w:t>
        </w:r>
      </w:hyperlink>
      <w:r w:rsidR="005C600D" w:rsidRPr="00650727">
        <w:rPr>
          <w:rFonts w:eastAsia="Times New Roman"/>
          <w:szCs w:val="24"/>
          <w:lang w:val="en-US" w:eastAsia="ru-RU"/>
        </w:rPr>
        <w:t xml:space="preserve"> 2013 Jul;45(1):1-10. doi: 10.1016/j.jsat.2012.12.013. </w:t>
      </w:r>
    </w:p>
    <w:p w14:paraId="14A833CE" w14:textId="77777777" w:rsidR="00293D79" w:rsidRPr="00650727" w:rsidRDefault="00D53887" w:rsidP="00A464C9">
      <w:pPr>
        <w:pStyle w:val="ad"/>
        <w:numPr>
          <w:ilvl w:val="0"/>
          <w:numId w:val="59"/>
        </w:numPr>
        <w:shd w:val="clear" w:color="auto" w:fill="FFFFFF"/>
        <w:tabs>
          <w:tab w:val="left" w:pos="426"/>
        </w:tabs>
        <w:spacing w:line="240" w:lineRule="auto"/>
        <w:ind w:left="0" w:firstLine="0"/>
        <w:rPr>
          <w:rFonts w:eastAsia="Times New Roman"/>
          <w:szCs w:val="24"/>
          <w:lang w:eastAsia="ru-RU"/>
        </w:rPr>
      </w:pPr>
      <w:hyperlink r:id="rId101" w:history="1">
        <w:r w:rsidR="005C600D" w:rsidRPr="00650727">
          <w:rPr>
            <w:rStyle w:val="a9"/>
            <w:color w:val="auto"/>
            <w:szCs w:val="24"/>
            <w:u w:val="none"/>
            <w:lang w:val="en-US"/>
          </w:rPr>
          <w:t>Indave B.I</w:t>
        </w:r>
      </w:hyperlink>
      <w:r w:rsidR="005C600D" w:rsidRPr="00650727">
        <w:rPr>
          <w:szCs w:val="24"/>
          <w:lang w:val="en-US"/>
        </w:rPr>
        <w:t xml:space="preserve">., </w:t>
      </w:r>
      <w:hyperlink r:id="rId102" w:history="1">
        <w:r w:rsidR="005C600D" w:rsidRPr="00650727">
          <w:rPr>
            <w:rStyle w:val="a9"/>
            <w:color w:val="auto"/>
            <w:szCs w:val="24"/>
            <w:u w:val="none"/>
            <w:lang w:val="en-US"/>
          </w:rPr>
          <w:t>Minozzi S</w:t>
        </w:r>
      </w:hyperlink>
      <w:r w:rsidR="005C600D" w:rsidRPr="00650727">
        <w:rPr>
          <w:szCs w:val="24"/>
          <w:lang w:val="en-US"/>
        </w:rPr>
        <w:t xml:space="preserve">., </w:t>
      </w:r>
      <w:hyperlink r:id="rId103" w:history="1">
        <w:r w:rsidR="005C600D" w:rsidRPr="00650727">
          <w:rPr>
            <w:rStyle w:val="a9"/>
            <w:color w:val="auto"/>
            <w:szCs w:val="24"/>
            <w:u w:val="none"/>
            <w:lang w:val="en-US"/>
          </w:rPr>
          <w:t>Pani P.P</w:t>
        </w:r>
      </w:hyperlink>
      <w:r w:rsidR="005C600D" w:rsidRPr="00650727">
        <w:rPr>
          <w:szCs w:val="24"/>
          <w:lang w:val="en-US"/>
        </w:rPr>
        <w:t xml:space="preserve">., </w:t>
      </w:r>
      <w:hyperlink r:id="rId104" w:history="1">
        <w:r w:rsidR="005C600D" w:rsidRPr="00650727">
          <w:rPr>
            <w:rStyle w:val="a9"/>
            <w:color w:val="auto"/>
            <w:szCs w:val="24"/>
            <w:u w:val="none"/>
            <w:lang w:val="en-US"/>
          </w:rPr>
          <w:t>Amato L</w:t>
        </w:r>
      </w:hyperlink>
      <w:r w:rsidR="005C600D" w:rsidRPr="00650727">
        <w:rPr>
          <w:szCs w:val="24"/>
          <w:lang w:val="en-US"/>
        </w:rPr>
        <w:t xml:space="preserve">.Antipsychotic medications for cocaine </w:t>
      </w:r>
      <w:r w:rsidR="005C600D" w:rsidRPr="00650727">
        <w:rPr>
          <w:rStyle w:val="highlight"/>
          <w:szCs w:val="24"/>
          <w:lang w:val="en-US"/>
        </w:rPr>
        <w:t>dependence</w:t>
      </w:r>
      <w:r w:rsidR="005C600D" w:rsidRPr="00650727">
        <w:rPr>
          <w:szCs w:val="24"/>
          <w:lang w:val="en-US"/>
        </w:rPr>
        <w:t xml:space="preserve">. </w:t>
      </w:r>
      <w:hyperlink r:id="rId105" w:tooltip="The Cochrane database of systematic reviews." w:history="1">
        <w:r w:rsidR="005C600D" w:rsidRPr="00650727">
          <w:rPr>
            <w:rStyle w:val="a9"/>
            <w:color w:val="auto"/>
            <w:szCs w:val="24"/>
            <w:lang w:val="en-US"/>
          </w:rPr>
          <w:t>CochraneDatabaseSystRev.</w:t>
        </w:r>
      </w:hyperlink>
      <w:r w:rsidR="005C600D" w:rsidRPr="00650727">
        <w:rPr>
          <w:szCs w:val="24"/>
          <w:lang w:val="en-US"/>
        </w:rPr>
        <w:t xml:space="preserve"> 2016 Mar 19;3:CD006306. doi: 10.1002/14651858.CD006306.pub3. URL</w:t>
      </w:r>
      <w:r w:rsidR="005C600D" w:rsidRPr="00FF1BE7">
        <w:rPr>
          <w:szCs w:val="24"/>
          <w:lang w:val="en-US"/>
        </w:rPr>
        <w:t>:</w:t>
      </w:r>
      <w:hyperlink r:id="rId106" w:history="1">
        <w:r w:rsidR="005C600D" w:rsidRPr="00650727">
          <w:rPr>
            <w:rStyle w:val="a9"/>
            <w:color w:val="auto"/>
            <w:szCs w:val="24"/>
            <w:lang w:val="en-US"/>
          </w:rPr>
          <w:t>https</w:t>
        </w:r>
        <w:r w:rsidR="005C600D" w:rsidRPr="00FF1BE7">
          <w:rPr>
            <w:rStyle w:val="a9"/>
            <w:color w:val="auto"/>
            <w:szCs w:val="24"/>
            <w:lang w:val="en-US"/>
          </w:rPr>
          <w:t>://</w:t>
        </w:r>
        <w:r w:rsidR="005C600D" w:rsidRPr="00650727">
          <w:rPr>
            <w:rStyle w:val="a9"/>
            <w:color w:val="auto"/>
            <w:szCs w:val="24"/>
            <w:lang w:val="en-US"/>
          </w:rPr>
          <w:t>www</w:t>
        </w:r>
        <w:r w:rsidR="005C600D" w:rsidRPr="00FF1BE7">
          <w:rPr>
            <w:rStyle w:val="a9"/>
            <w:color w:val="auto"/>
            <w:szCs w:val="24"/>
            <w:lang w:val="en-US"/>
          </w:rPr>
          <w:t>.</w:t>
        </w:r>
        <w:r w:rsidR="005C600D" w:rsidRPr="00650727">
          <w:rPr>
            <w:rStyle w:val="a9"/>
            <w:color w:val="auto"/>
            <w:szCs w:val="24"/>
            <w:lang w:val="en-US"/>
          </w:rPr>
          <w:t>ncbi</w:t>
        </w:r>
        <w:r w:rsidR="005C600D" w:rsidRPr="00FF1BE7">
          <w:rPr>
            <w:rStyle w:val="a9"/>
            <w:color w:val="auto"/>
            <w:szCs w:val="24"/>
            <w:lang w:val="en-US"/>
          </w:rPr>
          <w:t>.</w:t>
        </w:r>
        <w:r w:rsidR="005C600D" w:rsidRPr="00650727">
          <w:rPr>
            <w:rStyle w:val="a9"/>
            <w:color w:val="auto"/>
            <w:szCs w:val="24"/>
            <w:lang w:val="en-US"/>
          </w:rPr>
          <w:t>nlm</w:t>
        </w:r>
        <w:r w:rsidR="005C600D" w:rsidRPr="00FF1BE7">
          <w:rPr>
            <w:rStyle w:val="a9"/>
            <w:color w:val="auto"/>
            <w:szCs w:val="24"/>
            <w:lang w:val="en-US"/>
          </w:rPr>
          <w:t>.</w:t>
        </w:r>
        <w:r w:rsidR="005C600D" w:rsidRPr="00650727">
          <w:rPr>
            <w:rStyle w:val="a9"/>
            <w:color w:val="auto"/>
            <w:szCs w:val="24"/>
            <w:lang w:val="en-US"/>
          </w:rPr>
          <w:t>nih</w:t>
        </w:r>
        <w:r w:rsidR="005C600D" w:rsidRPr="00FF1BE7">
          <w:rPr>
            <w:rStyle w:val="a9"/>
            <w:color w:val="auto"/>
            <w:szCs w:val="24"/>
            <w:lang w:val="en-US"/>
          </w:rPr>
          <w:t>.</w:t>
        </w:r>
        <w:r w:rsidR="005C600D" w:rsidRPr="00650727">
          <w:rPr>
            <w:rStyle w:val="a9"/>
            <w:color w:val="auto"/>
            <w:szCs w:val="24"/>
            <w:lang w:val="en-US"/>
          </w:rPr>
          <w:t>gov</w:t>
        </w:r>
        <w:r w:rsidR="005C600D" w:rsidRPr="00FF1BE7">
          <w:rPr>
            <w:rStyle w:val="a9"/>
            <w:color w:val="auto"/>
            <w:szCs w:val="24"/>
            <w:lang w:val="en-US"/>
          </w:rPr>
          <w:t>/</w:t>
        </w:r>
        <w:r w:rsidR="005C600D" w:rsidRPr="00650727">
          <w:rPr>
            <w:rStyle w:val="a9"/>
            <w:color w:val="auto"/>
            <w:szCs w:val="24"/>
            <w:lang w:val="en-US"/>
          </w:rPr>
          <w:t>pubmed</w:t>
        </w:r>
        <w:r w:rsidR="005C600D" w:rsidRPr="00FF1BE7">
          <w:rPr>
            <w:rStyle w:val="a9"/>
            <w:color w:val="auto"/>
            <w:szCs w:val="24"/>
            <w:lang w:val="en-US"/>
          </w:rPr>
          <w:t>/26992929</w:t>
        </w:r>
      </w:hyperlink>
      <w:r w:rsidR="00417142" w:rsidRPr="00FF1BE7">
        <w:rPr>
          <w:szCs w:val="24"/>
          <w:lang w:val="en-US"/>
        </w:rPr>
        <w:t xml:space="preserve">. </w:t>
      </w:r>
      <w:r w:rsidR="005C600D" w:rsidRPr="00650727">
        <w:rPr>
          <w:rFonts w:eastAsia="Times New Roman"/>
          <w:szCs w:val="24"/>
          <w:lang w:eastAsia="ru-RU"/>
        </w:rPr>
        <w:t>Дата обращения: 13.07.2018</w:t>
      </w:r>
    </w:p>
    <w:p w14:paraId="13D81A70" w14:textId="77777777" w:rsidR="00293D79" w:rsidRDefault="00D53887" w:rsidP="00A464C9">
      <w:pPr>
        <w:pStyle w:val="ad"/>
        <w:numPr>
          <w:ilvl w:val="0"/>
          <w:numId w:val="59"/>
        </w:numPr>
        <w:shd w:val="clear" w:color="auto" w:fill="FFFFFF"/>
        <w:tabs>
          <w:tab w:val="left" w:pos="426"/>
        </w:tabs>
        <w:spacing w:line="240" w:lineRule="auto"/>
        <w:ind w:left="0" w:firstLine="0"/>
        <w:rPr>
          <w:rFonts w:eastAsia="Times New Roman"/>
          <w:szCs w:val="24"/>
          <w:lang w:eastAsia="ru-RU"/>
        </w:rPr>
      </w:pPr>
      <w:hyperlink r:id="rId107" w:history="1">
        <w:r w:rsidR="005C600D" w:rsidRPr="00650727">
          <w:rPr>
            <w:rStyle w:val="a9"/>
            <w:color w:val="auto"/>
            <w:szCs w:val="24"/>
            <w:u w:val="none"/>
            <w:lang w:val="en-US"/>
          </w:rPr>
          <w:t>Beresford T</w:t>
        </w:r>
      </w:hyperlink>
      <w:r w:rsidR="005C600D" w:rsidRPr="00650727">
        <w:rPr>
          <w:szCs w:val="24"/>
          <w:lang w:val="en-US"/>
        </w:rPr>
        <w:t xml:space="preserve">., </w:t>
      </w:r>
      <w:hyperlink r:id="rId108" w:history="1">
        <w:r w:rsidR="005C600D" w:rsidRPr="00650727">
          <w:rPr>
            <w:rStyle w:val="a9"/>
            <w:color w:val="auto"/>
            <w:szCs w:val="24"/>
            <w:u w:val="none"/>
            <w:lang w:val="en-US"/>
          </w:rPr>
          <w:t>Buchanan J</w:t>
        </w:r>
      </w:hyperlink>
      <w:r w:rsidR="005C600D" w:rsidRPr="00650727">
        <w:rPr>
          <w:szCs w:val="24"/>
          <w:lang w:val="en-US"/>
        </w:rPr>
        <w:t xml:space="preserve">., </w:t>
      </w:r>
      <w:hyperlink r:id="rId109" w:history="1">
        <w:r w:rsidR="005C600D" w:rsidRPr="00650727">
          <w:rPr>
            <w:rStyle w:val="a9"/>
            <w:color w:val="auto"/>
            <w:szCs w:val="24"/>
            <w:u w:val="none"/>
            <w:lang w:val="en-US"/>
          </w:rPr>
          <w:t>Thumm E.B</w:t>
        </w:r>
      </w:hyperlink>
      <w:r w:rsidR="005C600D" w:rsidRPr="00650727">
        <w:rPr>
          <w:szCs w:val="24"/>
          <w:lang w:val="en-US"/>
        </w:rPr>
        <w:t xml:space="preserve">., </w:t>
      </w:r>
      <w:hyperlink r:id="rId110" w:history="1">
        <w:r w:rsidR="005C600D" w:rsidRPr="00650727">
          <w:rPr>
            <w:rStyle w:val="a9"/>
            <w:color w:val="auto"/>
            <w:szCs w:val="24"/>
            <w:u w:val="none"/>
            <w:lang w:val="en-US"/>
          </w:rPr>
          <w:t>Emrick C</w:t>
        </w:r>
      </w:hyperlink>
      <w:r w:rsidR="005C600D" w:rsidRPr="00650727">
        <w:rPr>
          <w:szCs w:val="24"/>
          <w:lang w:val="en-US"/>
        </w:rPr>
        <w:t xml:space="preserve">., </w:t>
      </w:r>
      <w:hyperlink r:id="rId111" w:history="1">
        <w:r w:rsidR="005C600D" w:rsidRPr="00650727">
          <w:rPr>
            <w:rStyle w:val="a9"/>
            <w:color w:val="auto"/>
            <w:szCs w:val="24"/>
            <w:u w:val="none"/>
            <w:lang w:val="en-US"/>
          </w:rPr>
          <w:t>Weitzenkamp D</w:t>
        </w:r>
      </w:hyperlink>
      <w:r w:rsidR="005C600D" w:rsidRPr="00650727">
        <w:rPr>
          <w:szCs w:val="24"/>
          <w:lang w:val="en-US"/>
        </w:rPr>
        <w:t xml:space="preserve">., </w:t>
      </w:r>
      <w:hyperlink r:id="rId112" w:history="1">
        <w:r w:rsidR="005C600D" w:rsidRPr="00650727">
          <w:rPr>
            <w:rStyle w:val="a9"/>
            <w:color w:val="auto"/>
            <w:szCs w:val="24"/>
            <w:u w:val="none"/>
            <w:lang w:val="en-US"/>
          </w:rPr>
          <w:t>Ronan P.J</w:t>
        </w:r>
      </w:hyperlink>
      <w:r w:rsidR="005C600D" w:rsidRPr="00650727">
        <w:rPr>
          <w:szCs w:val="24"/>
          <w:lang w:val="en-US"/>
        </w:rPr>
        <w:t xml:space="preserve">.Late Reduction of Cocaine Cravings in a Randomized, Double-Blind Trial of Aripiprazole vs Perphenazine in Schizophrenia and Comorbid Cocaine </w:t>
      </w:r>
      <w:r w:rsidR="005C600D" w:rsidRPr="00650727">
        <w:rPr>
          <w:rStyle w:val="highlight"/>
          <w:szCs w:val="24"/>
          <w:lang w:val="en-US"/>
        </w:rPr>
        <w:t>Dependence</w:t>
      </w:r>
      <w:r w:rsidR="005C600D" w:rsidRPr="00650727">
        <w:rPr>
          <w:szCs w:val="24"/>
          <w:lang w:val="en-US"/>
        </w:rPr>
        <w:t xml:space="preserve">. </w:t>
      </w:r>
      <w:hyperlink r:id="rId113" w:tooltip="Journal of clinical psychopharmacology." w:history="1">
        <w:r w:rsidR="005C600D" w:rsidRPr="00650727">
          <w:rPr>
            <w:rStyle w:val="a9"/>
            <w:color w:val="auto"/>
            <w:szCs w:val="24"/>
            <w:u w:val="none"/>
            <w:lang w:val="en-US"/>
          </w:rPr>
          <w:t>J Clin Psychopharmacol.</w:t>
        </w:r>
      </w:hyperlink>
      <w:r w:rsidR="005C600D" w:rsidRPr="00650727">
        <w:rPr>
          <w:szCs w:val="24"/>
          <w:lang w:val="en-US"/>
        </w:rPr>
        <w:t xml:space="preserve"> 2017 Dec;37(6):657-663. doi: 10.1097/JCP.0000000000000789. URL:</w:t>
      </w:r>
      <w:hyperlink r:id="rId114" w:history="1">
        <w:r w:rsidR="005C600D" w:rsidRPr="00650727">
          <w:rPr>
            <w:rStyle w:val="a9"/>
            <w:color w:val="auto"/>
            <w:szCs w:val="24"/>
            <w:lang w:val="en-US"/>
          </w:rPr>
          <w:t>https://www.ncbi.nlm.nih.gov/pubmed/28984746</w:t>
        </w:r>
      </w:hyperlink>
      <w:r w:rsidR="00417142" w:rsidRPr="00650727">
        <w:rPr>
          <w:szCs w:val="24"/>
          <w:lang w:val="en-US"/>
        </w:rPr>
        <w:t xml:space="preserve">. </w:t>
      </w:r>
      <w:r w:rsidR="005C600D" w:rsidRPr="00650727">
        <w:rPr>
          <w:rFonts w:eastAsia="Times New Roman"/>
          <w:szCs w:val="24"/>
          <w:lang w:eastAsia="ru-RU"/>
        </w:rPr>
        <w:t>Дата обращения: 13.07.2018</w:t>
      </w:r>
    </w:p>
    <w:p w14:paraId="647B01CB" w14:textId="77777777" w:rsidR="00C22763" w:rsidRPr="00650727" w:rsidRDefault="00C22763" w:rsidP="00A464C9">
      <w:pPr>
        <w:pStyle w:val="ad"/>
        <w:shd w:val="clear" w:color="auto" w:fill="FFFFFF"/>
        <w:spacing w:line="240" w:lineRule="auto"/>
        <w:ind w:left="0" w:firstLine="0"/>
        <w:rPr>
          <w:rFonts w:eastAsia="Times New Roman"/>
          <w:szCs w:val="24"/>
          <w:lang w:eastAsia="ru-RU"/>
        </w:rPr>
      </w:pPr>
    </w:p>
    <w:p w14:paraId="5E00B10B" w14:textId="77777777" w:rsidR="00293D79" w:rsidRPr="00650727" w:rsidRDefault="005C600D" w:rsidP="00A464C9">
      <w:pPr>
        <w:numPr>
          <w:ilvl w:val="0"/>
          <w:numId w:val="59"/>
        </w:numPr>
        <w:tabs>
          <w:tab w:val="left" w:pos="0"/>
        </w:tabs>
        <w:spacing w:line="240" w:lineRule="auto"/>
        <w:ind w:left="0" w:firstLine="0"/>
        <w:contextualSpacing/>
        <w:rPr>
          <w:rFonts w:eastAsia="Calibri" w:cs="Times New Roman"/>
          <w:szCs w:val="24"/>
          <w:shd w:val="clear" w:color="auto" w:fill="FFFFFF"/>
          <w:lang w:eastAsia="ru-RU"/>
        </w:rPr>
      </w:pPr>
      <w:r w:rsidRPr="00650727">
        <w:rPr>
          <w:rFonts w:eastAsia="Calibri" w:cs="Times New Roman"/>
          <w:szCs w:val="24"/>
          <w:shd w:val="clear" w:color="auto" w:fill="FFFFFF"/>
          <w:lang w:eastAsia="ru-RU"/>
        </w:rPr>
        <w:t>Агибалова Т.В., Шустов Д.И, Тучина О.Д. Введение в психотерапию в наркологии, применение научно-доказательных моделей психотерапевтического воздействия. Оценка эффективности психотерапии. В кн.: Н.Н. Иванец, И.П. Анохина, М.А. Винникова. Национальноеруководствопонаркологии</w:t>
      </w:r>
      <w:r w:rsidRPr="00650727">
        <w:rPr>
          <w:rFonts w:eastAsia="Calibri" w:cs="Times New Roman"/>
          <w:szCs w:val="24"/>
          <w:shd w:val="clear" w:color="auto" w:fill="FFFFFF"/>
          <w:lang w:val="en-US" w:eastAsia="ru-RU"/>
        </w:rPr>
        <w:t xml:space="preserve">. </w:t>
      </w:r>
      <w:r w:rsidRPr="00650727">
        <w:rPr>
          <w:rFonts w:eastAsia="Calibri" w:cs="Times New Roman"/>
          <w:szCs w:val="24"/>
          <w:shd w:val="clear" w:color="auto" w:fill="FFFFFF"/>
          <w:lang w:eastAsia="ru-RU"/>
        </w:rPr>
        <w:t>М</w:t>
      </w:r>
      <w:r w:rsidRPr="00650727">
        <w:rPr>
          <w:rFonts w:eastAsia="Calibri" w:cs="Times New Roman"/>
          <w:szCs w:val="24"/>
          <w:shd w:val="clear" w:color="auto" w:fill="FFFFFF"/>
          <w:lang w:val="en-US" w:eastAsia="ru-RU"/>
        </w:rPr>
        <w:t xml:space="preserve">.: </w:t>
      </w:r>
      <w:r w:rsidRPr="00650727">
        <w:rPr>
          <w:rFonts w:eastAsia="Calibri" w:cs="Times New Roman"/>
          <w:szCs w:val="24"/>
          <w:shd w:val="clear" w:color="auto" w:fill="FFFFFF"/>
          <w:lang w:eastAsia="ru-RU"/>
        </w:rPr>
        <w:t>ГЭОТАР</w:t>
      </w:r>
      <w:r w:rsidRPr="00650727">
        <w:rPr>
          <w:rFonts w:eastAsia="Calibri" w:cs="Times New Roman"/>
          <w:szCs w:val="24"/>
          <w:shd w:val="clear" w:color="auto" w:fill="FFFFFF"/>
          <w:lang w:val="en-US" w:eastAsia="ru-RU"/>
        </w:rPr>
        <w:t>-</w:t>
      </w:r>
      <w:r w:rsidRPr="00650727">
        <w:rPr>
          <w:rFonts w:eastAsia="Calibri" w:cs="Times New Roman"/>
          <w:szCs w:val="24"/>
          <w:shd w:val="clear" w:color="auto" w:fill="FFFFFF"/>
          <w:lang w:eastAsia="ru-RU"/>
        </w:rPr>
        <w:t>Медиа</w:t>
      </w:r>
      <w:r w:rsidRPr="00650727">
        <w:rPr>
          <w:rFonts w:eastAsia="Calibri" w:cs="Times New Roman"/>
          <w:szCs w:val="24"/>
          <w:shd w:val="clear" w:color="auto" w:fill="FFFFFF"/>
          <w:lang w:val="en-US" w:eastAsia="ru-RU"/>
        </w:rPr>
        <w:t xml:space="preserve">, 2016; </w:t>
      </w:r>
      <w:r w:rsidRPr="00650727">
        <w:rPr>
          <w:rFonts w:eastAsia="Calibri" w:cs="Times New Roman"/>
          <w:szCs w:val="24"/>
          <w:shd w:val="clear" w:color="auto" w:fill="FFFFFF"/>
          <w:lang w:eastAsia="ru-RU"/>
        </w:rPr>
        <w:t>Глава</w:t>
      </w:r>
      <w:r w:rsidRPr="00650727">
        <w:rPr>
          <w:rFonts w:eastAsia="Calibri" w:cs="Times New Roman"/>
          <w:szCs w:val="24"/>
          <w:shd w:val="clear" w:color="auto" w:fill="FFFFFF"/>
          <w:lang w:val="en-US" w:eastAsia="ru-RU"/>
        </w:rPr>
        <w:t xml:space="preserve"> 10; </w:t>
      </w:r>
      <w:r w:rsidRPr="00650727">
        <w:rPr>
          <w:rFonts w:eastAsia="Calibri" w:cs="Times New Roman"/>
          <w:szCs w:val="24"/>
          <w:shd w:val="clear" w:color="auto" w:fill="FFFFFF"/>
          <w:lang w:eastAsia="ru-RU"/>
        </w:rPr>
        <w:t>С</w:t>
      </w:r>
      <w:r w:rsidRPr="00650727">
        <w:rPr>
          <w:rFonts w:eastAsia="Calibri" w:cs="Times New Roman"/>
          <w:szCs w:val="24"/>
          <w:shd w:val="clear" w:color="auto" w:fill="FFFFFF"/>
          <w:lang w:val="en-US" w:eastAsia="ru-RU"/>
        </w:rPr>
        <w:t>. 688-699.</w:t>
      </w:r>
    </w:p>
    <w:p w14:paraId="5B94ED34" w14:textId="77777777" w:rsidR="00293D79" w:rsidRPr="00650727" w:rsidRDefault="005C600D" w:rsidP="00A464C9">
      <w:pPr>
        <w:pStyle w:val="ad"/>
        <w:numPr>
          <w:ilvl w:val="0"/>
          <w:numId w:val="59"/>
        </w:numPr>
        <w:shd w:val="clear" w:color="auto" w:fill="FFFFFF"/>
        <w:tabs>
          <w:tab w:val="left" w:pos="0"/>
        </w:tabs>
        <w:spacing w:line="240" w:lineRule="auto"/>
        <w:ind w:left="0" w:firstLine="0"/>
        <w:rPr>
          <w:rFonts w:eastAsia="Times New Roman"/>
          <w:bCs/>
          <w:kern w:val="36"/>
          <w:szCs w:val="24"/>
        </w:rPr>
      </w:pPr>
      <w:r w:rsidRPr="00650727">
        <w:rPr>
          <w:rFonts w:eastAsiaTheme="minorEastAsia"/>
          <w:szCs w:val="24"/>
        </w:rPr>
        <w:t>Назыров Р.К., Ремесло М.Б., Ляшковская С.В. и др. Типология психотерапевтических мишеней и ее использование для повышения качества индивидуальных психотерапевтических программ в лечении больных с невротическими расстройствами. СПб.: СПб НИПНИ им. В.М. Бехтерева, 2014</w:t>
      </w:r>
      <w:r w:rsidRPr="00650727">
        <w:rPr>
          <w:rFonts w:eastAsiaTheme="minorEastAsia"/>
          <w:szCs w:val="24"/>
          <w:lang w:val="en-US"/>
        </w:rPr>
        <w:t xml:space="preserve">; </w:t>
      </w:r>
      <w:r w:rsidRPr="00650727">
        <w:rPr>
          <w:rFonts w:eastAsiaTheme="minorEastAsia"/>
          <w:szCs w:val="24"/>
        </w:rPr>
        <w:t>19 c.</w:t>
      </w:r>
    </w:p>
    <w:p w14:paraId="7B5CC78B" w14:textId="77777777" w:rsidR="00293D79" w:rsidRPr="00650727" w:rsidRDefault="005C600D" w:rsidP="00A464C9">
      <w:pPr>
        <w:numPr>
          <w:ilvl w:val="0"/>
          <w:numId w:val="59"/>
        </w:numPr>
        <w:tabs>
          <w:tab w:val="left" w:pos="0"/>
        </w:tabs>
        <w:spacing w:line="240" w:lineRule="auto"/>
        <w:ind w:left="0" w:firstLine="0"/>
        <w:rPr>
          <w:rFonts w:cs="Times New Roman"/>
          <w:szCs w:val="24"/>
          <w:lang w:val="en-US"/>
        </w:rPr>
      </w:pPr>
      <w:r w:rsidRPr="00650727">
        <w:rPr>
          <w:rFonts w:cs="Times New Roman"/>
          <w:szCs w:val="24"/>
          <w:lang w:val="en-US"/>
        </w:rPr>
        <w:t>Norcross J.C., Lambert M.J. Evidence-based therapy relationships. In: J. C. Norcross. Psychotherapy relationships that work: Evidence-based responsiveness. New York: Oxford University Press, 2011; 3-24.</w:t>
      </w:r>
    </w:p>
    <w:p w14:paraId="31600FAA" w14:textId="77777777" w:rsidR="00293D79" w:rsidRPr="00650727" w:rsidRDefault="005C600D" w:rsidP="00A464C9">
      <w:pPr>
        <w:numPr>
          <w:ilvl w:val="0"/>
          <w:numId w:val="59"/>
        </w:numPr>
        <w:shd w:val="clear" w:color="auto" w:fill="FFFFFF"/>
        <w:tabs>
          <w:tab w:val="left" w:pos="0"/>
        </w:tabs>
        <w:spacing w:line="240" w:lineRule="auto"/>
        <w:ind w:left="0" w:firstLine="0"/>
        <w:rPr>
          <w:rFonts w:eastAsia="Times New Roman" w:cs="Times New Roman"/>
          <w:szCs w:val="24"/>
          <w:lang w:val="en-US"/>
        </w:rPr>
      </w:pPr>
      <w:r w:rsidRPr="00650727">
        <w:rPr>
          <w:rFonts w:eastAsia="Times New Roman" w:cs="Times New Roman"/>
          <w:szCs w:val="24"/>
          <w:lang w:val="en-US"/>
        </w:rPr>
        <w:t>Smedslund G., Berg R.C., Hammerstrøm K.T., et al. Motivational interviewing for substance abuse. Cochrane Database Syst Rev. 2011; CD008063.</w:t>
      </w:r>
    </w:p>
    <w:p w14:paraId="4D45C373" w14:textId="77777777" w:rsidR="00293D79" w:rsidRPr="00650727" w:rsidRDefault="005C600D" w:rsidP="00A464C9">
      <w:pPr>
        <w:pStyle w:val="ad"/>
        <w:numPr>
          <w:ilvl w:val="0"/>
          <w:numId w:val="59"/>
        </w:numPr>
        <w:tabs>
          <w:tab w:val="left" w:pos="0"/>
        </w:tabs>
        <w:spacing w:line="240" w:lineRule="auto"/>
        <w:ind w:left="0" w:firstLine="0"/>
        <w:rPr>
          <w:rFonts w:eastAsia="Times New Roman"/>
          <w:iCs/>
          <w:szCs w:val="24"/>
          <w:lang w:val="en-US"/>
        </w:rPr>
      </w:pPr>
      <w:r w:rsidRPr="00650727">
        <w:rPr>
          <w:rFonts w:eastAsia="Times New Roman"/>
          <w:iCs/>
          <w:szCs w:val="24"/>
          <w:lang w:val="en-US"/>
        </w:rPr>
        <w:t>Magill M., Ray L.A.</w:t>
      </w:r>
      <w:r w:rsidRPr="00650727">
        <w:rPr>
          <w:rFonts w:eastAsia="Times New Roman"/>
          <w:szCs w:val="24"/>
          <w:shd w:val="clear" w:color="auto" w:fill="FFFFFF"/>
          <w:lang w:val="en-US"/>
        </w:rPr>
        <w:t xml:space="preserve">Cognitive-behavioral treatment with adult alcohol and illicit drug users: a meta-analysis of randomized controlled trials. </w:t>
      </w:r>
      <w:r w:rsidRPr="00650727">
        <w:rPr>
          <w:rFonts w:eastAsia="Times New Roman"/>
          <w:iCs/>
          <w:szCs w:val="24"/>
          <w:lang w:val="en-US"/>
        </w:rPr>
        <w:t xml:space="preserve">J Stud Alcohol Drugs. 2009; </w:t>
      </w:r>
      <w:r w:rsidRPr="00650727">
        <w:rPr>
          <w:szCs w:val="24"/>
          <w:shd w:val="clear" w:color="auto" w:fill="FFFFFF"/>
          <w:lang w:val="en-AU"/>
        </w:rPr>
        <w:t xml:space="preserve">№ </w:t>
      </w:r>
      <w:r w:rsidRPr="00650727">
        <w:rPr>
          <w:rFonts w:eastAsia="Times New Roman"/>
          <w:iCs/>
          <w:szCs w:val="24"/>
          <w:lang w:val="en-US"/>
        </w:rPr>
        <w:t>70 (4): 516-27.</w:t>
      </w:r>
    </w:p>
    <w:p w14:paraId="0867F2B0" w14:textId="77777777" w:rsidR="00293D79" w:rsidRPr="00650727" w:rsidRDefault="005C600D" w:rsidP="00A464C9">
      <w:pPr>
        <w:numPr>
          <w:ilvl w:val="0"/>
          <w:numId w:val="5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contextualSpacing/>
        <w:rPr>
          <w:rFonts w:cs="Times New Roman"/>
          <w:szCs w:val="24"/>
        </w:rPr>
      </w:pPr>
      <w:r w:rsidRPr="00650727">
        <w:rPr>
          <w:rFonts w:cs="Times New Roman"/>
          <w:szCs w:val="24"/>
        </w:rPr>
        <w:t>Агибалова Т.В., Шустов Д.И., Кошкина Е.А., Тучина О.Д. Психотерапия в наркологии - обзор научно-доказательных моделей психотерапевтического вмешательства: зарубежный опыт. Часть 1. Психотерапия как эмпирически обоснованный метод лечения. Вопросы наркологии. 2015; № 2: С. 69 — 81.</w:t>
      </w:r>
    </w:p>
    <w:p w14:paraId="16D61099" w14:textId="77777777" w:rsidR="00293D79" w:rsidRPr="00650727" w:rsidRDefault="005C600D" w:rsidP="00A464C9">
      <w:pPr>
        <w:numPr>
          <w:ilvl w:val="0"/>
          <w:numId w:val="5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contextualSpacing/>
        <w:rPr>
          <w:rFonts w:cs="Times New Roman"/>
          <w:szCs w:val="24"/>
        </w:rPr>
      </w:pPr>
      <w:r w:rsidRPr="00650727">
        <w:rPr>
          <w:rFonts w:cs="Times New Roman"/>
          <w:szCs w:val="24"/>
        </w:rPr>
        <w:t>Агибалова Т.В., Шустов Д.И., Тучина О.Д., Тучин П.В. Психотерапия в наркологии - обзор научно-доказательных моделей психотерапевтического вмешательства: зарубежный опыт. Часть 2. Эмпирически обоснованные методы психотерапии наркологических заболеваний. Вопросы наркологии. 2015; № 5: С. 46 — 65.</w:t>
      </w:r>
    </w:p>
    <w:p w14:paraId="2D477C13" w14:textId="77777777" w:rsidR="00293D79" w:rsidRPr="00650727" w:rsidRDefault="005C600D" w:rsidP="00A464C9">
      <w:pPr>
        <w:pStyle w:val="13"/>
        <w:numPr>
          <w:ilvl w:val="0"/>
          <w:numId w:val="59"/>
        </w:numPr>
        <w:tabs>
          <w:tab w:val="left" w:pos="0"/>
        </w:tabs>
        <w:autoSpaceDE w:val="0"/>
        <w:autoSpaceDN w:val="0"/>
        <w:adjustRightInd w:val="0"/>
        <w:ind w:left="0" w:firstLine="0"/>
        <w:rPr>
          <w:rFonts w:ascii="Times New Roman" w:hAnsi="Times New Roman"/>
          <w:lang w:val="en-US"/>
        </w:rPr>
      </w:pPr>
      <w:r w:rsidRPr="00650727">
        <w:rPr>
          <w:rFonts w:ascii="Times New Roman" w:hAnsi="Times New Roman"/>
          <w:bCs/>
          <w:lang w:val="en-US"/>
        </w:rPr>
        <w:t>Tai B.,Straus M.M.</w:t>
      </w:r>
      <w:r w:rsidRPr="00650727">
        <w:rPr>
          <w:rFonts w:ascii="Times New Roman" w:hAnsi="Times New Roman"/>
          <w:lang w:val="en-US"/>
        </w:rPr>
        <w:t xml:space="preserve">, </w:t>
      </w:r>
      <w:r w:rsidRPr="00650727">
        <w:rPr>
          <w:rFonts w:ascii="Times New Roman" w:hAnsi="Times New Roman"/>
          <w:bCs/>
          <w:lang w:val="en-US"/>
        </w:rPr>
        <w:t xml:space="preserve">Liu S.D. </w:t>
      </w:r>
      <w:r w:rsidRPr="00650727">
        <w:rPr>
          <w:rFonts w:ascii="Times New Roman" w:hAnsi="Times New Roman"/>
          <w:lang w:val="en-US"/>
        </w:rPr>
        <w:t>et al.</w:t>
      </w:r>
      <w:r w:rsidRPr="00650727">
        <w:rPr>
          <w:rFonts w:ascii="Times New Roman" w:hAnsi="Times New Roman"/>
          <w:bCs/>
          <w:lang w:val="en-US"/>
        </w:rPr>
        <w:t xml:space="preserve"> The first decade of the national drug abuse treatment clinical trials network: bridging the gap between research and practice to improve drug abuse treatment</w:t>
      </w:r>
      <w:r w:rsidRPr="00650727">
        <w:rPr>
          <w:rFonts w:ascii="Times New Roman" w:hAnsi="Times New Roman"/>
          <w:shd w:val="clear" w:color="auto" w:fill="FFFFFF"/>
          <w:lang w:val="en-US"/>
        </w:rPr>
        <w:t>.</w:t>
      </w:r>
      <w:r w:rsidRPr="00650727">
        <w:rPr>
          <w:rFonts w:ascii="Times New Roman" w:hAnsi="Times New Roman"/>
          <w:lang w:val="en-US"/>
        </w:rPr>
        <w:t>Journal of Substance Abuse Treatment</w:t>
      </w:r>
      <w:r w:rsidRPr="00650727">
        <w:rPr>
          <w:rFonts w:ascii="Times New Roman" w:hAnsi="Times New Roman"/>
          <w:bCs/>
          <w:lang w:val="en-US"/>
        </w:rPr>
        <w:t>. 2010</w:t>
      </w:r>
      <w:r w:rsidR="002461DB">
        <w:rPr>
          <w:rFonts w:ascii="Times New Roman" w:hAnsi="Times New Roman"/>
          <w:bCs/>
          <w:lang w:val="en-US"/>
        </w:rPr>
        <w:t>;</w:t>
      </w:r>
      <w:r w:rsidRPr="00B8322B">
        <w:rPr>
          <w:rFonts w:ascii="Times New Roman" w:hAnsi="Times New Roman"/>
          <w:shd w:val="clear" w:color="auto" w:fill="FFFFFF"/>
          <w:lang w:val="en-US"/>
        </w:rPr>
        <w:t>№</w:t>
      </w:r>
      <w:r w:rsidRPr="00650727">
        <w:rPr>
          <w:rFonts w:ascii="Times New Roman" w:hAnsi="Times New Roman"/>
          <w:bCs/>
          <w:lang w:val="en-US"/>
        </w:rPr>
        <w:t>38 (Suppl. 1): 4–13.</w:t>
      </w:r>
    </w:p>
    <w:p w14:paraId="2A6FAB1D" w14:textId="77777777" w:rsidR="00293D79" w:rsidRPr="00650727" w:rsidRDefault="005C600D" w:rsidP="00A464C9">
      <w:pPr>
        <w:numPr>
          <w:ilvl w:val="0"/>
          <w:numId w:val="59"/>
        </w:numPr>
        <w:tabs>
          <w:tab w:val="left" w:pos="0"/>
          <w:tab w:val="left" w:pos="916"/>
        </w:tabs>
        <w:spacing w:line="240" w:lineRule="auto"/>
        <w:ind w:left="0" w:firstLine="0"/>
        <w:rPr>
          <w:rFonts w:cs="Times New Roman"/>
          <w:szCs w:val="24"/>
          <w:lang w:val="en-US"/>
        </w:rPr>
      </w:pPr>
      <w:r w:rsidRPr="00650727">
        <w:rPr>
          <w:rFonts w:cs="Times New Roman"/>
          <w:szCs w:val="24"/>
          <w:lang w:val="en-US"/>
        </w:rPr>
        <w:t>Glasner-Edwards S.,Rawson</w:t>
      </w:r>
      <w:r w:rsidRPr="00650727">
        <w:rPr>
          <w:rStyle w:val="apple-converted-space"/>
          <w:rFonts w:cs="Times New Roman"/>
          <w:szCs w:val="24"/>
          <w:lang w:val="en-US"/>
        </w:rPr>
        <w:t xml:space="preserve"> R. </w:t>
      </w:r>
      <w:r w:rsidRPr="00650727">
        <w:rPr>
          <w:rFonts w:cs="Times New Roman"/>
          <w:szCs w:val="24"/>
          <w:lang w:val="en-US"/>
        </w:rPr>
        <w:t>Evidence-based practices in addiction treatment: review and recommendations for public policy. Health Policy.2010</w:t>
      </w:r>
      <w:r w:rsidR="002461DB">
        <w:rPr>
          <w:rFonts w:cs="Times New Roman"/>
          <w:szCs w:val="24"/>
          <w:bdr w:val="none" w:sz="0" w:space="0" w:color="auto" w:frame="1"/>
          <w:lang w:val="en-US"/>
        </w:rPr>
        <w:t>;</w:t>
      </w:r>
      <w:r w:rsidRPr="00650727">
        <w:rPr>
          <w:rFonts w:cs="Times New Roman"/>
          <w:szCs w:val="24"/>
          <w:shd w:val="clear" w:color="auto" w:fill="FFFFFF"/>
          <w:lang w:val="en-US"/>
        </w:rPr>
        <w:t>№</w:t>
      </w:r>
      <w:r w:rsidRPr="00650727">
        <w:rPr>
          <w:rFonts w:cs="Times New Roman"/>
          <w:szCs w:val="24"/>
          <w:lang w:val="en-US"/>
        </w:rPr>
        <w:t>97 (2–3):93–104.</w:t>
      </w:r>
    </w:p>
    <w:p w14:paraId="19043295" w14:textId="77777777" w:rsidR="00293D79" w:rsidRPr="00650727" w:rsidRDefault="005C600D" w:rsidP="00A464C9">
      <w:pPr>
        <w:numPr>
          <w:ilvl w:val="0"/>
          <w:numId w:val="59"/>
        </w:numPr>
        <w:tabs>
          <w:tab w:val="left" w:pos="0"/>
          <w:tab w:val="left" w:pos="916"/>
        </w:tabs>
        <w:spacing w:line="240" w:lineRule="auto"/>
        <w:ind w:left="0" w:firstLine="0"/>
        <w:rPr>
          <w:rFonts w:cs="Times New Roman"/>
          <w:szCs w:val="24"/>
          <w:lang w:val="en-US"/>
        </w:rPr>
      </w:pPr>
      <w:r w:rsidRPr="00650727">
        <w:rPr>
          <w:rFonts w:cs="Times New Roman"/>
          <w:szCs w:val="24"/>
          <w:lang w:val="en-US"/>
        </w:rPr>
        <w:t xml:space="preserve">National Institute on Drug Abuse. Principles of drug addiction treatment: a research–based guide. NIH, 2012; </w:t>
      </w:r>
      <w:r w:rsidRPr="00650727">
        <w:rPr>
          <w:rFonts w:cs="Times New Roman"/>
          <w:szCs w:val="24"/>
          <w:shd w:val="clear" w:color="auto" w:fill="FFFFFF"/>
          <w:lang w:val="en-US"/>
        </w:rPr>
        <w:t>1</w:t>
      </w:r>
      <w:r w:rsidRPr="00650727">
        <w:rPr>
          <w:rFonts w:cs="Times New Roman"/>
          <w:szCs w:val="24"/>
          <w:lang w:val="en-US"/>
        </w:rPr>
        <w:t>76 p.</w:t>
      </w:r>
    </w:p>
    <w:p w14:paraId="511536B3" w14:textId="77777777" w:rsidR="00293D79" w:rsidRPr="00650727" w:rsidRDefault="005C600D" w:rsidP="00A464C9">
      <w:pPr>
        <w:numPr>
          <w:ilvl w:val="0"/>
          <w:numId w:val="59"/>
        </w:numPr>
        <w:tabs>
          <w:tab w:val="left" w:pos="0"/>
          <w:tab w:val="left" w:pos="916"/>
        </w:tabs>
        <w:spacing w:line="240" w:lineRule="auto"/>
        <w:ind w:left="0" w:firstLine="0"/>
        <w:rPr>
          <w:rFonts w:cs="Times New Roman"/>
          <w:szCs w:val="24"/>
          <w:lang w:val="en-US"/>
        </w:rPr>
      </w:pPr>
      <w:r w:rsidRPr="00650727">
        <w:rPr>
          <w:rFonts w:cs="Times New Roman"/>
          <w:szCs w:val="24"/>
          <w:lang w:val="en-US"/>
        </w:rPr>
        <w:t>World Health Organization. Guidelines for the psychosocially assisted pharmacological treatment of opioid dependence. Geneva: WHO</w:t>
      </w:r>
      <w:r w:rsidRPr="00650727">
        <w:rPr>
          <w:rFonts w:cs="Times New Roman"/>
          <w:szCs w:val="24"/>
        </w:rPr>
        <w:t>,</w:t>
      </w:r>
      <w:r w:rsidRPr="00650727">
        <w:rPr>
          <w:rFonts w:cs="Times New Roman"/>
          <w:szCs w:val="24"/>
          <w:lang w:val="en-US"/>
        </w:rPr>
        <w:t xml:space="preserve"> 2009</w:t>
      </w:r>
      <w:r w:rsidRPr="00650727">
        <w:rPr>
          <w:rFonts w:cs="Times New Roman"/>
          <w:szCs w:val="24"/>
        </w:rPr>
        <w:t>;</w:t>
      </w:r>
      <w:r w:rsidRPr="00650727">
        <w:rPr>
          <w:rFonts w:cs="Times New Roman"/>
          <w:szCs w:val="24"/>
          <w:lang w:val="en-US"/>
        </w:rPr>
        <w:t xml:space="preserve"> 110 p.</w:t>
      </w:r>
    </w:p>
    <w:p w14:paraId="35E05030" w14:textId="77777777" w:rsidR="00293D79" w:rsidRPr="00650727" w:rsidRDefault="005C600D" w:rsidP="00A464C9">
      <w:pPr>
        <w:pStyle w:val="13"/>
        <w:numPr>
          <w:ilvl w:val="0"/>
          <w:numId w:val="59"/>
        </w:numPr>
        <w:tabs>
          <w:tab w:val="left" w:pos="0"/>
        </w:tabs>
        <w:autoSpaceDE w:val="0"/>
        <w:autoSpaceDN w:val="0"/>
        <w:adjustRightInd w:val="0"/>
        <w:ind w:left="0" w:firstLine="0"/>
        <w:rPr>
          <w:rFonts w:ascii="Times New Roman" w:hAnsi="Times New Roman"/>
          <w:shd w:val="clear" w:color="auto" w:fill="FFFFFF"/>
          <w:lang w:val="en-AU"/>
        </w:rPr>
      </w:pPr>
      <w:r w:rsidRPr="00650727">
        <w:rPr>
          <w:rFonts w:ascii="Times New Roman" w:hAnsi="Times New Roman"/>
          <w:lang w:val="en-AU"/>
        </w:rPr>
        <w:t xml:space="preserve">Morin J., Harris M., Conrod P. A review of CBT treatments for Substance Use Disorders. </w:t>
      </w:r>
      <w:r w:rsidRPr="00650727">
        <w:rPr>
          <w:rStyle w:val="afb"/>
          <w:rFonts w:ascii="Times New Roman" w:hAnsi="Times New Roman"/>
          <w:i w:val="0"/>
          <w:lang w:val="en-AU"/>
        </w:rPr>
        <w:t>Oxford Handbooks Online.</w:t>
      </w:r>
      <w:r w:rsidRPr="00650727">
        <w:rPr>
          <w:rFonts w:ascii="Times New Roman" w:hAnsi="Times New Roman"/>
          <w:lang w:val="en-AU"/>
        </w:rPr>
        <w:t>2017; URL: http: www.oxfordhandbooks.com. view. 10.1093. oxfordhb. 9780199935291.001.0001. oxfordhb-9780199935291-e-57</w:t>
      </w:r>
      <w:r w:rsidRPr="00650727">
        <w:rPr>
          <w:rFonts w:ascii="Times New Roman" w:hAnsi="Times New Roman"/>
          <w:shd w:val="clear" w:color="auto" w:fill="F7F7F7"/>
          <w:lang w:val="en-AU"/>
        </w:rPr>
        <w:t>.</w:t>
      </w:r>
    </w:p>
    <w:p w14:paraId="79710F23" w14:textId="77777777" w:rsidR="00293D79" w:rsidRPr="00650727" w:rsidRDefault="005C600D" w:rsidP="00A464C9">
      <w:pPr>
        <w:numPr>
          <w:ilvl w:val="0"/>
          <w:numId w:val="5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cs="Times New Roman"/>
          <w:szCs w:val="24"/>
          <w:lang w:val="en-US"/>
        </w:rPr>
      </w:pPr>
      <w:r w:rsidRPr="00650727">
        <w:rPr>
          <w:rStyle w:val="afb"/>
          <w:rFonts w:cs="Times New Roman"/>
          <w:bCs/>
          <w:i w:val="0"/>
          <w:szCs w:val="24"/>
          <w:shd w:val="clear" w:color="auto" w:fill="FFFFFF"/>
          <w:lang w:val="en-AU"/>
        </w:rPr>
        <w:t>McGovern</w:t>
      </w:r>
      <w:r w:rsidRPr="00650727">
        <w:rPr>
          <w:rFonts w:cs="Times New Roman"/>
          <w:szCs w:val="24"/>
          <w:shd w:val="clear" w:color="auto" w:fill="FFFFFF"/>
          <w:lang w:val="en-AU"/>
        </w:rPr>
        <w:t xml:space="preserve"> M.P., Carroll K.M. </w:t>
      </w:r>
      <w:r w:rsidRPr="00650727">
        <w:rPr>
          <w:rStyle w:val="afb"/>
          <w:rFonts w:cs="Times New Roman"/>
          <w:bCs/>
          <w:i w:val="0"/>
          <w:szCs w:val="24"/>
          <w:shd w:val="clear" w:color="auto" w:fill="FFFFFF"/>
          <w:lang w:val="en-AU"/>
        </w:rPr>
        <w:t>Evidence</w:t>
      </w:r>
      <w:r w:rsidRPr="00650727">
        <w:rPr>
          <w:rFonts w:cs="Times New Roman"/>
          <w:szCs w:val="24"/>
          <w:shd w:val="clear" w:color="auto" w:fill="FFFFFF"/>
          <w:lang w:val="en-AU"/>
        </w:rPr>
        <w:t>-</w:t>
      </w:r>
      <w:r w:rsidRPr="00650727">
        <w:rPr>
          <w:rStyle w:val="afb"/>
          <w:rFonts w:cs="Times New Roman"/>
          <w:bCs/>
          <w:i w:val="0"/>
          <w:szCs w:val="24"/>
          <w:shd w:val="clear" w:color="auto" w:fill="FFFFFF"/>
          <w:lang w:val="en-AU"/>
        </w:rPr>
        <w:t>based practices for substance use disorders</w:t>
      </w:r>
      <w:r w:rsidRPr="00650727">
        <w:rPr>
          <w:rFonts w:cs="Times New Roman"/>
          <w:szCs w:val="24"/>
          <w:shd w:val="clear" w:color="auto" w:fill="FFFFFF"/>
          <w:lang w:val="en-AU"/>
        </w:rPr>
        <w:t xml:space="preserve">. Psychiatr Clin North Am. 2003; </w:t>
      </w:r>
      <w:r w:rsidRPr="00650727">
        <w:rPr>
          <w:rFonts w:cs="Times New Roman"/>
          <w:szCs w:val="24"/>
          <w:shd w:val="clear" w:color="auto" w:fill="FFFFFF"/>
        </w:rPr>
        <w:t xml:space="preserve">№ </w:t>
      </w:r>
      <w:r w:rsidRPr="00650727">
        <w:rPr>
          <w:rFonts w:cs="Times New Roman"/>
          <w:szCs w:val="24"/>
          <w:shd w:val="clear" w:color="auto" w:fill="FFFFFF"/>
          <w:lang w:val="en-AU"/>
        </w:rPr>
        <w:t xml:space="preserve">26(4): 991-1010. </w:t>
      </w:r>
    </w:p>
    <w:p w14:paraId="015E996B" w14:textId="77777777" w:rsidR="00293D79" w:rsidRPr="00650727" w:rsidRDefault="005C600D" w:rsidP="00A464C9">
      <w:pPr>
        <w:numPr>
          <w:ilvl w:val="0"/>
          <w:numId w:val="5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cs="Times New Roman"/>
          <w:szCs w:val="24"/>
          <w:lang w:val="en-US"/>
        </w:rPr>
      </w:pPr>
      <w:r w:rsidRPr="00650727">
        <w:rPr>
          <w:rFonts w:cs="Times New Roman"/>
          <w:szCs w:val="24"/>
          <w:shd w:val="clear" w:color="auto" w:fill="FFFFFF"/>
          <w:lang w:val="en-AU"/>
        </w:rPr>
        <w:t xml:space="preserve">Carroll K.M., Kiluk B.D. </w:t>
      </w:r>
      <w:r w:rsidRPr="00650727">
        <w:rPr>
          <w:rStyle w:val="afb"/>
          <w:rFonts w:cs="Times New Roman"/>
          <w:bCs/>
          <w:i w:val="0"/>
          <w:szCs w:val="24"/>
          <w:shd w:val="clear" w:color="auto" w:fill="FFFFFF"/>
          <w:lang w:val="en-AU"/>
        </w:rPr>
        <w:t>Cognitive behavioral interventions</w:t>
      </w:r>
      <w:r w:rsidRPr="00650727">
        <w:rPr>
          <w:rFonts w:cs="Times New Roman"/>
          <w:szCs w:val="24"/>
          <w:shd w:val="clear" w:color="auto" w:fill="FFFFFF"/>
          <w:lang w:val="en-AU"/>
        </w:rPr>
        <w:t xml:space="preserve"> for </w:t>
      </w:r>
      <w:r w:rsidRPr="00650727">
        <w:rPr>
          <w:rStyle w:val="afb"/>
          <w:rFonts w:cs="Times New Roman"/>
          <w:bCs/>
          <w:i w:val="0"/>
          <w:szCs w:val="24"/>
          <w:shd w:val="clear" w:color="auto" w:fill="FFFFFF"/>
          <w:lang w:val="en-AU"/>
        </w:rPr>
        <w:t>alcohol</w:t>
      </w:r>
      <w:r w:rsidRPr="00650727">
        <w:rPr>
          <w:rFonts w:cs="Times New Roman"/>
          <w:szCs w:val="24"/>
          <w:shd w:val="clear" w:color="auto" w:fill="FFFFFF"/>
          <w:lang w:val="en-AU"/>
        </w:rPr>
        <w:t xml:space="preserve"> and </w:t>
      </w:r>
      <w:r w:rsidRPr="00650727">
        <w:rPr>
          <w:rStyle w:val="afb"/>
          <w:rFonts w:cs="Times New Roman"/>
          <w:bCs/>
          <w:i w:val="0"/>
          <w:szCs w:val="24"/>
          <w:shd w:val="clear" w:color="auto" w:fill="FFFFFF"/>
          <w:lang w:val="en-AU"/>
        </w:rPr>
        <w:t>drug use disorders</w:t>
      </w:r>
      <w:r w:rsidRPr="00650727">
        <w:rPr>
          <w:rFonts w:cs="Times New Roman"/>
          <w:szCs w:val="24"/>
          <w:shd w:val="clear" w:color="auto" w:fill="FFFFFF"/>
          <w:lang w:val="en-AU"/>
        </w:rPr>
        <w:t xml:space="preserve">: </w:t>
      </w:r>
      <w:r w:rsidRPr="00650727">
        <w:rPr>
          <w:rStyle w:val="afb"/>
          <w:rFonts w:cs="Times New Roman"/>
          <w:bCs/>
          <w:i w:val="0"/>
          <w:szCs w:val="24"/>
          <w:shd w:val="clear" w:color="auto" w:fill="FFFFFF"/>
          <w:lang w:val="en-AU"/>
        </w:rPr>
        <w:t>Through</w:t>
      </w:r>
      <w:r w:rsidRPr="00650727">
        <w:rPr>
          <w:rFonts w:cs="Times New Roman"/>
          <w:szCs w:val="24"/>
          <w:shd w:val="clear" w:color="auto" w:fill="FFFFFF"/>
          <w:lang w:val="en-AU"/>
        </w:rPr>
        <w:t xml:space="preserve"> the </w:t>
      </w:r>
      <w:r w:rsidRPr="00650727">
        <w:rPr>
          <w:rStyle w:val="afb"/>
          <w:rFonts w:cs="Times New Roman"/>
          <w:bCs/>
          <w:i w:val="0"/>
          <w:szCs w:val="24"/>
          <w:shd w:val="clear" w:color="auto" w:fill="FFFFFF"/>
          <w:lang w:val="en-AU"/>
        </w:rPr>
        <w:t xml:space="preserve">stage model </w:t>
      </w:r>
      <w:r w:rsidRPr="00650727">
        <w:rPr>
          <w:rFonts w:cs="Times New Roman"/>
          <w:szCs w:val="24"/>
          <w:shd w:val="clear" w:color="auto" w:fill="FFFFFF"/>
          <w:lang w:val="en-AU"/>
        </w:rPr>
        <w:t xml:space="preserve">and </w:t>
      </w:r>
      <w:r w:rsidRPr="00650727">
        <w:rPr>
          <w:rStyle w:val="afb"/>
          <w:rFonts w:cs="Times New Roman"/>
          <w:bCs/>
          <w:i w:val="0"/>
          <w:szCs w:val="24"/>
          <w:shd w:val="clear" w:color="auto" w:fill="FFFFFF"/>
          <w:lang w:val="en-AU"/>
        </w:rPr>
        <w:t>back again</w:t>
      </w:r>
      <w:r w:rsidRPr="00650727">
        <w:rPr>
          <w:rFonts w:cs="Times New Roman"/>
          <w:szCs w:val="24"/>
          <w:shd w:val="clear" w:color="auto" w:fill="FFFFFF"/>
          <w:lang w:val="en-AU"/>
        </w:rPr>
        <w:t xml:space="preserve">. Psychol Addict Behav. 2017; </w:t>
      </w:r>
      <w:r w:rsidRPr="00650727">
        <w:rPr>
          <w:rFonts w:cs="Times New Roman"/>
          <w:szCs w:val="24"/>
          <w:shd w:val="clear" w:color="auto" w:fill="FFFFFF"/>
        </w:rPr>
        <w:t xml:space="preserve">№ </w:t>
      </w:r>
      <w:r w:rsidRPr="00650727">
        <w:rPr>
          <w:rFonts w:cs="Times New Roman"/>
          <w:szCs w:val="24"/>
          <w:shd w:val="clear" w:color="auto" w:fill="FFFFFF"/>
          <w:lang w:val="en-AU"/>
        </w:rPr>
        <w:t>31 (8): 847-861.</w:t>
      </w:r>
    </w:p>
    <w:p w14:paraId="25306056" w14:textId="77777777" w:rsidR="00293D79" w:rsidRPr="00650727" w:rsidRDefault="005C600D" w:rsidP="00A464C9">
      <w:pPr>
        <w:pStyle w:val="13"/>
        <w:numPr>
          <w:ilvl w:val="0"/>
          <w:numId w:val="59"/>
        </w:numPr>
        <w:tabs>
          <w:tab w:val="left" w:pos="0"/>
        </w:tabs>
        <w:autoSpaceDE w:val="0"/>
        <w:autoSpaceDN w:val="0"/>
        <w:adjustRightInd w:val="0"/>
        <w:ind w:left="0" w:firstLine="0"/>
        <w:rPr>
          <w:rFonts w:ascii="Times New Roman" w:hAnsi="Times New Roman"/>
          <w:lang w:val="en-US"/>
        </w:rPr>
      </w:pPr>
      <w:r w:rsidRPr="00650727">
        <w:rPr>
          <w:rFonts w:ascii="Times New Roman" w:hAnsi="Times New Roman"/>
          <w:lang w:val="en-AU"/>
        </w:rPr>
        <w:t xml:space="preserve">Dutra L, Stathopolou G, Basden S, et al. A meta-analytic review of psychosocial interventions for substance use disorders. </w:t>
      </w:r>
      <w:r w:rsidRPr="00650727">
        <w:rPr>
          <w:rFonts w:ascii="Times New Roman" w:hAnsi="Times New Roman"/>
        </w:rPr>
        <w:t>Am J Psychiatry. 2008; № 165:179–87.</w:t>
      </w:r>
    </w:p>
    <w:p w14:paraId="4BEC7B24" w14:textId="77777777" w:rsidR="00293D79" w:rsidRPr="00650727" w:rsidRDefault="005C600D" w:rsidP="00A464C9">
      <w:pPr>
        <w:pStyle w:val="ad"/>
        <w:numPr>
          <w:ilvl w:val="0"/>
          <w:numId w:val="5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eastAsia="Times New Roman"/>
          <w:szCs w:val="24"/>
          <w:lang w:val="en-US"/>
        </w:rPr>
      </w:pPr>
      <w:r w:rsidRPr="00650727">
        <w:rPr>
          <w:rFonts w:eastAsia="Times New Roman"/>
          <w:szCs w:val="24"/>
          <w:lang w:val="en-US"/>
        </w:rPr>
        <w:t xml:space="preserve">Conrod P.J. Personality-Targeted Interventions for Substance Use and Misuse. Current Addiction Reports. 2016; </w:t>
      </w:r>
      <w:r w:rsidRPr="00650727">
        <w:rPr>
          <w:rFonts w:eastAsia="Times New Roman"/>
          <w:szCs w:val="24"/>
        </w:rPr>
        <w:t xml:space="preserve">№ </w:t>
      </w:r>
      <w:r w:rsidRPr="00650727">
        <w:rPr>
          <w:rFonts w:eastAsia="Times New Roman"/>
          <w:szCs w:val="24"/>
          <w:lang w:val="en-US"/>
        </w:rPr>
        <w:t>3(4): 426–36.</w:t>
      </w:r>
    </w:p>
    <w:p w14:paraId="4A3CE663" w14:textId="77777777" w:rsidR="00293D79" w:rsidRPr="00650727" w:rsidRDefault="005C600D" w:rsidP="00A464C9">
      <w:pPr>
        <w:pStyle w:val="ad"/>
        <w:numPr>
          <w:ilvl w:val="0"/>
          <w:numId w:val="59"/>
        </w:numPr>
        <w:shd w:val="clear" w:color="auto" w:fill="FFFFFF"/>
        <w:tabs>
          <w:tab w:val="left" w:pos="0"/>
        </w:tabs>
        <w:spacing w:line="240" w:lineRule="auto"/>
        <w:ind w:left="0" w:firstLine="0"/>
        <w:rPr>
          <w:rFonts w:eastAsia="Times New Roman"/>
          <w:szCs w:val="24"/>
          <w:lang w:val="en-AU"/>
        </w:rPr>
      </w:pPr>
      <w:r w:rsidRPr="00650727">
        <w:rPr>
          <w:szCs w:val="24"/>
          <w:shd w:val="clear" w:color="auto" w:fill="FFFFFF"/>
          <w:lang w:val="en-AU"/>
        </w:rPr>
        <w:t xml:space="preserve">Amato L., Minozzi S., Davoli M., Vecchi S. </w:t>
      </w:r>
      <w:r w:rsidRPr="00650727">
        <w:rPr>
          <w:rStyle w:val="afb"/>
          <w:bCs/>
          <w:i w:val="0"/>
          <w:szCs w:val="24"/>
          <w:shd w:val="clear" w:color="auto" w:fill="FFFFFF"/>
          <w:lang w:val="en-AU"/>
        </w:rPr>
        <w:t>Psychosocial and pharmacological treatments versus pharmacological treatments for opioid detoxification</w:t>
      </w:r>
      <w:r w:rsidRPr="00650727">
        <w:rPr>
          <w:szCs w:val="24"/>
          <w:shd w:val="clear" w:color="auto" w:fill="FFFFFF"/>
          <w:lang w:val="en-AU"/>
        </w:rPr>
        <w:t xml:space="preserve">. Cochrane Database Syst Rev. 2011; </w:t>
      </w:r>
      <w:r w:rsidRPr="00650727">
        <w:rPr>
          <w:szCs w:val="24"/>
          <w:shd w:val="clear" w:color="auto" w:fill="FFFFFF"/>
        </w:rPr>
        <w:t xml:space="preserve">№ </w:t>
      </w:r>
      <w:r w:rsidRPr="00650727">
        <w:rPr>
          <w:szCs w:val="24"/>
          <w:shd w:val="clear" w:color="auto" w:fill="FFFFFF"/>
          <w:lang w:val="en-AU"/>
        </w:rPr>
        <w:t>9:CD005031.</w:t>
      </w:r>
    </w:p>
    <w:p w14:paraId="1D5F3F15" w14:textId="77777777" w:rsidR="0016215A" w:rsidRPr="00524F01" w:rsidRDefault="0016215A" w:rsidP="00A464C9">
      <w:pPr>
        <w:numPr>
          <w:ilvl w:val="0"/>
          <w:numId w:val="59"/>
        </w:numPr>
        <w:tabs>
          <w:tab w:val="left" w:pos="0"/>
        </w:tabs>
        <w:autoSpaceDE w:val="0"/>
        <w:autoSpaceDN w:val="0"/>
        <w:adjustRightInd w:val="0"/>
        <w:spacing w:line="240" w:lineRule="auto"/>
        <w:rPr>
          <w:rFonts w:cs="Times New Roman"/>
          <w:color w:val="000000" w:themeColor="text1"/>
          <w:szCs w:val="24"/>
          <w:lang w:val="en-US"/>
        </w:rPr>
      </w:pPr>
      <w:r w:rsidRPr="00934096">
        <w:rPr>
          <w:rFonts w:cs="Times New Roman"/>
          <w:szCs w:val="24"/>
          <w:shd w:val="clear" w:color="auto" w:fill="FFFFFF"/>
          <w:lang w:val="en-AU"/>
        </w:rPr>
        <w:t xml:space="preserve">Jensen C. D., Cushing C. C., Aylward B. S., Craig J. T., Sorell D. M., Steele R. G. </w:t>
      </w:r>
      <w:r w:rsidRPr="00395968">
        <w:rPr>
          <w:rFonts w:cs="Times New Roman"/>
          <w:szCs w:val="24"/>
          <w:shd w:val="clear" w:color="auto" w:fill="FFFFFF"/>
          <w:lang w:val="en-AU"/>
        </w:rPr>
        <w:t xml:space="preserve">Effectiveness of motivational interviewing interventions for adolescent substance use behavior change: A meta-analytic review. </w:t>
      </w:r>
      <w:r w:rsidRPr="00395968">
        <w:rPr>
          <w:rStyle w:val="afb"/>
          <w:rFonts w:cs="Times New Roman"/>
          <w:szCs w:val="24"/>
          <w:shd w:val="clear" w:color="auto" w:fill="FFFFFF"/>
          <w:lang w:val="en-AU"/>
        </w:rPr>
        <w:t xml:space="preserve">Journal of Consulting and Clinical Psychology, </w:t>
      </w:r>
      <w:r w:rsidRPr="00524F01">
        <w:rPr>
          <w:rFonts w:cs="Times New Roman"/>
          <w:color w:val="000000" w:themeColor="text1"/>
          <w:szCs w:val="24"/>
          <w:shd w:val="clear" w:color="auto" w:fill="FFFFFF"/>
          <w:lang w:val="en-AU"/>
        </w:rPr>
        <w:t xml:space="preserve">2011; </w:t>
      </w:r>
      <w:r w:rsidRPr="00524F01">
        <w:rPr>
          <w:rFonts w:cs="Times New Roman"/>
          <w:color w:val="000000" w:themeColor="text1"/>
          <w:szCs w:val="24"/>
          <w:shd w:val="clear" w:color="auto" w:fill="FFFFFF"/>
        </w:rPr>
        <w:t xml:space="preserve">№ </w:t>
      </w:r>
      <w:r w:rsidRPr="00524F01">
        <w:rPr>
          <w:rStyle w:val="afb"/>
          <w:rFonts w:cs="Times New Roman"/>
          <w:color w:val="000000" w:themeColor="text1"/>
          <w:szCs w:val="24"/>
          <w:shd w:val="clear" w:color="auto" w:fill="FFFFFF"/>
          <w:lang w:val="en-AU"/>
        </w:rPr>
        <w:t>79</w:t>
      </w:r>
      <w:r w:rsidRPr="00524F01">
        <w:rPr>
          <w:rFonts w:cs="Times New Roman"/>
          <w:color w:val="000000" w:themeColor="text1"/>
          <w:szCs w:val="24"/>
          <w:shd w:val="clear" w:color="auto" w:fill="FFFFFF"/>
          <w:lang w:val="en-AU"/>
        </w:rPr>
        <w:t>(4), 433-440.</w:t>
      </w:r>
    </w:p>
    <w:p w14:paraId="6A03B74F" w14:textId="77777777" w:rsidR="00293D79" w:rsidRPr="00650727" w:rsidRDefault="005C600D" w:rsidP="00A464C9">
      <w:pPr>
        <w:numPr>
          <w:ilvl w:val="0"/>
          <w:numId w:val="59"/>
        </w:numPr>
        <w:tabs>
          <w:tab w:val="left" w:pos="0"/>
        </w:tabs>
        <w:autoSpaceDE w:val="0"/>
        <w:autoSpaceDN w:val="0"/>
        <w:adjustRightInd w:val="0"/>
        <w:spacing w:line="240" w:lineRule="auto"/>
        <w:rPr>
          <w:rFonts w:cs="Times New Roman"/>
          <w:szCs w:val="24"/>
          <w:lang w:val="en-US"/>
        </w:rPr>
      </w:pPr>
      <w:r w:rsidRPr="00650727">
        <w:rPr>
          <w:rFonts w:cs="Times New Roman"/>
          <w:szCs w:val="24"/>
          <w:shd w:val="clear" w:color="auto" w:fill="FFFFFF"/>
          <w:lang w:val="en-US"/>
        </w:rPr>
        <w:t xml:space="preserve">Lundahl B.W., Kunz C., Brownell C., Tollefson D., Burke B.L. </w:t>
      </w:r>
      <w:r w:rsidRPr="00650727">
        <w:rPr>
          <w:rStyle w:val="afb"/>
          <w:rFonts w:cs="Times New Roman"/>
          <w:bCs/>
          <w:i w:val="0"/>
          <w:szCs w:val="24"/>
          <w:shd w:val="clear" w:color="auto" w:fill="FFFFFF"/>
          <w:lang w:val="en-US"/>
        </w:rPr>
        <w:t>A meta</w:t>
      </w:r>
      <w:r w:rsidRPr="00650727">
        <w:rPr>
          <w:rFonts w:cs="Times New Roman"/>
          <w:szCs w:val="24"/>
          <w:shd w:val="clear" w:color="auto" w:fill="FFFFFF"/>
          <w:lang w:val="en-US"/>
        </w:rPr>
        <w:t>-</w:t>
      </w:r>
      <w:r w:rsidRPr="00650727">
        <w:rPr>
          <w:rStyle w:val="afb"/>
          <w:rFonts w:cs="Times New Roman"/>
          <w:bCs/>
          <w:i w:val="0"/>
          <w:szCs w:val="24"/>
          <w:shd w:val="clear" w:color="auto" w:fill="FFFFFF"/>
          <w:lang w:val="en-US"/>
        </w:rPr>
        <w:t>analysis of motivational interviewing</w:t>
      </w:r>
      <w:r w:rsidRPr="00650727">
        <w:rPr>
          <w:rFonts w:cs="Times New Roman"/>
          <w:szCs w:val="24"/>
          <w:shd w:val="clear" w:color="auto" w:fill="FFFFFF"/>
          <w:lang w:val="en-US"/>
        </w:rPr>
        <w:t xml:space="preserve">: </w:t>
      </w:r>
      <w:r w:rsidRPr="00650727">
        <w:rPr>
          <w:rStyle w:val="afb"/>
          <w:rFonts w:cs="Times New Roman"/>
          <w:bCs/>
          <w:i w:val="0"/>
          <w:szCs w:val="24"/>
          <w:shd w:val="clear" w:color="auto" w:fill="FFFFFF"/>
          <w:lang w:val="en-US"/>
        </w:rPr>
        <w:t>twenty-five years of empirical studies</w:t>
      </w:r>
      <w:r w:rsidRPr="00650727">
        <w:rPr>
          <w:rFonts w:cs="Times New Roman"/>
          <w:szCs w:val="24"/>
          <w:shd w:val="clear" w:color="auto" w:fill="FFFFFF"/>
          <w:lang w:val="en-US"/>
        </w:rPr>
        <w:t>. Research on Social Work Practice. 2010; № 20(2): 137-160.</w:t>
      </w:r>
    </w:p>
    <w:p w14:paraId="2B9C31C2" w14:textId="77777777" w:rsidR="0016215A" w:rsidRPr="00524F01" w:rsidRDefault="0016215A" w:rsidP="00A464C9">
      <w:pPr>
        <w:numPr>
          <w:ilvl w:val="0"/>
          <w:numId w:val="59"/>
        </w:numPr>
        <w:tabs>
          <w:tab w:val="left" w:pos="0"/>
        </w:tabs>
        <w:spacing w:line="240" w:lineRule="auto"/>
        <w:contextualSpacing/>
        <w:rPr>
          <w:rFonts w:cs="Times New Roman"/>
          <w:color w:val="000000" w:themeColor="text1"/>
          <w:szCs w:val="24"/>
          <w:shd w:val="clear" w:color="auto" w:fill="FFFFFF"/>
          <w:lang w:val="en-AU"/>
        </w:rPr>
      </w:pPr>
      <w:r w:rsidRPr="00524F01">
        <w:rPr>
          <w:rFonts w:cs="Times New Roman"/>
          <w:color w:val="000000" w:themeColor="text1"/>
          <w:szCs w:val="24"/>
          <w:lang w:val="en-AU"/>
        </w:rPr>
        <w:t xml:space="preserve">Grenard J. L., Ames S. L., Pentz M. A., Sussman S. Motivational interviewing with adolescents and young adults for drug related problems. International Journal of Adolescent Medicine and Health, 2006; № 18(1): 53- 67. </w:t>
      </w:r>
    </w:p>
    <w:p w14:paraId="222DB413" w14:textId="77777777" w:rsidR="0016215A" w:rsidRPr="00524F01" w:rsidRDefault="0016215A" w:rsidP="00A464C9">
      <w:pPr>
        <w:pStyle w:val="ad"/>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eastAsia="Times New Roman"/>
          <w:color w:val="000000" w:themeColor="text1"/>
          <w:szCs w:val="24"/>
          <w:lang w:val="en-AU" w:eastAsia="ru-RU"/>
        </w:rPr>
      </w:pPr>
      <w:r w:rsidRPr="00524F01">
        <w:rPr>
          <w:color w:val="000000" w:themeColor="text1"/>
          <w:lang w:val="en-AU"/>
        </w:rPr>
        <w:t>Naar-King S., Parsons J. T., Johnson A. M. Motivational interviewing targeting risk reduction for people with HIV: A systematic review. Current HIV/AIDS Reports, 2012; № 9(4):</w:t>
      </w:r>
      <w:r>
        <w:rPr>
          <w:color w:val="000000" w:themeColor="text1"/>
          <w:lang w:val="en-AU"/>
        </w:rPr>
        <w:t xml:space="preserve"> 335-343.</w:t>
      </w:r>
    </w:p>
    <w:p w14:paraId="4E61F326" w14:textId="77777777" w:rsidR="0016215A" w:rsidRPr="00524F01" w:rsidRDefault="0016215A" w:rsidP="00A464C9">
      <w:pPr>
        <w:pStyle w:val="ad"/>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eastAsia="Times New Roman"/>
          <w:color w:val="000000" w:themeColor="text1"/>
          <w:szCs w:val="24"/>
          <w:lang w:val="en-AU" w:eastAsia="ru-RU"/>
        </w:rPr>
      </w:pPr>
      <w:r w:rsidRPr="00524F01">
        <w:rPr>
          <w:rFonts w:eastAsia="Times New Roman"/>
          <w:color w:val="000000" w:themeColor="text1"/>
          <w:szCs w:val="24"/>
          <w:lang w:val="en-AU" w:eastAsia="ru-RU"/>
        </w:rPr>
        <w:t xml:space="preserve">Lash S.J., Burden J.L., Parker J.D., Stephens R.S., Budney A.J., Horner R.D., et al. Contracting, prompting and reinforcing substance use disorder continuing care. Journal of Substance Abuse Treatment. 2013; </w:t>
      </w:r>
      <w:r w:rsidRPr="00D61D24">
        <w:rPr>
          <w:rFonts w:eastAsia="Times New Roman"/>
          <w:color w:val="000000" w:themeColor="text1"/>
          <w:szCs w:val="24"/>
          <w:lang w:val="en-US" w:eastAsia="ru-RU"/>
        </w:rPr>
        <w:t>№</w:t>
      </w:r>
      <w:r w:rsidRPr="00524F01">
        <w:rPr>
          <w:rFonts w:eastAsia="Times New Roman"/>
          <w:color w:val="000000" w:themeColor="text1"/>
          <w:szCs w:val="24"/>
          <w:lang w:val="en-AU" w:eastAsia="ru-RU"/>
        </w:rPr>
        <w:t>44(4):449–56.</w:t>
      </w:r>
    </w:p>
    <w:p w14:paraId="1EB9E621" w14:textId="77777777" w:rsidR="00293D79" w:rsidRPr="00650727" w:rsidRDefault="005C600D" w:rsidP="00A464C9">
      <w:pPr>
        <w:numPr>
          <w:ilvl w:val="0"/>
          <w:numId w:val="59"/>
        </w:numPr>
        <w:tabs>
          <w:tab w:val="left" w:pos="0"/>
        </w:tabs>
        <w:spacing w:line="240" w:lineRule="auto"/>
        <w:rPr>
          <w:rFonts w:eastAsia="Times New Roman" w:cs="Times New Roman"/>
          <w:bCs/>
          <w:szCs w:val="24"/>
        </w:rPr>
      </w:pPr>
      <w:r w:rsidRPr="00650727">
        <w:rPr>
          <w:rFonts w:cs="Times New Roman"/>
          <w:bCs/>
          <w:szCs w:val="24"/>
        </w:rPr>
        <w:t>Агибалова Т.В., Бузик О.Ж., Голощапов И.В., Рычкова О.В. Согласие на лечение в наркологии: старая проблема и новый подход. Наркология. 2008; № 1: С. 91-95.</w:t>
      </w:r>
    </w:p>
    <w:p w14:paraId="5CBE33FD" w14:textId="77777777" w:rsidR="00293D79" w:rsidRPr="00650727" w:rsidRDefault="005C600D" w:rsidP="00A464C9">
      <w:pPr>
        <w:pStyle w:val="ad"/>
        <w:numPr>
          <w:ilvl w:val="0"/>
          <w:numId w:val="59"/>
        </w:numPr>
        <w:tabs>
          <w:tab w:val="left" w:pos="0"/>
        </w:tabs>
        <w:spacing w:line="240" w:lineRule="auto"/>
        <w:rPr>
          <w:rFonts w:eastAsia="Times New Roman"/>
          <w:iCs/>
          <w:szCs w:val="24"/>
          <w:lang w:val="en-US"/>
        </w:rPr>
      </w:pPr>
      <w:r w:rsidRPr="00650727">
        <w:rPr>
          <w:szCs w:val="24"/>
          <w:shd w:val="clear" w:color="auto" w:fill="FFFFFF"/>
          <w:lang w:val="en-US"/>
        </w:rPr>
        <w:t xml:space="preserve">Dugosh K., Abraham A., Seymour B., et al. A </w:t>
      </w:r>
      <w:r w:rsidRPr="00650727">
        <w:rPr>
          <w:rStyle w:val="afb"/>
          <w:bCs/>
          <w:i w:val="0"/>
          <w:szCs w:val="24"/>
          <w:shd w:val="clear" w:color="auto" w:fill="FFFFFF"/>
          <w:lang w:val="en-US"/>
        </w:rPr>
        <w:t>systematic review</w:t>
      </w:r>
      <w:r w:rsidRPr="00650727">
        <w:rPr>
          <w:szCs w:val="24"/>
          <w:shd w:val="clear" w:color="auto" w:fill="FFFFFF"/>
          <w:lang w:val="en-US"/>
        </w:rPr>
        <w:t xml:space="preserve"> on the </w:t>
      </w:r>
      <w:r w:rsidRPr="00650727">
        <w:rPr>
          <w:rStyle w:val="afb"/>
          <w:bCs/>
          <w:i w:val="0"/>
          <w:szCs w:val="24"/>
          <w:shd w:val="clear" w:color="auto" w:fill="FFFFFF"/>
          <w:lang w:val="en-US"/>
        </w:rPr>
        <w:t>use</w:t>
      </w:r>
      <w:r w:rsidRPr="00650727">
        <w:rPr>
          <w:szCs w:val="24"/>
          <w:shd w:val="clear" w:color="auto" w:fill="FFFFFF"/>
          <w:lang w:val="en-US"/>
        </w:rPr>
        <w:t xml:space="preserve"> of </w:t>
      </w:r>
      <w:r w:rsidRPr="00650727">
        <w:rPr>
          <w:rStyle w:val="afb"/>
          <w:bCs/>
          <w:i w:val="0"/>
          <w:szCs w:val="24"/>
          <w:shd w:val="clear" w:color="auto" w:fill="FFFFFF"/>
          <w:lang w:val="en-US"/>
        </w:rPr>
        <w:t>psychosocial interventions</w:t>
      </w:r>
      <w:r w:rsidRPr="00650727">
        <w:rPr>
          <w:szCs w:val="24"/>
          <w:shd w:val="clear" w:color="auto" w:fill="FFFFFF"/>
          <w:lang w:val="en-US"/>
        </w:rPr>
        <w:t xml:space="preserve"> in </w:t>
      </w:r>
      <w:r w:rsidRPr="00650727">
        <w:rPr>
          <w:rStyle w:val="afb"/>
          <w:bCs/>
          <w:i w:val="0"/>
          <w:szCs w:val="24"/>
          <w:shd w:val="clear" w:color="auto" w:fill="FFFFFF"/>
          <w:lang w:val="en-US"/>
        </w:rPr>
        <w:t>conjunction</w:t>
      </w:r>
      <w:r w:rsidRPr="00650727">
        <w:rPr>
          <w:szCs w:val="24"/>
          <w:shd w:val="clear" w:color="auto" w:fill="FFFFFF"/>
          <w:lang w:val="en-US"/>
        </w:rPr>
        <w:t xml:space="preserve"> with </w:t>
      </w:r>
      <w:r w:rsidRPr="00650727">
        <w:rPr>
          <w:rStyle w:val="afb"/>
          <w:bCs/>
          <w:i w:val="0"/>
          <w:szCs w:val="24"/>
          <w:shd w:val="clear" w:color="auto" w:fill="FFFFFF"/>
          <w:lang w:val="en-US"/>
        </w:rPr>
        <w:t>medications</w:t>
      </w:r>
      <w:r w:rsidRPr="00650727">
        <w:rPr>
          <w:szCs w:val="24"/>
          <w:shd w:val="clear" w:color="auto" w:fill="FFFFFF"/>
          <w:lang w:val="en-US"/>
        </w:rPr>
        <w:t xml:space="preserve"> for the </w:t>
      </w:r>
      <w:r w:rsidRPr="00650727">
        <w:rPr>
          <w:rStyle w:val="afb"/>
          <w:bCs/>
          <w:i w:val="0"/>
          <w:szCs w:val="24"/>
          <w:shd w:val="clear" w:color="auto" w:fill="FFFFFF"/>
          <w:lang w:val="en-US"/>
        </w:rPr>
        <w:t>treatment</w:t>
      </w:r>
      <w:r w:rsidRPr="00650727">
        <w:rPr>
          <w:szCs w:val="24"/>
          <w:shd w:val="clear" w:color="auto" w:fill="FFFFFF"/>
          <w:lang w:val="en-US"/>
        </w:rPr>
        <w:t xml:space="preserve"> of </w:t>
      </w:r>
      <w:r w:rsidRPr="00650727">
        <w:rPr>
          <w:rStyle w:val="afb"/>
          <w:bCs/>
          <w:i w:val="0"/>
          <w:szCs w:val="24"/>
          <w:shd w:val="clear" w:color="auto" w:fill="FFFFFF"/>
          <w:lang w:val="en-US"/>
        </w:rPr>
        <w:t>opioid addiction</w:t>
      </w:r>
      <w:r w:rsidRPr="00650727">
        <w:rPr>
          <w:szCs w:val="24"/>
          <w:shd w:val="clear" w:color="auto" w:fill="FFFFFF"/>
          <w:lang w:val="en-US"/>
        </w:rPr>
        <w:t xml:space="preserve">. </w:t>
      </w:r>
      <w:r w:rsidRPr="00650727">
        <w:rPr>
          <w:rStyle w:val="afb"/>
          <w:bCs/>
          <w:i w:val="0"/>
          <w:szCs w:val="24"/>
          <w:shd w:val="clear" w:color="auto" w:fill="FFFFFF"/>
          <w:lang w:val="en-US"/>
        </w:rPr>
        <w:t>Addict</w:t>
      </w:r>
      <w:r w:rsidRPr="00650727">
        <w:rPr>
          <w:szCs w:val="24"/>
          <w:shd w:val="clear" w:color="auto" w:fill="FFFFFF"/>
          <w:lang w:val="en-US"/>
        </w:rPr>
        <w:t xml:space="preserve"> Med. 2016; № 10(2): 93-103. </w:t>
      </w:r>
    </w:p>
    <w:p w14:paraId="07DD4D00" w14:textId="77777777" w:rsidR="00293D79" w:rsidRPr="00650727" w:rsidRDefault="005C600D" w:rsidP="00A464C9">
      <w:pPr>
        <w:pStyle w:val="ad"/>
        <w:numPr>
          <w:ilvl w:val="0"/>
          <w:numId w:val="59"/>
        </w:numPr>
        <w:tabs>
          <w:tab w:val="left" w:pos="0"/>
        </w:tabs>
        <w:spacing w:line="240" w:lineRule="auto"/>
        <w:rPr>
          <w:rFonts w:eastAsia="Times New Roman"/>
          <w:iCs/>
          <w:szCs w:val="24"/>
          <w:lang w:val="en-US"/>
        </w:rPr>
      </w:pPr>
      <w:r w:rsidRPr="00650727">
        <w:rPr>
          <w:rStyle w:val="author"/>
          <w:szCs w:val="24"/>
          <w:bdr w:val="none" w:sz="0" w:space="0" w:color="auto" w:frame="1"/>
          <w:shd w:val="clear" w:color="auto" w:fill="FFFFFF"/>
          <w:lang w:val="en-US"/>
        </w:rPr>
        <w:t>Simpson D.D.</w:t>
      </w:r>
      <w:r w:rsidRPr="00650727">
        <w:rPr>
          <w:szCs w:val="24"/>
          <w:shd w:val="clear" w:color="auto" w:fill="FFFFFF"/>
          <w:lang w:val="en-US"/>
        </w:rPr>
        <w:t xml:space="preserve">, </w:t>
      </w:r>
      <w:r w:rsidRPr="00650727">
        <w:rPr>
          <w:rStyle w:val="author"/>
          <w:szCs w:val="24"/>
          <w:bdr w:val="none" w:sz="0" w:space="0" w:color="auto" w:frame="1"/>
          <w:shd w:val="clear" w:color="auto" w:fill="FFFFFF"/>
          <w:lang w:val="en-US"/>
        </w:rPr>
        <w:t>Flynn P.M</w:t>
      </w:r>
      <w:r w:rsidRPr="00650727">
        <w:rPr>
          <w:szCs w:val="24"/>
          <w:shd w:val="clear" w:color="auto" w:fill="FFFFFF"/>
          <w:lang w:val="en-US"/>
        </w:rPr>
        <w:t xml:space="preserve">. </w:t>
      </w:r>
      <w:r w:rsidRPr="00650727">
        <w:rPr>
          <w:rStyle w:val="articletitle"/>
          <w:szCs w:val="24"/>
          <w:bdr w:val="none" w:sz="0" w:space="0" w:color="auto" w:frame="1"/>
          <w:shd w:val="clear" w:color="auto" w:fill="FFFFFF"/>
          <w:lang w:val="en-US"/>
        </w:rPr>
        <w:t>Drug Abuse Treatment Outcome Studies (DATOS): a national evaluation of treatment effectiveness</w:t>
      </w:r>
      <w:r w:rsidRPr="00650727">
        <w:rPr>
          <w:szCs w:val="24"/>
          <w:shd w:val="clear" w:color="auto" w:fill="FFFFFF"/>
          <w:lang w:val="en-US"/>
        </w:rPr>
        <w:t xml:space="preserve">. In: </w:t>
      </w:r>
      <w:r w:rsidRPr="00650727">
        <w:rPr>
          <w:rStyle w:val="editor"/>
          <w:szCs w:val="24"/>
          <w:bdr w:val="none" w:sz="0" w:space="0" w:color="auto" w:frame="1"/>
          <w:shd w:val="clear" w:color="auto" w:fill="FFFFFF"/>
          <w:lang w:val="en-US"/>
        </w:rPr>
        <w:t>Fisher G.</w:t>
      </w:r>
      <w:r w:rsidRPr="00650727">
        <w:rPr>
          <w:szCs w:val="24"/>
          <w:shd w:val="clear" w:color="auto" w:fill="FFFFFF"/>
          <w:lang w:val="en-US"/>
        </w:rPr>
        <w:t xml:space="preserve">, </w:t>
      </w:r>
      <w:r w:rsidRPr="00650727">
        <w:rPr>
          <w:rStyle w:val="editor"/>
          <w:szCs w:val="24"/>
          <w:bdr w:val="none" w:sz="0" w:space="0" w:color="auto" w:frame="1"/>
          <w:shd w:val="clear" w:color="auto" w:fill="FFFFFF"/>
          <w:lang w:val="en-US"/>
        </w:rPr>
        <w:t>Roget N</w:t>
      </w:r>
      <w:r w:rsidRPr="00650727">
        <w:rPr>
          <w:szCs w:val="24"/>
          <w:shd w:val="clear" w:color="auto" w:fill="FFFFFF"/>
          <w:lang w:val="en-US"/>
        </w:rPr>
        <w:t xml:space="preserve">. </w:t>
      </w:r>
      <w:r w:rsidRPr="00650727">
        <w:rPr>
          <w:rStyle w:val="booktitle"/>
          <w:iCs/>
          <w:szCs w:val="24"/>
          <w:bdr w:val="none" w:sz="0" w:space="0" w:color="auto" w:frame="1"/>
          <w:shd w:val="clear" w:color="auto" w:fill="FFFFFF"/>
          <w:lang w:val="en-US"/>
        </w:rPr>
        <w:t>Encyclopedia of Substance Abuse Prevention, Treatment, and Recovery</w:t>
      </w:r>
      <w:r w:rsidRPr="00650727">
        <w:rPr>
          <w:szCs w:val="24"/>
          <w:shd w:val="clear" w:color="auto" w:fill="FFFFFF"/>
          <w:lang w:val="en-US"/>
        </w:rPr>
        <w:t xml:space="preserve">. </w:t>
      </w:r>
      <w:r w:rsidRPr="00650727">
        <w:rPr>
          <w:rStyle w:val="publisherlocation"/>
          <w:szCs w:val="24"/>
          <w:bdr w:val="none" w:sz="0" w:space="0" w:color="auto" w:frame="1"/>
          <w:shd w:val="clear" w:color="auto" w:fill="FFFFFF"/>
        </w:rPr>
        <w:t>Thousand Oaks (CA)</w:t>
      </w:r>
      <w:r w:rsidRPr="00650727">
        <w:rPr>
          <w:szCs w:val="24"/>
          <w:shd w:val="clear" w:color="auto" w:fill="FFFFFF"/>
        </w:rPr>
        <w:t xml:space="preserve">: Sage Publishing, </w:t>
      </w:r>
      <w:r w:rsidRPr="00650727">
        <w:rPr>
          <w:rStyle w:val="pubyear"/>
          <w:szCs w:val="24"/>
          <w:bdr w:val="none" w:sz="0" w:space="0" w:color="auto" w:frame="1"/>
          <w:shd w:val="clear" w:color="auto" w:fill="FFFFFF"/>
        </w:rPr>
        <w:t>2008</w:t>
      </w:r>
      <w:r w:rsidRPr="00650727">
        <w:rPr>
          <w:szCs w:val="24"/>
          <w:shd w:val="clear" w:color="auto" w:fill="FFFFFF"/>
          <w:lang w:val="en-US"/>
        </w:rPr>
        <w:t xml:space="preserve">; </w:t>
      </w:r>
      <w:r w:rsidRPr="00650727">
        <w:rPr>
          <w:rStyle w:val="pagefirst"/>
          <w:szCs w:val="24"/>
          <w:bdr w:val="none" w:sz="0" w:space="0" w:color="auto" w:frame="1"/>
          <w:shd w:val="clear" w:color="auto" w:fill="FFFFFF"/>
        </w:rPr>
        <w:t>303</w:t>
      </w:r>
      <w:r w:rsidRPr="00650727">
        <w:rPr>
          <w:szCs w:val="24"/>
          <w:shd w:val="clear" w:color="auto" w:fill="FFFFFF"/>
        </w:rPr>
        <w:t>-</w:t>
      </w:r>
      <w:r w:rsidRPr="00650727">
        <w:rPr>
          <w:rStyle w:val="pagelast"/>
          <w:szCs w:val="24"/>
          <w:bdr w:val="none" w:sz="0" w:space="0" w:color="auto" w:frame="1"/>
        </w:rPr>
        <w:t>7</w:t>
      </w:r>
      <w:r w:rsidRPr="00650727">
        <w:rPr>
          <w:szCs w:val="24"/>
          <w:shd w:val="clear" w:color="auto" w:fill="FFFFFF"/>
        </w:rPr>
        <w:t>.</w:t>
      </w:r>
    </w:p>
    <w:p w14:paraId="4FDFB58B" w14:textId="77777777" w:rsidR="00293D79" w:rsidRPr="00650727" w:rsidRDefault="005C600D" w:rsidP="00A464C9">
      <w:pPr>
        <w:pStyle w:val="ad"/>
        <w:numPr>
          <w:ilvl w:val="0"/>
          <w:numId w:val="59"/>
        </w:numPr>
        <w:tabs>
          <w:tab w:val="left" w:pos="0"/>
        </w:tabs>
        <w:spacing w:line="240" w:lineRule="auto"/>
        <w:rPr>
          <w:rStyle w:val="afb"/>
          <w:i w:val="0"/>
          <w:iCs w:val="0"/>
          <w:szCs w:val="24"/>
          <w:shd w:val="clear" w:color="auto" w:fill="FFFFFF"/>
          <w:lang w:val="en-AU"/>
        </w:rPr>
      </w:pPr>
      <w:r w:rsidRPr="00650727">
        <w:rPr>
          <w:rFonts w:eastAsia="Newton-Italic"/>
          <w:iCs/>
          <w:szCs w:val="24"/>
        </w:rPr>
        <w:t xml:space="preserve">Агибалова Т.В., </w:t>
      </w:r>
      <w:r w:rsidRPr="00650727">
        <w:rPr>
          <w:szCs w:val="24"/>
        </w:rPr>
        <w:t>Поплевченков К.Н. Нарушения когнитивных функций у больных опиоидной наркоманией. Журналневрологииипсихиатрии</w:t>
      </w:r>
      <w:r w:rsidR="00AA516D">
        <w:rPr>
          <w:szCs w:val="24"/>
        </w:rPr>
        <w:t xml:space="preserve"> и</w:t>
      </w:r>
      <w:r w:rsidRPr="00650727">
        <w:rPr>
          <w:szCs w:val="24"/>
        </w:rPr>
        <w:t>м</w:t>
      </w:r>
      <w:r w:rsidRPr="00650727">
        <w:rPr>
          <w:szCs w:val="24"/>
          <w:lang w:val="en-AU"/>
        </w:rPr>
        <w:t>.</w:t>
      </w:r>
      <w:r w:rsidRPr="00650727">
        <w:rPr>
          <w:szCs w:val="24"/>
        </w:rPr>
        <w:t>С</w:t>
      </w:r>
      <w:r w:rsidRPr="00650727">
        <w:rPr>
          <w:szCs w:val="24"/>
          <w:lang w:val="en-AU"/>
        </w:rPr>
        <w:t>.</w:t>
      </w:r>
      <w:r w:rsidRPr="00650727">
        <w:rPr>
          <w:szCs w:val="24"/>
        </w:rPr>
        <w:t>С</w:t>
      </w:r>
      <w:r w:rsidRPr="00650727">
        <w:rPr>
          <w:szCs w:val="24"/>
          <w:lang w:val="en-AU"/>
        </w:rPr>
        <w:t>.</w:t>
      </w:r>
      <w:r w:rsidRPr="00650727">
        <w:rPr>
          <w:szCs w:val="24"/>
        </w:rPr>
        <w:t>Корсакова</w:t>
      </w:r>
      <w:r w:rsidRPr="00650727">
        <w:rPr>
          <w:szCs w:val="24"/>
          <w:lang w:val="en-AU"/>
        </w:rPr>
        <w:t xml:space="preserve">. 2012; № 5: </w:t>
      </w:r>
      <w:r w:rsidRPr="00650727">
        <w:rPr>
          <w:szCs w:val="24"/>
        </w:rPr>
        <w:t>С</w:t>
      </w:r>
      <w:r w:rsidRPr="00650727">
        <w:rPr>
          <w:szCs w:val="24"/>
          <w:lang w:val="en-AU"/>
        </w:rPr>
        <w:t>. 24-28</w:t>
      </w:r>
      <w:r w:rsidRPr="00650727">
        <w:rPr>
          <w:szCs w:val="24"/>
        </w:rPr>
        <w:t>.</w:t>
      </w:r>
    </w:p>
    <w:p w14:paraId="54446658" w14:textId="77777777" w:rsidR="00293D79" w:rsidRPr="00650727" w:rsidRDefault="005C600D" w:rsidP="00A464C9">
      <w:pPr>
        <w:numPr>
          <w:ilvl w:val="0"/>
          <w:numId w:val="5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imes New Roman"/>
          <w:szCs w:val="24"/>
          <w:lang w:val="en-US"/>
        </w:rPr>
      </w:pPr>
      <w:r w:rsidRPr="00650727">
        <w:rPr>
          <w:rFonts w:cs="Times New Roman"/>
          <w:szCs w:val="24"/>
          <w:lang w:val="en-US"/>
        </w:rPr>
        <w:t>Fals-Stewart W., Lucente S. The effect of cognitive rehabilitation on the neuropsychological status of patients in drug abuse treatment who display neurocognitive impairment. Cognit Rehabil. 1994;</w:t>
      </w:r>
      <w:r w:rsidRPr="00650727">
        <w:rPr>
          <w:rFonts w:cs="Times New Roman"/>
          <w:szCs w:val="24"/>
          <w:shd w:val="clear" w:color="auto" w:fill="FFFFFF"/>
          <w:lang w:val="en-US"/>
        </w:rPr>
        <w:t xml:space="preserve"> №</w:t>
      </w:r>
      <w:r w:rsidRPr="00650727">
        <w:rPr>
          <w:rFonts w:cs="Times New Roman"/>
          <w:szCs w:val="24"/>
          <w:lang w:val="en-US"/>
        </w:rPr>
        <w:t xml:space="preserve"> 39: 75–94. </w:t>
      </w:r>
    </w:p>
    <w:p w14:paraId="5F17176E" w14:textId="77777777" w:rsidR="00293D79" w:rsidRPr="00650727" w:rsidRDefault="005C600D" w:rsidP="00A464C9">
      <w:pPr>
        <w:pStyle w:val="ad"/>
        <w:numPr>
          <w:ilvl w:val="0"/>
          <w:numId w:val="59"/>
        </w:numPr>
        <w:tabs>
          <w:tab w:val="left" w:pos="0"/>
        </w:tabs>
        <w:spacing w:line="240" w:lineRule="auto"/>
        <w:rPr>
          <w:rStyle w:val="element-citation"/>
          <w:szCs w:val="24"/>
          <w:lang w:val="en-US"/>
        </w:rPr>
      </w:pPr>
      <w:r w:rsidRPr="00650727">
        <w:rPr>
          <w:szCs w:val="24"/>
          <w:shd w:val="clear" w:color="auto" w:fill="FFFFFF"/>
          <w:lang w:val="en-US"/>
        </w:rPr>
        <w:t>Bickel W</w:t>
      </w:r>
      <w:r w:rsidR="002461DB">
        <w:rPr>
          <w:szCs w:val="24"/>
          <w:shd w:val="clear" w:color="auto" w:fill="FFFFFF"/>
          <w:lang w:val="en-US"/>
        </w:rPr>
        <w:t>.</w:t>
      </w:r>
      <w:r w:rsidRPr="00650727">
        <w:rPr>
          <w:szCs w:val="24"/>
          <w:shd w:val="clear" w:color="auto" w:fill="FFFFFF"/>
          <w:lang w:val="en-US"/>
        </w:rPr>
        <w:t>K</w:t>
      </w:r>
      <w:r w:rsidR="002461DB">
        <w:rPr>
          <w:szCs w:val="24"/>
          <w:shd w:val="clear" w:color="auto" w:fill="FFFFFF"/>
          <w:lang w:val="en-US"/>
        </w:rPr>
        <w:t>.</w:t>
      </w:r>
      <w:r w:rsidRPr="00650727">
        <w:rPr>
          <w:szCs w:val="24"/>
          <w:shd w:val="clear" w:color="auto" w:fill="FFFFFF"/>
          <w:lang w:val="en-US"/>
        </w:rPr>
        <w:t>, Yi R</w:t>
      </w:r>
      <w:r w:rsidR="002461DB">
        <w:rPr>
          <w:szCs w:val="24"/>
          <w:shd w:val="clear" w:color="auto" w:fill="FFFFFF"/>
          <w:lang w:val="en-US"/>
        </w:rPr>
        <w:t>.</w:t>
      </w:r>
      <w:r w:rsidRPr="00650727">
        <w:rPr>
          <w:szCs w:val="24"/>
          <w:shd w:val="clear" w:color="auto" w:fill="FFFFFF"/>
          <w:lang w:val="en-US"/>
        </w:rPr>
        <w:t>, Landes R</w:t>
      </w:r>
      <w:r w:rsidR="002461DB">
        <w:rPr>
          <w:szCs w:val="24"/>
          <w:shd w:val="clear" w:color="auto" w:fill="FFFFFF"/>
          <w:lang w:val="en-US"/>
        </w:rPr>
        <w:t>.</w:t>
      </w:r>
      <w:r w:rsidRPr="00650727">
        <w:rPr>
          <w:szCs w:val="24"/>
          <w:shd w:val="clear" w:color="auto" w:fill="FFFFFF"/>
          <w:lang w:val="en-US"/>
        </w:rPr>
        <w:t>D</w:t>
      </w:r>
      <w:r w:rsidR="002461DB">
        <w:rPr>
          <w:szCs w:val="24"/>
          <w:shd w:val="clear" w:color="auto" w:fill="FFFFFF"/>
          <w:lang w:val="en-US"/>
        </w:rPr>
        <w:t>.</w:t>
      </w:r>
      <w:r w:rsidRPr="00650727">
        <w:rPr>
          <w:szCs w:val="24"/>
          <w:shd w:val="clear" w:color="auto" w:fill="FFFFFF"/>
          <w:lang w:val="en-US"/>
        </w:rPr>
        <w:t>, Hill P</w:t>
      </w:r>
      <w:r w:rsidR="002461DB">
        <w:rPr>
          <w:szCs w:val="24"/>
          <w:shd w:val="clear" w:color="auto" w:fill="FFFFFF"/>
          <w:lang w:val="en-US"/>
        </w:rPr>
        <w:t>.</w:t>
      </w:r>
      <w:r w:rsidRPr="00650727">
        <w:rPr>
          <w:szCs w:val="24"/>
          <w:shd w:val="clear" w:color="auto" w:fill="FFFFFF"/>
          <w:lang w:val="en-US"/>
        </w:rPr>
        <w:t xml:space="preserve">, Baxter C. Remember the future: Working memory training decreases temporal discounting among stimulant addicts. </w:t>
      </w:r>
      <w:r w:rsidRPr="00650727">
        <w:rPr>
          <w:rStyle w:val="ref-journal"/>
          <w:szCs w:val="24"/>
          <w:shd w:val="clear" w:color="auto" w:fill="FFFFFF"/>
          <w:lang w:val="en-US"/>
        </w:rPr>
        <w:t xml:space="preserve">Biological Psychiatry. </w:t>
      </w:r>
      <w:r w:rsidRPr="00650727">
        <w:rPr>
          <w:szCs w:val="24"/>
          <w:shd w:val="clear" w:color="auto" w:fill="FFFFFF"/>
          <w:lang w:val="en-US"/>
        </w:rPr>
        <w:t xml:space="preserve">2011; № </w:t>
      </w:r>
      <w:r w:rsidRPr="00650727">
        <w:rPr>
          <w:rStyle w:val="ref-vol"/>
          <w:szCs w:val="24"/>
          <w:lang w:val="en-US"/>
        </w:rPr>
        <w:t>69</w:t>
      </w:r>
      <w:r w:rsidRPr="00650727">
        <w:rPr>
          <w:szCs w:val="24"/>
          <w:shd w:val="clear" w:color="auto" w:fill="FFFFFF"/>
          <w:lang w:val="en-US"/>
        </w:rPr>
        <w:t>(3): 260–265.</w:t>
      </w:r>
    </w:p>
    <w:p w14:paraId="13EAD285" w14:textId="77777777" w:rsidR="00293D79" w:rsidRPr="00650727" w:rsidRDefault="005C600D" w:rsidP="00A464C9">
      <w:pPr>
        <w:pStyle w:val="ad"/>
        <w:numPr>
          <w:ilvl w:val="0"/>
          <w:numId w:val="59"/>
        </w:numPr>
        <w:tabs>
          <w:tab w:val="left" w:pos="0"/>
        </w:tabs>
        <w:spacing w:line="240" w:lineRule="auto"/>
        <w:rPr>
          <w:szCs w:val="24"/>
          <w:shd w:val="clear" w:color="auto" w:fill="FFFFFF"/>
          <w:lang w:val="en-US"/>
        </w:rPr>
      </w:pPr>
      <w:r w:rsidRPr="00650727">
        <w:rPr>
          <w:rStyle w:val="element-citation"/>
          <w:szCs w:val="24"/>
          <w:lang w:val="en-US"/>
        </w:rPr>
        <w:t xml:space="preserve">Bickel W., </w:t>
      </w:r>
      <w:r w:rsidRPr="00650727">
        <w:rPr>
          <w:szCs w:val="24"/>
          <w:lang w:val="en-US"/>
        </w:rPr>
        <w:t>Jarmolowicz D.P., Mueller E.T., Koffarnus M.N., Gatchalian K.M. Excessive discounting of delayed reinforcers as a trans-disease process contributing to addiction and other disease-related vulnerabilities: Emerging evidence. Pharmacology &amp; Therapeutics. 2012; № 134 (3): 287–97</w:t>
      </w:r>
    </w:p>
    <w:p w14:paraId="329AFFF3" w14:textId="77777777" w:rsidR="00293D79" w:rsidRPr="00650727" w:rsidRDefault="005C600D" w:rsidP="00A464C9">
      <w:pPr>
        <w:pStyle w:val="ad"/>
        <w:numPr>
          <w:ilvl w:val="0"/>
          <w:numId w:val="59"/>
        </w:numPr>
        <w:tabs>
          <w:tab w:val="left" w:pos="0"/>
        </w:tabs>
        <w:autoSpaceDE w:val="0"/>
        <w:autoSpaceDN w:val="0"/>
        <w:adjustRightInd w:val="0"/>
        <w:spacing w:line="240" w:lineRule="auto"/>
        <w:rPr>
          <w:rFonts w:eastAsia="Newton-Regular"/>
          <w:szCs w:val="24"/>
          <w:lang w:val="en-US"/>
        </w:rPr>
      </w:pPr>
      <w:r w:rsidRPr="0016215A">
        <w:rPr>
          <w:spacing w:val="2"/>
          <w:szCs w:val="24"/>
          <w:lang w:val="en-US"/>
        </w:rPr>
        <w:t>Hien D.A., Wells E.A., Jiang H., et al. Multisite randomized trial of behavioral interventions for women with co-occurring PTSD and substance use disorders. J Consult Clin Psychol. 2009</w:t>
      </w:r>
      <w:r w:rsidRPr="0016215A">
        <w:rPr>
          <w:spacing w:val="2"/>
          <w:szCs w:val="24"/>
        </w:rPr>
        <w:t xml:space="preserve">; </w:t>
      </w:r>
      <w:r w:rsidRPr="0016215A">
        <w:rPr>
          <w:szCs w:val="24"/>
        </w:rPr>
        <w:t xml:space="preserve">№ </w:t>
      </w:r>
      <w:r w:rsidRPr="0016215A">
        <w:rPr>
          <w:spacing w:val="2"/>
          <w:szCs w:val="24"/>
          <w:lang w:val="en-US"/>
        </w:rPr>
        <w:t>77: 607–619</w:t>
      </w:r>
      <w:r w:rsidRPr="00650727">
        <w:rPr>
          <w:spacing w:val="2"/>
          <w:szCs w:val="24"/>
          <w:shd w:val="clear" w:color="auto" w:fill="FCFCFC"/>
          <w:lang w:val="en-US"/>
        </w:rPr>
        <w:t>.</w:t>
      </w:r>
    </w:p>
    <w:p w14:paraId="7F59D9A0" w14:textId="77777777" w:rsidR="00293D79" w:rsidRPr="00650727" w:rsidRDefault="005C600D" w:rsidP="00A464C9">
      <w:pPr>
        <w:numPr>
          <w:ilvl w:val="0"/>
          <w:numId w:val="59"/>
        </w:numPr>
        <w:shd w:val="clear" w:color="auto" w:fill="FFFFFF"/>
        <w:tabs>
          <w:tab w:val="left" w:pos="0"/>
        </w:tabs>
        <w:spacing w:line="240" w:lineRule="auto"/>
        <w:rPr>
          <w:rFonts w:eastAsia="Times New Roman" w:cs="Times New Roman"/>
          <w:szCs w:val="24"/>
          <w:lang w:val="en-US"/>
        </w:rPr>
      </w:pPr>
      <w:r w:rsidRPr="00650727">
        <w:rPr>
          <w:rFonts w:cs="Times New Roman"/>
          <w:szCs w:val="24"/>
          <w:shd w:val="clear" w:color="auto" w:fill="FFFFFF"/>
          <w:lang w:val="en-US"/>
        </w:rPr>
        <w:t xml:space="preserve">Bell M.D., Laws H. B., Petrakis I.B. A randomized controlled trial of cognitive remediation and work therapy in the early phase of substance use disorder recovery for older veterans: Neurocognitive and substance use outcomes. </w:t>
      </w:r>
      <w:r w:rsidRPr="00650727">
        <w:rPr>
          <w:rStyle w:val="afb"/>
          <w:rFonts w:cs="Times New Roman"/>
          <w:i w:val="0"/>
          <w:szCs w:val="24"/>
          <w:shd w:val="clear" w:color="auto" w:fill="FFFFFF"/>
          <w:lang w:val="en-US"/>
        </w:rPr>
        <w:t>Psychiatric Rehabilitation Journal,</w:t>
      </w:r>
      <w:r w:rsidRPr="00650727">
        <w:rPr>
          <w:rFonts w:cs="Times New Roman"/>
          <w:szCs w:val="24"/>
          <w:shd w:val="clear" w:color="auto" w:fill="FFFFFF"/>
          <w:lang w:val="en-US"/>
        </w:rPr>
        <w:t xml:space="preserve"> 2017; №</w:t>
      </w:r>
      <w:r w:rsidRPr="00650727">
        <w:rPr>
          <w:rStyle w:val="afb"/>
          <w:rFonts w:cs="Times New Roman"/>
          <w:i w:val="0"/>
          <w:szCs w:val="24"/>
          <w:shd w:val="clear" w:color="auto" w:fill="FFFFFF"/>
          <w:lang w:val="en-US"/>
        </w:rPr>
        <w:t xml:space="preserve"> 40</w:t>
      </w:r>
      <w:r w:rsidRPr="00650727">
        <w:rPr>
          <w:rFonts w:cs="Times New Roman"/>
          <w:szCs w:val="24"/>
          <w:shd w:val="clear" w:color="auto" w:fill="FFFFFF"/>
          <w:lang w:val="en-US"/>
        </w:rPr>
        <w:t>(1)</w:t>
      </w:r>
      <w:r w:rsidR="002461DB">
        <w:rPr>
          <w:rFonts w:cs="Times New Roman"/>
          <w:szCs w:val="24"/>
          <w:shd w:val="clear" w:color="auto" w:fill="FFFFFF"/>
          <w:lang w:val="en-US"/>
        </w:rPr>
        <w:t>:</w:t>
      </w:r>
      <w:r w:rsidRPr="00650727">
        <w:rPr>
          <w:rFonts w:cs="Times New Roman"/>
          <w:szCs w:val="24"/>
          <w:shd w:val="clear" w:color="auto" w:fill="FFFFFF"/>
          <w:lang w:val="en-US"/>
        </w:rPr>
        <w:t xml:space="preserve"> 94-102.</w:t>
      </w:r>
    </w:p>
    <w:p w14:paraId="34FED2DA" w14:textId="77777777" w:rsidR="00293D79" w:rsidRPr="00650727" w:rsidRDefault="005C600D" w:rsidP="00A464C9">
      <w:pPr>
        <w:numPr>
          <w:ilvl w:val="0"/>
          <w:numId w:val="59"/>
        </w:numPr>
        <w:shd w:val="clear" w:color="auto" w:fill="FFFFFF"/>
        <w:tabs>
          <w:tab w:val="left" w:pos="0"/>
        </w:tabs>
        <w:spacing w:line="240" w:lineRule="auto"/>
        <w:rPr>
          <w:rFonts w:eastAsia="Times New Roman" w:cs="Times New Roman"/>
          <w:szCs w:val="24"/>
          <w:lang w:val="en-US"/>
        </w:rPr>
      </w:pPr>
      <w:r w:rsidRPr="00650727">
        <w:rPr>
          <w:rFonts w:cs="Times New Roman"/>
          <w:szCs w:val="24"/>
          <w:shd w:val="clear" w:color="auto" w:fill="FFFFFF"/>
          <w:lang w:val="en-US"/>
        </w:rPr>
        <w:t xml:space="preserve">Rezapour T., Hatami J., Farhoudian A., </w:t>
      </w:r>
      <w:r w:rsidRPr="00650727">
        <w:rPr>
          <w:rFonts w:cs="Times New Roman"/>
          <w:szCs w:val="24"/>
          <w:shd w:val="clear" w:color="auto" w:fill="FFFFFF"/>
          <w:lang w:val="en-AU"/>
        </w:rPr>
        <w:t xml:space="preserve">et al. </w:t>
      </w:r>
      <w:r w:rsidRPr="00650727">
        <w:rPr>
          <w:rFonts w:cs="Times New Roman"/>
          <w:szCs w:val="24"/>
          <w:shd w:val="clear" w:color="auto" w:fill="FFFFFF"/>
          <w:lang w:val="en-US"/>
        </w:rPr>
        <w:t>NEuro COgnitive REhabilitation for Disease of Addiction (</w:t>
      </w:r>
      <w:r w:rsidRPr="00650727">
        <w:rPr>
          <w:rStyle w:val="afb"/>
          <w:rFonts w:cs="Times New Roman"/>
          <w:bCs/>
          <w:i w:val="0"/>
          <w:szCs w:val="24"/>
          <w:shd w:val="clear" w:color="auto" w:fill="FFFFFF"/>
          <w:lang w:val="en-US"/>
        </w:rPr>
        <w:t>NECOREDA</w:t>
      </w:r>
      <w:r w:rsidRPr="00650727">
        <w:rPr>
          <w:rFonts w:cs="Times New Roman"/>
          <w:szCs w:val="24"/>
          <w:shd w:val="clear" w:color="auto" w:fill="FFFFFF"/>
          <w:lang w:val="en-US"/>
        </w:rPr>
        <w:t xml:space="preserve">) Program: From Development to Trial. Basic Clin Neurosci. 2015; № 6(4): 291-8. </w:t>
      </w:r>
    </w:p>
    <w:p w14:paraId="2EEBB543" w14:textId="77777777" w:rsidR="00293D79" w:rsidRPr="00650727" w:rsidRDefault="005C600D" w:rsidP="00A464C9">
      <w:pPr>
        <w:pStyle w:val="ad"/>
        <w:numPr>
          <w:ilvl w:val="0"/>
          <w:numId w:val="59"/>
        </w:numPr>
        <w:tabs>
          <w:tab w:val="left" w:pos="0"/>
        </w:tabs>
        <w:spacing w:line="240" w:lineRule="auto"/>
        <w:rPr>
          <w:szCs w:val="24"/>
          <w:lang w:val="en-US"/>
        </w:rPr>
      </w:pPr>
      <w:r w:rsidRPr="00650727">
        <w:rPr>
          <w:szCs w:val="24"/>
          <w:shd w:val="clear" w:color="auto" w:fill="FFFFFF"/>
          <w:lang w:val="en-AU"/>
        </w:rPr>
        <w:t xml:space="preserve">Grant S., Colaiaco B., Motala A., et al. </w:t>
      </w:r>
      <w:r w:rsidRPr="00650727">
        <w:rPr>
          <w:rStyle w:val="afb"/>
          <w:bCs/>
          <w:i w:val="0"/>
          <w:szCs w:val="24"/>
          <w:shd w:val="clear" w:color="auto" w:fill="FFFFFF"/>
          <w:lang w:val="en-AU"/>
        </w:rPr>
        <w:t>Mindfulness</w:t>
      </w:r>
      <w:r w:rsidRPr="00650727">
        <w:rPr>
          <w:szCs w:val="24"/>
          <w:shd w:val="clear" w:color="auto" w:fill="FFFFFF"/>
          <w:lang w:val="en-AU"/>
        </w:rPr>
        <w:t>-</w:t>
      </w:r>
      <w:r w:rsidRPr="00650727">
        <w:rPr>
          <w:rStyle w:val="afb"/>
          <w:bCs/>
          <w:i w:val="0"/>
          <w:szCs w:val="24"/>
          <w:shd w:val="clear" w:color="auto" w:fill="FFFFFF"/>
          <w:lang w:val="en-AU"/>
        </w:rPr>
        <w:t>based relapse prevention</w:t>
      </w:r>
      <w:r w:rsidRPr="00650727">
        <w:rPr>
          <w:szCs w:val="24"/>
          <w:shd w:val="clear" w:color="auto" w:fill="FFFFFF"/>
          <w:lang w:val="en-AU"/>
        </w:rPr>
        <w:t xml:space="preserve"> for substance use disorders: a </w:t>
      </w:r>
      <w:r w:rsidRPr="00650727">
        <w:rPr>
          <w:rStyle w:val="afb"/>
          <w:bCs/>
          <w:i w:val="0"/>
          <w:szCs w:val="24"/>
          <w:shd w:val="clear" w:color="auto" w:fill="FFFFFF"/>
          <w:lang w:val="en-AU"/>
        </w:rPr>
        <w:t>systematic review</w:t>
      </w:r>
      <w:r w:rsidRPr="00650727">
        <w:rPr>
          <w:szCs w:val="24"/>
          <w:shd w:val="clear" w:color="auto" w:fill="FFFFFF"/>
          <w:lang w:val="en-AU"/>
        </w:rPr>
        <w:t xml:space="preserve"> and </w:t>
      </w:r>
      <w:r w:rsidRPr="00650727">
        <w:rPr>
          <w:rStyle w:val="afb"/>
          <w:bCs/>
          <w:i w:val="0"/>
          <w:szCs w:val="24"/>
          <w:shd w:val="clear" w:color="auto" w:fill="FFFFFF"/>
          <w:lang w:val="en-AU"/>
        </w:rPr>
        <w:t>meta</w:t>
      </w:r>
      <w:r w:rsidRPr="00650727">
        <w:rPr>
          <w:szCs w:val="24"/>
          <w:shd w:val="clear" w:color="auto" w:fill="FFFFFF"/>
          <w:lang w:val="en-AU"/>
        </w:rPr>
        <w:t>-</w:t>
      </w:r>
      <w:r w:rsidRPr="00650727">
        <w:rPr>
          <w:rStyle w:val="afb"/>
          <w:bCs/>
          <w:i w:val="0"/>
          <w:szCs w:val="24"/>
          <w:shd w:val="clear" w:color="auto" w:fill="FFFFFF"/>
          <w:lang w:val="en-AU"/>
        </w:rPr>
        <w:t>analysis</w:t>
      </w:r>
      <w:r w:rsidRPr="00650727">
        <w:rPr>
          <w:szCs w:val="24"/>
          <w:shd w:val="clear" w:color="auto" w:fill="FFFFFF"/>
          <w:lang w:val="en-AU"/>
        </w:rPr>
        <w:t>. Addict Med. 2017;</w:t>
      </w:r>
      <w:r w:rsidRPr="00650727">
        <w:rPr>
          <w:szCs w:val="24"/>
          <w:shd w:val="clear" w:color="auto" w:fill="FFFFFF"/>
          <w:lang w:val="en-US"/>
        </w:rPr>
        <w:t xml:space="preserve"> № </w:t>
      </w:r>
      <w:r w:rsidRPr="00650727">
        <w:rPr>
          <w:szCs w:val="24"/>
          <w:shd w:val="clear" w:color="auto" w:fill="FFFFFF"/>
          <w:lang w:val="en-AU"/>
        </w:rPr>
        <w:t xml:space="preserve">11(5): 386-396. </w:t>
      </w:r>
    </w:p>
    <w:p w14:paraId="23958A6E" w14:textId="77777777" w:rsidR="00293D79" w:rsidRPr="00650727" w:rsidRDefault="005C600D" w:rsidP="00A464C9">
      <w:pPr>
        <w:pStyle w:val="ad"/>
        <w:numPr>
          <w:ilvl w:val="0"/>
          <w:numId w:val="59"/>
        </w:numPr>
        <w:tabs>
          <w:tab w:val="left" w:pos="0"/>
        </w:tabs>
        <w:spacing w:line="240" w:lineRule="auto"/>
        <w:rPr>
          <w:szCs w:val="24"/>
          <w:lang w:val="en-US"/>
        </w:rPr>
      </w:pPr>
      <w:r w:rsidRPr="00650727">
        <w:rPr>
          <w:szCs w:val="24"/>
          <w:shd w:val="clear" w:color="auto" w:fill="FFFFFF"/>
          <w:lang w:val="en-US"/>
        </w:rPr>
        <w:t xml:space="preserve">Hendershot C.S., Witkiewitz K., George W.H., Marlatt G.A. </w:t>
      </w:r>
      <w:r w:rsidRPr="00AA6E50">
        <w:rPr>
          <w:lang w:val="en-US"/>
        </w:rPr>
        <w:t>Relapse prevention for addictive behaviors.</w:t>
      </w:r>
      <w:r w:rsidRPr="00650727">
        <w:rPr>
          <w:szCs w:val="24"/>
          <w:shd w:val="clear" w:color="auto" w:fill="FFFFFF"/>
          <w:lang w:val="en-US"/>
        </w:rPr>
        <w:t xml:space="preserve"> Subst Abuse Treat Prev Policy. 2011; № 19: 6-17.</w:t>
      </w:r>
    </w:p>
    <w:p w14:paraId="3AEC758E" w14:textId="77777777" w:rsidR="00293D79" w:rsidRPr="00650727" w:rsidRDefault="005C600D" w:rsidP="00A464C9">
      <w:pPr>
        <w:numPr>
          <w:ilvl w:val="0"/>
          <w:numId w:val="59"/>
        </w:numPr>
        <w:tabs>
          <w:tab w:val="left" w:pos="0"/>
        </w:tabs>
        <w:spacing w:line="240" w:lineRule="auto"/>
        <w:rPr>
          <w:rFonts w:cs="Times New Roman"/>
          <w:bCs/>
          <w:szCs w:val="24"/>
          <w:shd w:val="clear" w:color="auto" w:fill="FFFFFF"/>
          <w:lang w:val="en-US"/>
        </w:rPr>
      </w:pPr>
      <w:r w:rsidRPr="00650727">
        <w:rPr>
          <w:rFonts w:cs="Times New Roman"/>
          <w:szCs w:val="24"/>
          <w:shd w:val="clear" w:color="auto" w:fill="FFFFFF"/>
          <w:lang w:val="en-US"/>
        </w:rPr>
        <w:t xml:space="preserve">Azizi A., Borjali A., Golzari M. The </w:t>
      </w:r>
      <w:r w:rsidRPr="00650727">
        <w:rPr>
          <w:rStyle w:val="afb"/>
          <w:rFonts w:cs="Times New Roman"/>
          <w:bCs/>
          <w:i w:val="0"/>
          <w:szCs w:val="24"/>
          <w:shd w:val="clear" w:color="auto" w:fill="FFFFFF"/>
          <w:lang w:val="en-US"/>
        </w:rPr>
        <w:t>effectiveness</w:t>
      </w:r>
      <w:r w:rsidRPr="00650727">
        <w:rPr>
          <w:rFonts w:cs="Times New Roman"/>
          <w:szCs w:val="24"/>
          <w:shd w:val="clear" w:color="auto" w:fill="FFFFFF"/>
          <w:lang w:val="en-US"/>
        </w:rPr>
        <w:t xml:space="preserve"> of </w:t>
      </w:r>
      <w:r w:rsidRPr="00650727">
        <w:rPr>
          <w:rStyle w:val="afb"/>
          <w:rFonts w:cs="Times New Roman"/>
          <w:bCs/>
          <w:i w:val="0"/>
          <w:szCs w:val="24"/>
          <w:shd w:val="clear" w:color="auto" w:fill="FFFFFF"/>
          <w:lang w:val="en-US"/>
        </w:rPr>
        <w:t>emotion regulation training</w:t>
      </w:r>
      <w:r w:rsidRPr="00650727">
        <w:rPr>
          <w:rFonts w:cs="Times New Roman"/>
          <w:szCs w:val="24"/>
          <w:shd w:val="clear" w:color="auto" w:fill="FFFFFF"/>
          <w:lang w:val="en-US"/>
        </w:rPr>
        <w:t xml:space="preserve"> and </w:t>
      </w:r>
      <w:r w:rsidRPr="00650727">
        <w:rPr>
          <w:rStyle w:val="afb"/>
          <w:rFonts w:cs="Times New Roman"/>
          <w:bCs/>
          <w:i w:val="0"/>
          <w:szCs w:val="24"/>
          <w:shd w:val="clear" w:color="auto" w:fill="FFFFFF"/>
          <w:lang w:val="en-US"/>
        </w:rPr>
        <w:t>cognitive therapy</w:t>
      </w:r>
      <w:r w:rsidRPr="00650727">
        <w:rPr>
          <w:rFonts w:cs="Times New Roman"/>
          <w:szCs w:val="24"/>
          <w:shd w:val="clear" w:color="auto" w:fill="FFFFFF"/>
          <w:lang w:val="en-US"/>
        </w:rPr>
        <w:t xml:space="preserve"> on the </w:t>
      </w:r>
      <w:r w:rsidRPr="00650727">
        <w:rPr>
          <w:rStyle w:val="afb"/>
          <w:rFonts w:cs="Times New Roman"/>
          <w:bCs/>
          <w:i w:val="0"/>
          <w:szCs w:val="24"/>
          <w:shd w:val="clear" w:color="auto" w:fill="FFFFFF"/>
          <w:lang w:val="en-US"/>
        </w:rPr>
        <w:t>emotional</w:t>
      </w:r>
      <w:r w:rsidRPr="00650727">
        <w:rPr>
          <w:rFonts w:cs="Times New Roman"/>
          <w:szCs w:val="24"/>
          <w:shd w:val="clear" w:color="auto" w:fill="FFFFFF"/>
          <w:lang w:val="en-US"/>
        </w:rPr>
        <w:t xml:space="preserve"> and </w:t>
      </w:r>
      <w:r w:rsidRPr="00650727">
        <w:rPr>
          <w:rStyle w:val="afb"/>
          <w:rFonts w:cs="Times New Roman"/>
          <w:bCs/>
          <w:i w:val="0"/>
          <w:szCs w:val="24"/>
          <w:shd w:val="clear" w:color="auto" w:fill="FFFFFF"/>
          <w:lang w:val="en-US"/>
        </w:rPr>
        <w:t>addictional problems</w:t>
      </w:r>
      <w:r w:rsidRPr="00650727">
        <w:rPr>
          <w:rFonts w:cs="Times New Roman"/>
          <w:szCs w:val="24"/>
          <w:shd w:val="clear" w:color="auto" w:fill="FFFFFF"/>
          <w:lang w:val="en-US"/>
        </w:rPr>
        <w:t xml:space="preserve"> of </w:t>
      </w:r>
      <w:r w:rsidRPr="00650727">
        <w:rPr>
          <w:rStyle w:val="afb"/>
          <w:rFonts w:cs="Times New Roman"/>
          <w:bCs/>
          <w:i w:val="0"/>
          <w:szCs w:val="24"/>
          <w:shd w:val="clear" w:color="auto" w:fill="FFFFFF"/>
          <w:lang w:val="en-US"/>
        </w:rPr>
        <w:t>substance abusers</w:t>
      </w:r>
      <w:r w:rsidRPr="00650727">
        <w:rPr>
          <w:rFonts w:cs="Times New Roman"/>
          <w:szCs w:val="24"/>
          <w:shd w:val="clear" w:color="auto" w:fill="FFFFFF"/>
          <w:lang w:val="en-US"/>
        </w:rPr>
        <w:t>. Iran J Psychiatry. 2010; № 5(2): 60-5.</w:t>
      </w:r>
    </w:p>
    <w:p w14:paraId="1C668907" w14:textId="77777777" w:rsidR="00293D79" w:rsidRPr="00650727" w:rsidRDefault="005C600D" w:rsidP="00A464C9">
      <w:pPr>
        <w:numPr>
          <w:ilvl w:val="0"/>
          <w:numId w:val="59"/>
        </w:numPr>
        <w:tabs>
          <w:tab w:val="left" w:pos="0"/>
        </w:tabs>
        <w:spacing w:line="240" w:lineRule="auto"/>
        <w:rPr>
          <w:rFonts w:cs="Times New Roman"/>
          <w:bCs/>
          <w:szCs w:val="24"/>
          <w:shd w:val="clear" w:color="auto" w:fill="FFFFFF"/>
          <w:lang w:val="en-US"/>
        </w:rPr>
      </w:pPr>
      <w:r w:rsidRPr="00650727">
        <w:rPr>
          <w:rFonts w:cs="Times New Roman"/>
          <w:szCs w:val="24"/>
          <w:shd w:val="clear" w:color="auto" w:fill="FFFFFF"/>
          <w:lang w:val="en-US"/>
        </w:rPr>
        <w:t xml:space="preserve">Valentine S.E., Bankoff S.M., Poulin R.M. </w:t>
      </w:r>
      <w:r w:rsidRPr="00650727">
        <w:rPr>
          <w:rFonts w:cs="Times New Roman"/>
          <w:szCs w:val="24"/>
          <w:shd w:val="clear" w:color="auto" w:fill="FFFFFF"/>
          <w:lang w:val="en-AU"/>
        </w:rPr>
        <w:t xml:space="preserve">et al. </w:t>
      </w:r>
      <w:r w:rsidRPr="00650727">
        <w:rPr>
          <w:rFonts w:cs="Times New Roman"/>
          <w:szCs w:val="24"/>
          <w:shd w:val="clear" w:color="auto" w:fill="FFFFFF"/>
          <w:lang w:val="en-US"/>
        </w:rPr>
        <w:t xml:space="preserve">The </w:t>
      </w:r>
      <w:r w:rsidRPr="00650727">
        <w:rPr>
          <w:rStyle w:val="afb"/>
          <w:rFonts w:cs="Times New Roman"/>
          <w:bCs/>
          <w:i w:val="0"/>
          <w:szCs w:val="24"/>
          <w:shd w:val="clear" w:color="auto" w:fill="FFFFFF"/>
          <w:lang w:val="en-US"/>
        </w:rPr>
        <w:t>use</w:t>
      </w:r>
      <w:r w:rsidRPr="00650727">
        <w:rPr>
          <w:rFonts w:cs="Times New Roman"/>
          <w:szCs w:val="24"/>
          <w:shd w:val="clear" w:color="auto" w:fill="FFFFFF"/>
          <w:lang w:val="en-US"/>
        </w:rPr>
        <w:t xml:space="preserve"> of </w:t>
      </w:r>
      <w:r w:rsidRPr="00650727">
        <w:rPr>
          <w:rStyle w:val="afb"/>
          <w:rFonts w:cs="Times New Roman"/>
          <w:bCs/>
          <w:i w:val="0"/>
          <w:szCs w:val="24"/>
          <w:shd w:val="clear" w:color="auto" w:fill="FFFFFF"/>
          <w:lang w:val="en-US"/>
        </w:rPr>
        <w:t>dialectical behavior therapy skills training</w:t>
      </w:r>
      <w:r w:rsidRPr="00650727">
        <w:rPr>
          <w:rFonts w:cs="Times New Roman"/>
          <w:szCs w:val="24"/>
          <w:shd w:val="clear" w:color="auto" w:fill="FFFFFF"/>
          <w:lang w:val="en-US"/>
        </w:rPr>
        <w:t xml:space="preserve"> as </w:t>
      </w:r>
      <w:r w:rsidRPr="00650727">
        <w:rPr>
          <w:rStyle w:val="afb"/>
          <w:rFonts w:cs="Times New Roman"/>
          <w:bCs/>
          <w:i w:val="0"/>
          <w:szCs w:val="24"/>
          <w:shd w:val="clear" w:color="auto" w:fill="FFFFFF"/>
          <w:lang w:val="en-US"/>
        </w:rPr>
        <w:t>stand</w:t>
      </w:r>
      <w:r w:rsidRPr="00650727">
        <w:rPr>
          <w:rFonts w:cs="Times New Roman"/>
          <w:szCs w:val="24"/>
          <w:shd w:val="clear" w:color="auto" w:fill="FFFFFF"/>
          <w:lang w:val="en-US"/>
        </w:rPr>
        <w:t>-</w:t>
      </w:r>
      <w:r w:rsidRPr="00650727">
        <w:rPr>
          <w:rStyle w:val="afb"/>
          <w:rFonts w:cs="Times New Roman"/>
          <w:bCs/>
          <w:i w:val="0"/>
          <w:szCs w:val="24"/>
          <w:shd w:val="clear" w:color="auto" w:fill="FFFFFF"/>
          <w:lang w:val="en-US"/>
        </w:rPr>
        <w:t>alone treatment</w:t>
      </w:r>
      <w:r w:rsidRPr="00650727">
        <w:rPr>
          <w:rFonts w:cs="Times New Roman"/>
          <w:szCs w:val="24"/>
          <w:shd w:val="clear" w:color="auto" w:fill="FFFFFF"/>
          <w:lang w:val="en-US"/>
        </w:rPr>
        <w:t xml:space="preserve">: a </w:t>
      </w:r>
      <w:r w:rsidRPr="00650727">
        <w:rPr>
          <w:rStyle w:val="afb"/>
          <w:rFonts w:cs="Times New Roman"/>
          <w:bCs/>
          <w:i w:val="0"/>
          <w:szCs w:val="24"/>
          <w:shd w:val="clear" w:color="auto" w:fill="FFFFFF"/>
          <w:lang w:val="en-US"/>
        </w:rPr>
        <w:t>systematic review</w:t>
      </w:r>
      <w:r w:rsidRPr="00650727">
        <w:rPr>
          <w:rFonts w:cs="Times New Roman"/>
          <w:szCs w:val="24"/>
          <w:shd w:val="clear" w:color="auto" w:fill="FFFFFF"/>
          <w:lang w:val="en-US"/>
        </w:rPr>
        <w:t xml:space="preserve"> of the </w:t>
      </w:r>
      <w:r w:rsidRPr="00650727">
        <w:rPr>
          <w:rStyle w:val="afb"/>
          <w:rFonts w:cs="Times New Roman"/>
          <w:bCs/>
          <w:i w:val="0"/>
          <w:szCs w:val="24"/>
          <w:shd w:val="clear" w:color="auto" w:fill="FFFFFF"/>
          <w:lang w:val="en-US"/>
        </w:rPr>
        <w:t>treatment outcome literature</w:t>
      </w:r>
      <w:r w:rsidRPr="00650727">
        <w:rPr>
          <w:rFonts w:cs="Times New Roman"/>
          <w:szCs w:val="24"/>
          <w:shd w:val="clear" w:color="auto" w:fill="FFFFFF"/>
          <w:lang w:val="en-US"/>
        </w:rPr>
        <w:t xml:space="preserve">. J Clin Psychol. 2015; № 71(1): 1-20. </w:t>
      </w:r>
    </w:p>
    <w:p w14:paraId="24A38D1D" w14:textId="77777777" w:rsidR="00293D79" w:rsidRPr="00650727" w:rsidRDefault="005C600D" w:rsidP="00A464C9">
      <w:pPr>
        <w:numPr>
          <w:ilvl w:val="0"/>
          <w:numId w:val="59"/>
        </w:numPr>
        <w:tabs>
          <w:tab w:val="left" w:pos="0"/>
        </w:tabs>
        <w:spacing w:line="240" w:lineRule="auto"/>
        <w:rPr>
          <w:rFonts w:cs="Times New Roman"/>
          <w:bCs/>
          <w:szCs w:val="24"/>
          <w:shd w:val="clear" w:color="auto" w:fill="FFFFFF"/>
          <w:lang w:val="en-US"/>
        </w:rPr>
      </w:pPr>
      <w:r w:rsidRPr="00650727">
        <w:rPr>
          <w:rFonts w:cs="Times New Roman"/>
          <w:szCs w:val="24"/>
          <w:shd w:val="clear" w:color="auto" w:fill="FFFFFF"/>
          <w:lang w:val="en-US"/>
        </w:rPr>
        <w:t xml:space="preserve">Tang Y.Y., Tang R., Posner M.I. </w:t>
      </w:r>
      <w:r w:rsidRPr="00650727">
        <w:rPr>
          <w:rStyle w:val="afb"/>
          <w:rFonts w:cs="Times New Roman"/>
          <w:bCs/>
          <w:i w:val="0"/>
          <w:szCs w:val="24"/>
          <w:shd w:val="clear" w:color="auto" w:fill="FFFFFF"/>
          <w:lang w:val="en-US"/>
        </w:rPr>
        <w:t>Mindfulness meditation improves emotion regulation</w:t>
      </w:r>
      <w:r w:rsidRPr="00650727">
        <w:rPr>
          <w:rFonts w:cs="Times New Roman"/>
          <w:szCs w:val="24"/>
          <w:shd w:val="clear" w:color="auto" w:fill="FFFFFF"/>
          <w:lang w:val="en-US"/>
        </w:rPr>
        <w:t xml:space="preserve"> and </w:t>
      </w:r>
      <w:r w:rsidRPr="00650727">
        <w:rPr>
          <w:rStyle w:val="afb"/>
          <w:rFonts w:cs="Times New Roman"/>
          <w:bCs/>
          <w:i w:val="0"/>
          <w:szCs w:val="24"/>
          <w:shd w:val="clear" w:color="auto" w:fill="FFFFFF"/>
          <w:lang w:val="en-US"/>
        </w:rPr>
        <w:t>reduces drug abuse</w:t>
      </w:r>
      <w:r w:rsidRPr="00650727">
        <w:rPr>
          <w:rFonts w:cs="Times New Roman"/>
          <w:szCs w:val="24"/>
          <w:shd w:val="clear" w:color="auto" w:fill="FFFFFF"/>
          <w:lang w:val="en-US"/>
        </w:rPr>
        <w:t xml:space="preserve">. Drug Alcohol Depend. 2016; </w:t>
      </w:r>
      <w:r w:rsidRPr="00650727">
        <w:rPr>
          <w:rFonts w:cs="Times New Roman"/>
          <w:szCs w:val="24"/>
          <w:shd w:val="clear" w:color="auto" w:fill="FFFFFF"/>
        </w:rPr>
        <w:t xml:space="preserve">№ </w:t>
      </w:r>
      <w:r w:rsidRPr="00650727">
        <w:rPr>
          <w:rFonts w:cs="Times New Roman"/>
          <w:szCs w:val="24"/>
          <w:shd w:val="clear" w:color="auto" w:fill="FFFFFF"/>
          <w:lang w:val="en-US"/>
        </w:rPr>
        <w:t>163</w:t>
      </w:r>
      <w:r w:rsidRPr="00650727">
        <w:rPr>
          <w:rFonts w:cs="Times New Roman"/>
          <w:szCs w:val="24"/>
          <w:shd w:val="clear" w:color="auto" w:fill="FFFFFF"/>
        </w:rPr>
        <w:t xml:space="preserve"> (</w:t>
      </w:r>
      <w:r w:rsidRPr="00650727">
        <w:rPr>
          <w:rFonts w:cs="Times New Roman"/>
          <w:szCs w:val="24"/>
          <w:shd w:val="clear" w:color="auto" w:fill="FFFFFF"/>
          <w:lang w:val="en-US"/>
        </w:rPr>
        <w:t>Suppl 1</w:t>
      </w:r>
      <w:r w:rsidRPr="00650727">
        <w:rPr>
          <w:rFonts w:cs="Times New Roman"/>
          <w:szCs w:val="24"/>
          <w:shd w:val="clear" w:color="auto" w:fill="FFFFFF"/>
        </w:rPr>
        <w:t>)</w:t>
      </w:r>
      <w:r w:rsidRPr="00650727">
        <w:rPr>
          <w:rFonts w:cs="Times New Roman"/>
          <w:szCs w:val="24"/>
          <w:shd w:val="clear" w:color="auto" w:fill="FFFFFF"/>
          <w:lang w:val="en-US"/>
        </w:rPr>
        <w:t xml:space="preserve">: 13-8. </w:t>
      </w:r>
    </w:p>
    <w:p w14:paraId="31695486" w14:textId="77777777" w:rsidR="00293D79" w:rsidRPr="00650727" w:rsidRDefault="005C600D" w:rsidP="00A464C9">
      <w:pPr>
        <w:numPr>
          <w:ilvl w:val="0"/>
          <w:numId w:val="59"/>
        </w:numPr>
        <w:tabs>
          <w:tab w:val="left" w:pos="0"/>
        </w:tabs>
        <w:spacing w:line="240" w:lineRule="auto"/>
        <w:rPr>
          <w:rFonts w:cs="Times New Roman"/>
          <w:bCs/>
          <w:szCs w:val="24"/>
          <w:shd w:val="clear" w:color="auto" w:fill="FFFFFF"/>
          <w:lang w:val="en-US"/>
        </w:rPr>
      </w:pPr>
      <w:r w:rsidRPr="00650727">
        <w:rPr>
          <w:rFonts w:eastAsia="Times New Roman" w:cs="Times New Roman"/>
          <w:szCs w:val="24"/>
          <w:lang w:val="en-US"/>
        </w:rPr>
        <w:t xml:space="preserve">Grow J.C.,Collins S.E., Harrop E.N., Marlatt G.A. </w:t>
      </w:r>
      <w:r w:rsidRPr="00650727">
        <w:rPr>
          <w:rFonts w:eastAsia="Times New Roman" w:cs="Times New Roman"/>
          <w:bCs/>
          <w:kern w:val="36"/>
          <w:szCs w:val="24"/>
          <w:lang w:val="en-US"/>
        </w:rPr>
        <w:t>Enactment of home practice following mindfulness-based relapse prevention and its association with substance-use outcomes</w:t>
      </w:r>
      <w:r w:rsidRPr="00650727">
        <w:rPr>
          <w:rFonts w:eastAsia="Newton-Regular" w:cs="Times New Roman"/>
          <w:szCs w:val="24"/>
          <w:lang w:val="en-US"/>
        </w:rPr>
        <w:t>.</w:t>
      </w:r>
      <w:r w:rsidRPr="00650727">
        <w:rPr>
          <w:rFonts w:eastAsia="Times New Roman" w:cs="Times New Roman"/>
          <w:szCs w:val="24"/>
          <w:lang w:val="en-US"/>
        </w:rPr>
        <w:t>Addictive Behaviors. 2015</w:t>
      </w:r>
      <w:r w:rsidRPr="00650727">
        <w:rPr>
          <w:rFonts w:eastAsia="Times New Roman" w:cs="Times New Roman"/>
          <w:szCs w:val="24"/>
        </w:rPr>
        <w:t>;</w:t>
      </w:r>
      <w:r w:rsidRPr="00650727">
        <w:rPr>
          <w:rFonts w:eastAsia="Times New Roman" w:cs="Times New Roman"/>
          <w:szCs w:val="24"/>
          <w:lang w:val="en-US"/>
        </w:rPr>
        <w:t xml:space="preserve"> №40: 16–20.</w:t>
      </w:r>
    </w:p>
    <w:p w14:paraId="30DC5AFE" w14:textId="77777777" w:rsidR="0016215A" w:rsidRDefault="0016215A" w:rsidP="00A464C9">
      <w:pPr>
        <w:pStyle w:val="ad"/>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eastAsia="Times New Roman"/>
          <w:color w:val="333333"/>
          <w:szCs w:val="24"/>
          <w:lang w:eastAsia="ru-RU"/>
        </w:rPr>
      </w:pPr>
      <w:r w:rsidRPr="002C72CE">
        <w:rPr>
          <w:rFonts w:eastAsia="Times New Roman"/>
          <w:color w:val="333333"/>
          <w:szCs w:val="24"/>
          <w:lang w:val="en-AU" w:eastAsia="ru-RU"/>
        </w:rPr>
        <w:t>Cavicchioli M</w:t>
      </w:r>
      <w:r w:rsidRPr="00A40548">
        <w:rPr>
          <w:rFonts w:eastAsia="Times New Roman"/>
          <w:color w:val="333333"/>
          <w:szCs w:val="24"/>
          <w:lang w:val="en-AU" w:eastAsia="ru-RU"/>
        </w:rPr>
        <w:t>.</w:t>
      </w:r>
      <w:r w:rsidRPr="002C72CE">
        <w:rPr>
          <w:rFonts w:eastAsia="Times New Roman"/>
          <w:color w:val="333333"/>
          <w:szCs w:val="24"/>
          <w:lang w:val="en-AU" w:eastAsia="ru-RU"/>
        </w:rPr>
        <w:t>, Movalli M</w:t>
      </w:r>
      <w:r w:rsidRPr="00A40548">
        <w:rPr>
          <w:rFonts w:eastAsia="Times New Roman"/>
          <w:color w:val="333333"/>
          <w:szCs w:val="24"/>
          <w:lang w:val="en-AU" w:eastAsia="ru-RU"/>
        </w:rPr>
        <w:t>.</w:t>
      </w:r>
      <w:r w:rsidRPr="002C72CE">
        <w:rPr>
          <w:rFonts w:eastAsia="Times New Roman"/>
          <w:color w:val="333333"/>
          <w:szCs w:val="24"/>
          <w:lang w:val="en-AU" w:eastAsia="ru-RU"/>
        </w:rPr>
        <w:t xml:space="preserve">, Maffei C. The Clinical Efficacy of Mindfulness-Based Treatments for Alcohol and Drugs Use Disorders: A Meta-Analytic Review of Randomized and Nonrandomized Controlled Trials. </w:t>
      </w:r>
      <w:r w:rsidRPr="00A40548">
        <w:rPr>
          <w:rFonts w:eastAsia="Times New Roman"/>
          <w:color w:val="333333"/>
          <w:szCs w:val="24"/>
          <w:lang w:eastAsia="ru-RU"/>
        </w:rPr>
        <w:t>European Addiction Research. 2018;№ 24(3): 137–62.</w:t>
      </w:r>
    </w:p>
    <w:p w14:paraId="109B929A" w14:textId="77777777" w:rsidR="00293D79" w:rsidRPr="00650727" w:rsidRDefault="005C600D" w:rsidP="00A464C9">
      <w:pPr>
        <w:numPr>
          <w:ilvl w:val="0"/>
          <w:numId w:val="59"/>
        </w:numPr>
        <w:shd w:val="clear" w:color="auto" w:fill="FFFFFF"/>
        <w:tabs>
          <w:tab w:val="left" w:pos="0"/>
        </w:tabs>
        <w:spacing w:line="240" w:lineRule="auto"/>
        <w:rPr>
          <w:rFonts w:eastAsia="Times New Roman" w:cs="Times New Roman"/>
          <w:szCs w:val="24"/>
          <w:lang w:val="en-AU"/>
        </w:rPr>
      </w:pPr>
      <w:r w:rsidRPr="00650727">
        <w:rPr>
          <w:rFonts w:cs="Times New Roman"/>
          <w:szCs w:val="24"/>
          <w:lang w:val="en-AU"/>
        </w:rPr>
        <w:t>Bowen S., Witkiewitz K., Clifasefi S. L., et al. Relative efficacy of mindfulness based relapse prevention, standard relapse prevention, and treatment as usual for substance use disorders: a randomized clinical trial. JAMA Psychiatry. 2014</w:t>
      </w:r>
      <w:r w:rsidRPr="00650727">
        <w:rPr>
          <w:rFonts w:cs="Times New Roman"/>
          <w:szCs w:val="24"/>
          <w:lang w:val="en-US"/>
        </w:rPr>
        <w:t>;</w:t>
      </w:r>
      <w:r w:rsidRPr="00650727">
        <w:rPr>
          <w:rFonts w:cs="Times New Roman"/>
          <w:szCs w:val="24"/>
          <w:shd w:val="clear" w:color="auto" w:fill="FFFFFF"/>
          <w:lang w:val="en-US"/>
        </w:rPr>
        <w:t>№</w:t>
      </w:r>
      <w:r w:rsidRPr="00650727">
        <w:rPr>
          <w:rFonts w:cs="Times New Roman"/>
          <w:szCs w:val="24"/>
          <w:lang w:val="en-AU"/>
        </w:rPr>
        <w:t xml:space="preserve"> 71 (5): 547–556.</w:t>
      </w:r>
    </w:p>
    <w:p w14:paraId="3B53C6A2" w14:textId="77777777" w:rsidR="00293D79" w:rsidRPr="00650727" w:rsidRDefault="005C600D" w:rsidP="00A464C9">
      <w:pPr>
        <w:numPr>
          <w:ilvl w:val="0"/>
          <w:numId w:val="59"/>
        </w:numPr>
        <w:shd w:val="clear" w:color="auto" w:fill="FFFFFF"/>
        <w:tabs>
          <w:tab w:val="left" w:pos="0"/>
        </w:tabs>
        <w:spacing w:line="240" w:lineRule="auto"/>
        <w:rPr>
          <w:rFonts w:eastAsia="Times New Roman" w:cs="Times New Roman"/>
          <w:szCs w:val="24"/>
          <w:lang w:val="en-AU"/>
        </w:rPr>
      </w:pPr>
      <w:r w:rsidRPr="00650727">
        <w:rPr>
          <w:rFonts w:cs="Times New Roman"/>
          <w:szCs w:val="24"/>
          <w:shd w:val="clear" w:color="auto" w:fill="FFFFFF"/>
          <w:lang w:val="en-AU"/>
        </w:rPr>
        <w:t xml:space="preserve">Glasner S., Mooney L.J., Ang A., et al. </w:t>
      </w:r>
      <w:r w:rsidRPr="00650727">
        <w:rPr>
          <w:rStyle w:val="ref-title"/>
          <w:rFonts w:cs="Times New Roman"/>
          <w:szCs w:val="24"/>
          <w:shd w:val="clear" w:color="auto" w:fill="FFFFFF"/>
          <w:lang w:val="en-AU"/>
        </w:rPr>
        <w:t>Mindfulness-based relapse prevention for stimulant dependent adults: a pilot randomized clinical trial</w:t>
      </w:r>
      <w:r w:rsidRPr="00650727">
        <w:rPr>
          <w:rFonts w:cs="Times New Roman"/>
          <w:szCs w:val="24"/>
          <w:shd w:val="clear" w:color="auto" w:fill="FFFFFF"/>
          <w:lang w:val="en-AU"/>
        </w:rPr>
        <w:t xml:space="preserve">. </w:t>
      </w:r>
      <w:r w:rsidRPr="00650727">
        <w:rPr>
          <w:rStyle w:val="afb"/>
          <w:rFonts w:cs="Times New Roman"/>
          <w:i w:val="0"/>
          <w:szCs w:val="24"/>
          <w:shd w:val="clear" w:color="auto" w:fill="FFFFFF"/>
          <w:lang w:val="en-US"/>
        </w:rPr>
        <w:t>Mindfulness</w:t>
      </w:r>
      <w:r w:rsidRPr="00650727">
        <w:rPr>
          <w:rFonts w:cs="Times New Roman"/>
          <w:szCs w:val="24"/>
          <w:shd w:val="clear" w:color="auto" w:fill="FFFFFF"/>
          <w:lang w:val="en-US"/>
        </w:rPr>
        <w:t xml:space="preserve">. 2017; № </w:t>
      </w:r>
      <w:r w:rsidRPr="00650727">
        <w:rPr>
          <w:rStyle w:val="ref-vol"/>
          <w:rFonts w:cs="Times New Roman"/>
          <w:szCs w:val="24"/>
          <w:lang w:val="en-US"/>
        </w:rPr>
        <w:t>8</w:t>
      </w:r>
      <w:r w:rsidRPr="00650727">
        <w:rPr>
          <w:rFonts w:cs="Times New Roman"/>
          <w:szCs w:val="24"/>
          <w:shd w:val="clear" w:color="auto" w:fill="FFFFFF"/>
          <w:lang w:val="en-US"/>
        </w:rPr>
        <w:t>:126–135.</w:t>
      </w:r>
    </w:p>
    <w:p w14:paraId="17F80088" w14:textId="77777777" w:rsidR="0016215A" w:rsidRPr="008D5497" w:rsidRDefault="0016215A" w:rsidP="00A464C9">
      <w:pPr>
        <w:pStyle w:val="ad"/>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eastAsia="Times New Roman"/>
          <w:szCs w:val="24"/>
          <w:lang w:val="en-AU" w:eastAsia="ru-RU"/>
        </w:rPr>
      </w:pPr>
      <w:r w:rsidRPr="008D5497">
        <w:rPr>
          <w:rFonts w:eastAsia="Times New Roman"/>
          <w:szCs w:val="24"/>
          <w:lang w:val="en-AU" w:eastAsia="ru-RU"/>
        </w:rPr>
        <w:t xml:space="preserve">Sancho M., De Gracia M., Rodríguez R.C., Mallorquí-Bagué N., Sánchez-González J., Trujols J., et al. Mindfulness-Based Interventions for the Treatment of Substance and Behavioral Addictions: A Systematic Review. Frontiers in Psychiatry. 2018; № 9. URL: </w:t>
      </w:r>
      <w:r w:rsidR="00083F1D">
        <w:fldChar w:fldCharType="begin"/>
      </w:r>
      <w:r w:rsidR="00083F1D" w:rsidRPr="00083F1D">
        <w:rPr>
          <w:lang w:val="en-US"/>
          <w:rPrChange w:id="78" w:author="Винникова" w:date="2019-06-12T14:35:00Z">
            <w:rPr>
              <w:rFonts w:cstheme="minorBidi"/>
            </w:rPr>
          </w:rPrChange>
        </w:rPr>
        <w:instrText>HYPERLINK "https://doi.org/10.3389/fpsyt.2018.00095"</w:instrText>
      </w:r>
      <w:r w:rsidR="00083F1D">
        <w:fldChar w:fldCharType="separate"/>
      </w:r>
      <w:r w:rsidRPr="008D5497">
        <w:rPr>
          <w:rStyle w:val="a9"/>
          <w:szCs w:val="24"/>
          <w:shd w:val="clear" w:color="auto" w:fill="FFFFFF"/>
          <w:lang w:val="en-AU"/>
        </w:rPr>
        <w:t>https://doi.org/10.3389/fpsyt.2018.00095</w:t>
      </w:r>
      <w:r w:rsidR="00083F1D">
        <w:fldChar w:fldCharType="end"/>
      </w:r>
    </w:p>
    <w:p w14:paraId="2039266B" w14:textId="77777777" w:rsidR="00293D79" w:rsidRPr="00650727" w:rsidRDefault="005C600D" w:rsidP="00A464C9">
      <w:pPr>
        <w:pStyle w:val="ad"/>
        <w:numPr>
          <w:ilvl w:val="0"/>
          <w:numId w:val="59"/>
        </w:numPr>
        <w:tabs>
          <w:tab w:val="left" w:pos="0"/>
        </w:tabs>
        <w:spacing w:line="240" w:lineRule="auto"/>
        <w:rPr>
          <w:rFonts w:eastAsia="Times New Roman"/>
          <w:szCs w:val="24"/>
          <w:lang w:val="en-AU"/>
        </w:rPr>
      </w:pPr>
      <w:r w:rsidRPr="00650727">
        <w:rPr>
          <w:rFonts w:eastAsia="Times New Roman"/>
          <w:szCs w:val="24"/>
          <w:lang w:val="en-AU"/>
        </w:rPr>
        <w:t xml:space="preserve">Szapocznik J., Zarate M., Duff J., </w:t>
      </w:r>
      <w:r w:rsidRPr="00650727">
        <w:rPr>
          <w:rFonts w:eastAsia="Times New Roman"/>
          <w:iCs/>
          <w:szCs w:val="24"/>
          <w:lang w:val="en-AU"/>
        </w:rPr>
        <w:t xml:space="preserve">et al. </w:t>
      </w:r>
      <w:r w:rsidRPr="00650727">
        <w:rPr>
          <w:rFonts w:eastAsia="Times New Roman"/>
          <w:bCs/>
          <w:szCs w:val="24"/>
          <w:lang w:val="en-AU"/>
        </w:rPr>
        <w:t xml:space="preserve">Brief strategic family therapy: engaging drug using. problem behavior adolescents and their families in treatment. </w:t>
      </w:r>
      <w:r w:rsidRPr="00650727">
        <w:rPr>
          <w:rFonts w:eastAsia="Times New Roman"/>
          <w:szCs w:val="24"/>
          <w:lang w:val="en-AU"/>
        </w:rPr>
        <w:t xml:space="preserve">Soc Work Public Health. 2013; </w:t>
      </w:r>
      <w:r w:rsidRPr="00650727">
        <w:rPr>
          <w:szCs w:val="24"/>
          <w:shd w:val="clear" w:color="auto" w:fill="FFFFFF"/>
        </w:rPr>
        <w:t xml:space="preserve">№ </w:t>
      </w:r>
      <w:r w:rsidRPr="00650727">
        <w:rPr>
          <w:rFonts w:eastAsia="Times New Roman"/>
          <w:szCs w:val="24"/>
          <w:lang w:val="en-AU"/>
        </w:rPr>
        <w:t>28: 206-223</w:t>
      </w:r>
    </w:p>
    <w:p w14:paraId="4B839583" w14:textId="77777777" w:rsidR="00293D79" w:rsidRPr="00650727" w:rsidRDefault="005C600D" w:rsidP="00A464C9">
      <w:pPr>
        <w:numPr>
          <w:ilvl w:val="0"/>
          <w:numId w:val="59"/>
        </w:numPr>
        <w:shd w:val="clear" w:color="auto" w:fill="FFFFFF"/>
        <w:tabs>
          <w:tab w:val="left" w:pos="0"/>
        </w:tabs>
        <w:spacing w:line="240" w:lineRule="auto"/>
        <w:rPr>
          <w:rFonts w:eastAsia="Times New Roman" w:cs="Times New Roman"/>
          <w:szCs w:val="24"/>
          <w:lang w:val="en-US"/>
        </w:rPr>
      </w:pPr>
      <w:r w:rsidRPr="00650727">
        <w:rPr>
          <w:rFonts w:cs="Times New Roman"/>
          <w:szCs w:val="24"/>
          <w:shd w:val="clear" w:color="auto" w:fill="FFFFFF"/>
          <w:lang w:val="en-AU"/>
        </w:rPr>
        <w:t xml:space="preserve">Fals-Stewart W., O’Farrell T.J., Birchler G.R. Behavioral couples therapy for male methadone patients: effects on drug-using behavior and relationship adjustment. </w:t>
      </w:r>
      <w:r w:rsidRPr="00650727">
        <w:rPr>
          <w:rStyle w:val="ref-journal"/>
          <w:rFonts w:cs="Times New Roman"/>
          <w:szCs w:val="24"/>
          <w:shd w:val="clear" w:color="auto" w:fill="FFFFFF"/>
          <w:lang w:val="en-US"/>
        </w:rPr>
        <w:t xml:space="preserve">Behav Ther. </w:t>
      </w:r>
      <w:r w:rsidRPr="00650727">
        <w:rPr>
          <w:rFonts w:cs="Times New Roman"/>
          <w:szCs w:val="24"/>
          <w:shd w:val="clear" w:color="auto" w:fill="FFFFFF"/>
          <w:lang w:val="en-US"/>
        </w:rPr>
        <w:t>2001;№</w:t>
      </w:r>
      <w:r w:rsidRPr="00650727">
        <w:rPr>
          <w:rStyle w:val="ref-vol"/>
          <w:rFonts w:cs="Times New Roman"/>
          <w:szCs w:val="24"/>
          <w:lang w:val="en-US"/>
        </w:rPr>
        <w:t>32</w:t>
      </w:r>
      <w:r w:rsidRPr="00650727">
        <w:rPr>
          <w:rFonts w:cs="Times New Roman"/>
          <w:szCs w:val="24"/>
          <w:shd w:val="clear" w:color="auto" w:fill="FFFFFF"/>
          <w:lang w:val="en-US"/>
        </w:rPr>
        <w:t>:391–411.</w:t>
      </w:r>
    </w:p>
    <w:p w14:paraId="120B96BD" w14:textId="77777777" w:rsidR="0016215A" w:rsidRPr="008D5497" w:rsidRDefault="0016215A" w:rsidP="00A464C9">
      <w:pPr>
        <w:numPr>
          <w:ilvl w:val="0"/>
          <w:numId w:val="59"/>
        </w:numPr>
        <w:tabs>
          <w:tab w:val="left" w:pos="0"/>
        </w:tabs>
        <w:autoSpaceDE w:val="0"/>
        <w:autoSpaceDN w:val="0"/>
        <w:adjustRightInd w:val="0"/>
        <w:spacing w:line="240" w:lineRule="auto"/>
        <w:rPr>
          <w:rStyle w:val="afb"/>
          <w:rFonts w:cs="Times New Roman"/>
          <w:i w:val="0"/>
          <w:iCs w:val="0"/>
          <w:szCs w:val="24"/>
          <w:lang w:val="en-US"/>
        </w:rPr>
      </w:pPr>
      <w:r w:rsidRPr="0016215A">
        <w:rPr>
          <w:rStyle w:val="afb"/>
          <w:rFonts w:cs="Times New Roman"/>
          <w:i w:val="0"/>
          <w:szCs w:val="24"/>
          <w:shd w:val="clear" w:color="auto" w:fill="FFFFFF"/>
          <w:lang w:val="en-AU"/>
        </w:rPr>
        <w:t>Stanton M.D., Shadish W.R.</w:t>
      </w:r>
      <w:r w:rsidRPr="008D5497">
        <w:rPr>
          <w:rStyle w:val="af7"/>
          <w:rFonts w:cs="Times New Roman"/>
          <w:b w:val="0"/>
          <w:szCs w:val="24"/>
          <w:shd w:val="clear" w:color="auto" w:fill="FFFFFF"/>
          <w:lang w:val="en-AU"/>
        </w:rPr>
        <w:t xml:space="preserve">Outcome, attrition, and family-couples treatment for drug abuse: A meta-analysis and review of the controlled, comparative studies. </w:t>
      </w:r>
      <w:r w:rsidRPr="008D5497">
        <w:rPr>
          <w:rStyle w:val="cit-source"/>
          <w:rFonts w:cs="Times New Roman"/>
          <w:bCs/>
          <w:iCs/>
          <w:szCs w:val="24"/>
          <w:shd w:val="clear" w:color="auto" w:fill="FFFFFF"/>
          <w:lang w:val="en-AU"/>
        </w:rPr>
        <w:t xml:space="preserve">PsycholBull, </w:t>
      </w:r>
      <w:r w:rsidRPr="008D5497">
        <w:rPr>
          <w:rStyle w:val="cit-pub-date"/>
          <w:rFonts w:cs="Times New Roman"/>
          <w:bCs/>
          <w:iCs/>
          <w:szCs w:val="24"/>
          <w:shd w:val="clear" w:color="auto" w:fill="FFFFFF"/>
          <w:lang w:val="en-AU"/>
        </w:rPr>
        <w:t>1997</w:t>
      </w:r>
      <w:r w:rsidRPr="008D5497">
        <w:rPr>
          <w:rStyle w:val="afb"/>
          <w:rFonts w:cs="Times New Roman"/>
          <w:szCs w:val="24"/>
          <w:shd w:val="clear" w:color="auto" w:fill="FFFFFF"/>
          <w:lang w:val="en-AU"/>
        </w:rPr>
        <w:t xml:space="preserve">; № </w:t>
      </w:r>
      <w:r w:rsidRPr="008D5497">
        <w:rPr>
          <w:rStyle w:val="cit-vol"/>
          <w:rFonts w:cs="Times New Roman"/>
          <w:iCs/>
          <w:szCs w:val="24"/>
          <w:shd w:val="clear" w:color="auto" w:fill="FFFFFF"/>
          <w:lang w:val="en-AU"/>
        </w:rPr>
        <w:t>122</w:t>
      </w:r>
      <w:r w:rsidRPr="008D5497">
        <w:rPr>
          <w:rStyle w:val="afb"/>
          <w:rFonts w:cs="Times New Roman"/>
          <w:szCs w:val="24"/>
          <w:shd w:val="clear" w:color="auto" w:fill="FFFFFF"/>
          <w:lang w:val="en-AU"/>
        </w:rPr>
        <w:t xml:space="preserve">: </w:t>
      </w:r>
      <w:r w:rsidRPr="008D5497">
        <w:rPr>
          <w:rStyle w:val="cit-fpage"/>
          <w:rFonts w:cs="Times New Roman"/>
          <w:iCs/>
          <w:szCs w:val="24"/>
          <w:shd w:val="clear" w:color="auto" w:fill="FFFFFF"/>
          <w:lang w:val="en-AU"/>
        </w:rPr>
        <w:t>1</w:t>
      </w:r>
      <w:r w:rsidRPr="008D5497">
        <w:rPr>
          <w:rStyle w:val="cit-fpage"/>
          <w:rFonts w:cs="Times New Roman"/>
          <w:i/>
          <w:iCs/>
          <w:szCs w:val="24"/>
          <w:shd w:val="clear" w:color="auto" w:fill="FFFFFF"/>
          <w:lang w:val="en-AU"/>
        </w:rPr>
        <w:t>70</w:t>
      </w:r>
      <w:r w:rsidRPr="008D5497">
        <w:rPr>
          <w:rStyle w:val="afb"/>
          <w:rFonts w:cs="Times New Roman"/>
          <w:szCs w:val="24"/>
          <w:shd w:val="clear" w:color="auto" w:fill="FFFFFF"/>
          <w:lang w:val="en-AU"/>
        </w:rPr>
        <w:t>–91</w:t>
      </w:r>
    </w:p>
    <w:p w14:paraId="61A28376" w14:textId="77777777" w:rsidR="00293D79" w:rsidRPr="00650727" w:rsidRDefault="005C600D" w:rsidP="00A464C9">
      <w:pPr>
        <w:numPr>
          <w:ilvl w:val="0"/>
          <w:numId w:val="59"/>
        </w:numPr>
        <w:tabs>
          <w:tab w:val="left" w:pos="0"/>
        </w:tabs>
        <w:autoSpaceDE w:val="0"/>
        <w:autoSpaceDN w:val="0"/>
        <w:adjustRightInd w:val="0"/>
        <w:spacing w:line="240" w:lineRule="auto"/>
        <w:rPr>
          <w:rFonts w:cs="Times New Roman"/>
          <w:szCs w:val="24"/>
          <w:lang w:val="en-US"/>
        </w:rPr>
      </w:pPr>
      <w:r w:rsidRPr="00650727">
        <w:rPr>
          <w:rFonts w:cs="Times New Roman"/>
          <w:szCs w:val="24"/>
          <w:shd w:val="clear" w:color="auto" w:fill="FFFFFF"/>
          <w:lang w:val="en-US"/>
        </w:rPr>
        <w:t xml:space="preserve">Henderson C.E., Dakof G.A., Greenbaum P.E., Liddle H.A. </w:t>
      </w:r>
      <w:r w:rsidRPr="00650727">
        <w:rPr>
          <w:rStyle w:val="afb"/>
          <w:rFonts w:cs="Times New Roman"/>
          <w:bCs/>
          <w:i w:val="0"/>
          <w:szCs w:val="24"/>
          <w:shd w:val="clear" w:color="auto" w:fill="FFFFFF"/>
          <w:lang w:val="en-US"/>
        </w:rPr>
        <w:t>Effectiveness</w:t>
      </w:r>
      <w:r w:rsidRPr="00650727">
        <w:rPr>
          <w:rFonts w:cs="Times New Roman"/>
          <w:szCs w:val="24"/>
          <w:shd w:val="clear" w:color="auto" w:fill="FFFFFF"/>
          <w:lang w:val="en-US"/>
        </w:rPr>
        <w:t xml:space="preserve"> of </w:t>
      </w:r>
      <w:r w:rsidRPr="00650727">
        <w:rPr>
          <w:rStyle w:val="afb"/>
          <w:rFonts w:cs="Times New Roman"/>
          <w:bCs/>
          <w:i w:val="0"/>
          <w:szCs w:val="24"/>
          <w:shd w:val="clear" w:color="auto" w:fill="FFFFFF"/>
          <w:lang w:val="en-US"/>
        </w:rPr>
        <w:t>multidimensional family therapy</w:t>
      </w:r>
      <w:r w:rsidRPr="00650727">
        <w:rPr>
          <w:rFonts w:cs="Times New Roman"/>
          <w:szCs w:val="24"/>
          <w:shd w:val="clear" w:color="auto" w:fill="FFFFFF"/>
          <w:lang w:val="en-US"/>
        </w:rPr>
        <w:t xml:space="preserve"> with </w:t>
      </w:r>
      <w:r w:rsidRPr="00650727">
        <w:rPr>
          <w:rStyle w:val="afb"/>
          <w:rFonts w:cs="Times New Roman"/>
          <w:bCs/>
          <w:i w:val="0"/>
          <w:szCs w:val="24"/>
          <w:shd w:val="clear" w:color="auto" w:fill="FFFFFF"/>
          <w:lang w:val="en-US"/>
        </w:rPr>
        <w:t>higher severity substance</w:t>
      </w:r>
      <w:r w:rsidRPr="00650727">
        <w:rPr>
          <w:rFonts w:cs="Times New Roman"/>
          <w:szCs w:val="24"/>
          <w:shd w:val="clear" w:color="auto" w:fill="FFFFFF"/>
          <w:lang w:val="en-US"/>
        </w:rPr>
        <w:t>-</w:t>
      </w:r>
      <w:r w:rsidRPr="00650727">
        <w:rPr>
          <w:rStyle w:val="afb"/>
          <w:rFonts w:cs="Times New Roman"/>
          <w:bCs/>
          <w:i w:val="0"/>
          <w:szCs w:val="24"/>
          <w:shd w:val="clear" w:color="auto" w:fill="FFFFFF"/>
          <w:lang w:val="en-US"/>
        </w:rPr>
        <w:t>abusing adolescents</w:t>
      </w:r>
      <w:r w:rsidRPr="00650727">
        <w:rPr>
          <w:rFonts w:cs="Times New Roman"/>
          <w:szCs w:val="24"/>
          <w:shd w:val="clear" w:color="auto" w:fill="FFFFFF"/>
          <w:lang w:val="en-US"/>
        </w:rPr>
        <w:t xml:space="preserve">: </w:t>
      </w:r>
      <w:r w:rsidRPr="00650727">
        <w:rPr>
          <w:rStyle w:val="afb"/>
          <w:rFonts w:cs="Times New Roman"/>
          <w:bCs/>
          <w:i w:val="0"/>
          <w:szCs w:val="24"/>
          <w:shd w:val="clear" w:color="auto" w:fill="FFFFFF"/>
          <w:lang w:val="en-US"/>
        </w:rPr>
        <w:t>report</w:t>
      </w:r>
      <w:r w:rsidRPr="00650727">
        <w:rPr>
          <w:rFonts w:cs="Times New Roman"/>
          <w:szCs w:val="24"/>
          <w:shd w:val="clear" w:color="auto" w:fill="FFFFFF"/>
          <w:lang w:val="en-US"/>
        </w:rPr>
        <w:t xml:space="preserve"> from </w:t>
      </w:r>
      <w:r w:rsidRPr="00650727">
        <w:rPr>
          <w:rStyle w:val="afb"/>
          <w:rFonts w:cs="Times New Roman"/>
          <w:bCs/>
          <w:i w:val="0"/>
          <w:szCs w:val="24"/>
          <w:shd w:val="clear" w:color="auto" w:fill="FFFFFF"/>
          <w:lang w:val="en-US"/>
        </w:rPr>
        <w:t>two randomized controlled trials</w:t>
      </w:r>
      <w:r w:rsidRPr="00650727">
        <w:rPr>
          <w:rFonts w:cs="Times New Roman"/>
          <w:szCs w:val="24"/>
          <w:shd w:val="clear" w:color="auto" w:fill="FFFFFF"/>
          <w:lang w:val="en-US"/>
        </w:rPr>
        <w:t>. J Consult Clin Psychol. 2010; №78(6): 885-97.</w:t>
      </w:r>
    </w:p>
    <w:p w14:paraId="329A258D" w14:textId="77777777" w:rsidR="0016215A" w:rsidRPr="008D5497" w:rsidRDefault="0016215A" w:rsidP="00A464C9">
      <w:pPr>
        <w:numPr>
          <w:ilvl w:val="0"/>
          <w:numId w:val="59"/>
        </w:numPr>
        <w:shd w:val="clear" w:color="auto" w:fill="FFFFFF"/>
        <w:tabs>
          <w:tab w:val="left" w:pos="0"/>
        </w:tabs>
        <w:spacing w:line="240" w:lineRule="auto"/>
        <w:rPr>
          <w:rFonts w:eastAsia="Times New Roman" w:cs="Times New Roman"/>
          <w:szCs w:val="24"/>
          <w:lang w:val="en-AU"/>
        </w:rPr>
      </w:pPr>
      <w:r w:rsidRPr="008D5497">
        <w:rPr>
          <w:rFonts w:cs="Times New Roman"/>
          <w:szCs w:val="24"/>
          <w:shd w:val="clear" w:color="auto" w:fill="FFFFFF"/>
          <w:lang w:val="en-AU"/>
        </w:rPr>
        <w:t>Tanner-Smith E.E., Wilson S.J., Lipsey M.W. The comparative effectiveness of outpatient treatment for adolescent substance abuse: a meta-analysis. </w:t>
      </w:r>
      <w:r w:rsidRPr="008D5497">
        <w:rPr>
          <w:rFonts w:cs="Times New Roman"/>
          <w:iCs/>
          <w:szCs w:val="24"/>
        </w:rPr>
        <w:t>J Subst Abuse Treat</w:t>
      </w:r>
      <w:r w:rsidRPr="008D5497">
        <w:rPr>
          <w:rFonts w:cs="Times New Roman"/>
          <w:szCs w:val="24"/>
        </w:rPr>
        <w:t xml:space="preserve">. 2012; </w:t>
      </w:r>
      <w:r w:rsidRPr="008D5497">
        <w:rPr>
          <w:rFonts w:cs="Times New Roman"/>
          <w:szCs w:val="24"/>
          <w:shd w:val="clear" w:color="auto" w:fill="FFFFFF"/>
        </w:rPr>
        <w:t xml:space="preserve">№ </w:t>
      </w:r>
      <w:r w:rsidRPr="008D5497">
        <w:rPr>
          <w:rFonts w:cs="Times New Roman"/>
          <w:szCs w:val="24"/>
          <w:shd w:val="clear" w:color="auto" w:fill="FFFFFF"/>
          <w:lang w:val="en-AU"/>
        </w:rPr>
        <w:t>44(2): 145–158.</w:t>
      </w:r>
    </w:p>
    <w:p w14:paraId="5E9F6A56" w14:textId="77777777" w:rsidR="00293D79" w:rsidRPr="00650727" w:rsidRDefault="005C600D" w:rsidP="00A464C9">
      <w:pPr>
        <w:numPr>
          <w:ilvl w:val="0"/>
          <w:numId w:val="59"/>
        </w:numPr>
        <w:shd w:val="clear" w:color="auto" w:fill="FFFFFF"/>
        <w:tabs>
          <w:tab w:val="left" w:pos="0"/>
        </w:tabs>
        <w:spacing w:line="240" w:lineRule="auto"/>
        <w:rPr>
          <w:rFonts w:eastAsia="Times New Roman" w:cs="Times New Roman"/>
          <w:szCs w:val="24"/>
          <w:lang w:val="en-AU"/>
        </w:rPr>
      </w:pPr>
      <w:r w:rsidRPr="00650727">
        <w:rPr>
          <w:rFonts w:eastAsia="Times New Roman" w:cs="Times New Roman"/>
          <w:szCs w:val="24"/>
          <w:lang w:val="en-US"/>
        </w:rPr>
        <w:t xml:space="preserve">Barrowclough C., Haddock G., Tarrier N., et al. Randomized controlled trial of motivational interviewing, cognitive behavior therapy, and family intervention for patients with comorbid schizophrenia and substance use disorders. </w:t>
      </w:r>
      <w:r w:rsidRPr="00650727">
        <w:rPr>
          <w:rFonts w:eastAsia="Times New Roman" w:cs="Times New Roman"/>
          <w:szCs w:val="24"/>
          <w:lang w:val="en-AU"/>
        </w:rPr>
        <w:t>Am J Psychiatry 2001;</w:t>
      </w:r>
      <w:r w:rsidRPr="00650727">
        <w:rPr>
          <w:rFonts w:cs="Times New Roman"/>
          <w:szCs w:val="24"/>
          <w:shd w:val="clear" w:color="auto" w:fill="FFFFFF"/>
          <w:lang w:val="en-US"/>
        </w:rPr>
        <w:t xml:space="preserve">№ </w:t>
      </w:r>
      <w:r w:rsidRPr="00650727">
        <w:rPr>
          <w:rFonts w:eastAsia="Times New Roman" w:cs="Times New Roman"/>
          <w:szCs w:val="24"/>
          <w:lang w:val="en-AU"/>
        </w:rPr>
        <w:t>158: 1</w:t>
      </w:r>
      <w:r w:rsidRPr="00650727">
        <w:rPr>
          <w:rFonts w:eastAsia="Times New Roman" w:cs="Times New Roman"/>
          <w:szCs w:val="24"/>
          <w:lang w:val="en-US"/>
        </w:rPr>
        <w:t>7</w:t>
      </w:r>
      <w:r w:rsidRPr="00650727">
        <w:rPr>
          <w:rFonts w:eastAsia="Times New Roman" w:cs="Times New Roman"/>
          <w:szCs w:val="24"/>
          <w:lang w:val="en-AU"/>
        </w:rPr>
        <w:t>06</w:t>
      </w:r>
      <w:r w:rsidRPr="00650727">
        <w:rPr>
          <w:rFonts w:eastAsia="Times New Roman" w:cs="Times New Roman"/>
          <w:szCs w:val="24"/>
          <w:lang w:val="en-US"/>
        </w:rPr>
        <w:t>-13</w:t>
      </w:r>
      <w:r w:rsidRPr="00650727">
        <w:rPr>
          <w:rFonts w:eastAsia="Times New Roman" w:cs="Times New Roman"/>
          <w:szCs w:val="24"/>
          <w:lang w:val="en-AU"/>
        </w:rPr>
        <w:t>.</w:t>
      </w:r>
    </w:p>
    <w:p w14:paraId="24BF5676" w14:textId="77777777" w:rsidR="00293D79" w:rsidRPr="00650727" w:rsidRDefault="005C600D" w:rsidP="00A464C9">
      <w:pPr>
        <w:numPr>
          <w:ilvl w:val="0"/>
          <w:numId w:val="59"/>
        </w:numPr>
        <w:shd w:val="clear" w:color="auto" w:fill="FFFFFF"/>
        <w:tabs>
          <w:tab w:val="left" w:pos="0"/>
        </w:tabs>
        <w:spacing w:line="240" w:lineRule="auto"/>
        <w:rPr>
          <w:rFonts w:eastAsia="Times New Roman" w:cs="Times New Roman"/>
          <w:szCs w:val="24"/>
          <w:lang w:val="en-US"/>
        </w:rPr>
      </w:pPr>
      <w:r w:rsidRPr="00650727">
        <w:rPr>
          <w:rStyle w:val="afb"/>
          <w:rFonts w:cs="Times New Roman"/>
          <w:bCs/>
          <w:i w:val="0"/>
          <w:szCs w:val="24"/>
          <w:shd w:val="clear" w:color="auto" w:fill="FFFFFF"/>
          <w:lang w:val="en-US"/>
        </w:rPr>
        <w:t>Mueser K</w:t>
      </w:r>
      <w:r w:rsidRPr="00650727">
        <w:rPr>
          <w:rStyle w:val="afb"/>
          <w:rFonts w:cs="Times New Roman"/>
          <w:bCs/>
          <w:i w:val="0"/>
          <w:szCs w:val="24"/>
          <w:shd w:val="clear" w:color="auto" w:fill="FFFFFF"/>
          <w:lang w:val="en-AU"/>
        </w:rPr>
        <w:t>.</w:t>
      </w:r>
      <w:r w:rsidRPr="00650727">
        <w:rPr>
          <w:rStyle w:val="afb"/>
          <w:rFonts w:cs="Times New Roman"/>
          <w:bCs/>
          <w:i w:val="0"/>
          <w:szCs w:val="24"/>
          <w:shd w:val="clear" w:color="auto" w:fill="FFFFFF"/>
          <w:lang w:val="en-US"/>
        </w:rPr>
        <w:t>T</w:t>
      </w:r>
      <w:r w:rsidRPr="00650727">
        <w:rPr>
          <w:rStyle w:val="afb"/>
          <w:rFonts w:cs="Times New Roman"/>
          <w:bCs/>
          <w:i w:val="0"/>
          <w:szCs w:val="24"/>
          <w:shd w:val="clear" w:color="auto" w:fill="FFFFFF"/>
          <w:lang w:val="en-AU"/>
        </w:rPr>
        <w:t>.</w:t>
      </w:r>
      <w:r w:rsidRPr="00650727">
        <w:rPr>
          <w:rFonts w:cs="Times New Roman"/>
          <w:szCs w:val="24"/>
          <w:shd w:val="clear" w:color="auto" w:fill="FFFFFF"/>
          <w:lang w:val="en-US"/>
        </w:rPr>
        <w:t xml:space="preserve">, </w:t>
      </w:r>
      <w:r w:rsidRPr="00650727">
        <w:rPr>
          <w:rStyle w:val="afb"/>
          <w:rFonts w:cs="Times New Roman"/>
          <w:bCs/>
          <w:i w:val="0"/>
          <w:szCs w:val="24"/>
          <w:shd w:val="clear" w:color="auto" w:fill="FFFFFF"/>
          <w:lang w:val="en-US"/>
        </w:rPr>
        <w:t>Glynn S</w:t>
      </w:r>
      <w:r w:rsidRPr="00650727">
        <w:rPr>
          <w:rStyle w:val="afb"/>
          <w:rFonts w:cs="Times New Roman"/>
          <w:bCs/>
          <w:i w:val="0"/>
          <w:szCs w:val="24"/>
          <w:shd w:val="clear" w:color="auto" w:fill="FFFFFF"/>
          <w:lang w:val="en-AU"/>
        </w:rPr>
        <w:t>.</w:t>
      </w:r>
      <w:r w:rsidRPr="00650727">
        <w:rPr>
          <w:rStyle w:val="afb"/>
          <w:rFonts w:cs="Times New Roman"/>
          <w:bCs/>
          <w:i w:val="0"/>
          <w:szCs w:val="24"/>
          <w:shd w:val="clear" w:color="auto" w:fill="FFFFFF"/>
          <w:lang w:val="en-US"/>
        </w:rPr>
        <w:t>M</w:t>
      </w:r>
      <w:r w:rsidRPr="00650727">
        <w:rPr>
          <w:rStyle w:val="afb"/>
          <w:rFonts w:cs="Times New Roman"/>
          <w:bCs/>
          <w:i w:val="0"/>
          <w:szCs w:val="24"/>
          <w:shd w:val="clear" w:color="auto" w:fill="FFFFFF"/>
          <w:lang w:val="en-AU"/>
        </w:rPr>
        <w:t>.</w:t>
      </w:r>
      <w:r w:rsidRPr="00650727">
        <w:rPr>
          <w:rFonts w:cs="Times New Roman"/>
          <w:szCs w:val="24"/>
          <w:shd w:val="clear" w:color="auto" w:fill="FFFFFF"/>
          <w:lang w:val="en-US"/>
        </w:rPr>
        <w:t xml:space="preserve">, </w:t>
      </w:r>
      <w:r w:rsidRPr="00650727">
        <w:rPr>
          <w:rStyle w:val="afb"/>
          <w:rFonts w:cs="Times New Roman"/>
          <w:bCs/>
          <w:i w:val="0"/>
          <w:szCs w:val="24"/>
          <w:shd w:val="clear" w:color="auto" w:fill="FFFFFF"/>
          <w:lang w:val="en-US"/>
        </w:rPr>
        <w:t>Cather C</w:t>
      </w:r>
      <w:r w:rsidRPr="00650727">
        <w:rPr>
          <w:rStyle w:val="afb"/>
          <w:rFonts w:cs="Times New Roman"/>
          <w:bCs/>
          <w:i w:val="0"/>
          <w:szCs w:val="24"/>
          <w:shd w:val="clear" w:color="auto" w:fill="FFFFFF"/>
          <w:lang w:val="en-AU"/>
        </w:rPr>
        <w:t>.</w:t>
      </w:r>
      <w:r w:rsidRPr="00650727">
        <w:rPr>
          <w:rFonts w:cs="Times New Roman"/>
          <w:szCs w:val="24"/>
          <w:shd w:val="clear" w:color="auto" w:fill="FFFFFF"/>
          <w:lang w:val="en-US"/>
        </w:rPr>
        <w:t xml:space="preserve">, A randomized controlled trial of family intervention for co-occurring substance use and severe psychiatric disorders.Schizophr Bull. </w:t>
      </w:r>
      <w:r w:rsidRPr="00650727">
        <w:rPr>
          <w:rStyle w:val="afb"/>
          <w:rFonts w:cs="Times New Roman"/>
          <w:bCs/>
          <w:i w:val="0"/>
          <w:szCs w:val="24"/>
          <w:shd w:val="clear" w:color="auto" w:fill="FFFFFF"/>
          <w:lang w:val="en-US"/>
        </w:rPr>
        <w:t>2013</w:t>
      </w:r>
      <w:r w:rsidRPr="00650727">
        <w:rPr>
          <w:rFonts w:cs="Times New Roman"/>
          <w:szCs w:val="24"/>
          <w:shd w:val="clear" w:color="auto" w:fill="FFFFFF"/>
          <w:lang w:val="en-US"/>
        </w:rPr>
        <w:t xml:space="preserve">; № 39(3):658-72. </w:t>
      </w:r>
    </w:p>
    <w:p w14:paraId="5B64B1F3" w14:textId="77777777" w:rsidR="007233C2" w:rsidRPr="00896889" w:rsidRDefault="007233C2" w:rsidP="00A464C9">
      <w:pPr>
        <w:numPr>
          <w:ilvl w:val="0"/>
          <w:numId w:val="59"/>
        </w:numPr>
        <w:tabs>
          <w:tab w:val="left" w:pos="0"/>
        </w:tabs>
        <w:autoSpaceDE w:val="0"/>
        <w:autoSpaceDN w:val="0"/>
        <w:adjustRightInd w:val="0"/>
        <w:spacing w:line="240" w:lineRule="auto"/>
        <w:rPr>
          <w:rFonts w:cs="Times New Roman"/>
          <w:szCs w:val="24"/>
          <w:lang w:val="en-US"/>
        </w:rPr>
      </w:pPr>
      <w:r w:rsidRPr="00896889">
        <w:rPr>
          <w:rFonts w:cs="Times New Roman"/>
          <w:szCs w:val="24"/>
          <w:lang w:val="en-AU"/>
        </w:rPr>
        <w:t>Del Re A.C., Fluckiger C., Horvath A.O. et al. Therapist effects in the therapeutic alliance-outcome relationship: a restricted-maximum likelihood meta-analysis. Clin Psychol Rev 2012; №32: 642-9.</w:t>
      </w:r>
    </w:p>
    <w:p w14:paraId="410BA340" w14:textId="77777777" w:rsidR="00293D79" w:rsidRPr="00650727" w:rsidRDefault="005C600D" w:rsidP="00A464C9">
      <w:pPr>
        <w:numPr>
          <w:ilvl w:val="0"/>
          <w:numId w:val="59"/>
        </w:numPr>
        <w:tabs>
          <w:tab w:val="left" w:pos="0"/>
        </w:tabs>
        <w:autoSpaceDE w:val="0"/>
        <w:autoSpaceDN w:val="0"/>
        <w:adjustRightInd w:val="0"/>
        <w:spacing w:line="240" w:lineRule="auto"/>
        <w:rPr>
          <w:rFonts w:cs="Times New Roman"/>
          <w:szCs w:val="24"/>
          <w:lang w:val="en-US"/>
        </w:rPr>
      </w:pPr>
      <w:r w:rsidRPr="00650727">
        <w:rPr>
          <w:rFonts w:cs="Times New Roman"/>
          <w:szCs w:val="24"/>
          <w:lang w:val="en-US"/>
        </w:rPr>
        <w:t xml:space="preserve">Norcross J.C., Lambert M.J. Psychotherapy relationships that work II. Psychotherapy. 2011; </w:t>
      </w:r>
      <w:r w:rsidRPr="007233C2">
        <w:rPr>
          <w:rFonts w:cs="Times New Roman"/>
          <w:szCs w:val="24"/>
          <w:lang w:val="en-US"/>
        </w:rPr>
        <w:t xml:space="preserve">№ </w:t>
      </w:r>
      <w:r w:rsidRPr="00650727">
        <w:rPr>
          <w:rFonts w:cs="Times New Roman"/>
          <w:szCs w:val="24"/>
          <w:lang w:val="en-US"/>
        </w:rPr>
        <w:t>48(1)</w:t>
      </w:r>
      <w:r w:rsidRPr="007233C2">
        <w:rPr>
          <w:rFonts w:cs="Times New Roman"/>
          <w:szCs w:val="24"/>
          <w:lang w:val="en-US"/>
        </w:rPr>
        <w:t>:</w:t>
      </w:r>
      <w:r w:rsidRPr="00650727">
        <w:rPr>
          <w:rFonts w:cs="Times New Roman"/>
          <w:szCs w:val="24"/>
          <w:lang w:val="en-US"/>
        </w:rPr>
        <w:t xml:space="preserve"> 4–8.</w:t>
      </w:r>
    </w:p>
    <w:p w14:paraId="76829E45" w14:textId="77777777" w:rsidR="00293D79" w:rsidRPr="00650727" w:rsidRDefault="005C600D" w:rsidP="00A464C9">
      <w:pPr>
        <w:numPr>
          <w:ilvl w:val="0"/>
          <w:numId w:val="59"/>
        </w:numPr>
        <w:tabs>
          <w:tab w:val="left" w:pos="0"/>
        </w:tabs>
        <w:autoSpaceDE w:val="0"/>
        <w:autoSpaceDN w:val="0"/>
        <w:adjustRightInd w:val="0"/>
        <w:spacing w:line="240" w:lineRule="auto"/>
        <w:rPr>
          <w:rFonts w:cs="Times New Roman"/>
          <w:szCs w:val="24"/>
          <w:lang w:val="en-US"/>
        </w:rPr>
      </w:pPr>
      <w:r w:rsidRPr="00650727">
        <w:rPr>
          <w:rFonts w:cs="Times New Roman"/>
          <w:szCs w:val="24"/>
          <w:shd w:val="clear" w:color="auto" w:fill="FFFFFF"/>
          <w:lang w:val="en-US"/>
        </w:rPr>
        <w:t xml:space="preserve">Imel Z.E., Wampold B.E., Miller S.D., Fleming R.R. </w:t>
      </w:r>
      <w:r w:rsidRPr="00650727">
        <w:rPr>
          <w:rStyle w:val="afb"/>
          <w:rFonts w:cs="Times New Roman"/>
          <w:bCs/>
          <w:i w:val="0"/>
          <w:szCs w:val="24"/>
          <w:shd w:val="clear" w:color="auto" w:fill="FFFFFF"/>
          <w:lang w:val="en-US"/>
        </w:rPr>
        <w:t>Distinctions without a difference</w:t>
      </w:r>
      <w:r w:rsidRPr="00650727">
        <w:rPr>
          <w:rFonts w:cs="Times New Roman"/>
          <w:szCs w:val="24"/>
          <w:shd w:val="clear" w:color="auto" w:fill="FFFFFF"/>
          <w:lang w:val="en-US"/>
        </w:rPr>
        <w:t xml:space="preserve">: </w:t>
      </w:r>
      <w:r w:rsidRPr="00650727">
        <w:rPr>
          <w:rStyle w:val="afb"/>
          <w:rFonts w:cs="Times New Roman"/>
          <w:bCs/>
          <w:i w:val="0"/>
          <w:szCs w:val="24"/>
          <w:shd w:val="clear" w:color="auto" w:fill="FFFFFF"/>
          <w:lang w:val="en-US"/>
        </w:rPr>
        <w:t>direct comparisons of psychotherapies for alcohol use disorders</w:t>
      </w:r>
      <w:r w:rsidRPr="00650727">
        <w:rPr>
          <w:rFonts w:cs="Times New Roman"/>
          <w:szCs w:val="24"/>
          <w:shd w:val="clear" w:color="auto" w:fill="FFFFFF"/>
          <w:lang w:val="en-US"/>
        </w:rPr>
        <w:t xml:space="preserve">. </w:t>
      </w:r>
      <w:r w:rsidRPr="00650727">
        <w:rPr>
          <w:rFonts w:cs="Times New Roman"/>
          <w:szCs w:val="24"/>
          <w:shd w:val="clear" w:color="auto" w:fill="FFFFFF"/>
        </w:rPr>
        <w:t>Psychol Addict Behav. 2008;№22(4): 533-43.</w:t>
      </w:r>
    </w:p>
    <w:p w14:paraId="0BFEBCF9" w14:textId="77777777" w:rsidR="00293D79" w:rsidRPr="00650727" w:rsidRDefault="005C600D" w:rsidP="00A464C9">
      <w:pPr>
        <w:pStyle w:val="41"/>
        <w:numPr>
          <w:ilvl w:val="0"/>
          <w:numId w:val="59"/>
        </w:numPr>
        <w:tabs>
          <w:tab w:val="left" w:pos="0"/>
        </w:tabs>
        <w:autoSpaceDE w:val="0"/>
        <w:autoSpaceDN w:val="0"/>
        <w:adjustRightInd w:val="0"/>
        <w:spacing w:after="0" w:line="240" w:lineRule="auto"/>
        <w:jc w:val="both"/>
        <w:rPr>
          <w:rFonts w:ascii="Times New Roman" w:hAnsi="Times New Roman"/>
          <w:sz w:val="24"/>
          <w:szCs w:val="24"/>
          <w:lang w:val="en-US"/>
        </w:rPr>
      </w:pPr>
      <w:r w:rsidRPr="00650727">
        <w:rPr>
          <w:rFonts w:ascii="Times New Roman" w:hAnsi="Times New Roman"/>
          <w:sz w:val="24"/>
          <w:szCs w:val="24"/>
          <w:lang w:val="en-US"/>
        </w:rPr>
        <w:t xml:space="preserve">Meier P.S., Donmall M.C., McElduff P., </w:t>
      </w:r>
      <w:r w:rsidRPr="00650727">
        <w:rPr>
          <w:rFonts w:ascii="Times New Roman" w:hAnsi="Times New Roman"/>
          <w:bCs/>
          <w:sz w:val="24"/>
          <w:szCs w:val="24"/>
          <w:lang w:val="en-US" w:eastAsia="ru-RU"/>
        </w:rPr>
        <w:t xml:space="preserve">et al. </w:t>
      </w:r>
      <w:r w:rsidRPr="00650727">
        <w:rPr>
          <w:rFonts w:ascii="Times New Roman" w:hAnsi="Times New Roman"/>
          <w:iCs/>
          <w:sz w:val="24"/>
          <w:szCs w:val="24"/>
          <w:lang w:val="en-US"/>
        </w:rPr>
        <w:t xml:space="preserve">The role of the early therapeutic alliance in predicting drug treatment dropout. </w:t>
      </w:r>
      <w:r w:rsidRPr="00650727">
        <w:rPr>
          <w:rFonts w:ascii="Times New Roman" w:hAnsi="Times New Roman"/>
          <w:sz w:val="24"/>
          <w:szCs w:val="24"/>
          <w:lang w:val="en-US"/>
        </w:rPr>
        <w:t xml:space="preserve">Drug and Alcohol Dependence. 2006; </w:t>
      </w:r>
      <w:r w:rsidRPr="00650727">
        <w:rPr>
          <w:rFonts w:ascii="Times New Roman" w:hAnsi="Times New Roman"/>
          <w:sz w:val="24"/>
          <w:szCs w:val="24"/>
          <w:shd w:val="clear" w:color="auto" w:fill="FFFFFF"/>
        </w:rPr>
        <w:t xml:space="preserve">№ </w:t>
      </w:r>
      <w:r w:rsidRPr="00650727">
        <w:rPr>
          <w:rFonts w:ascii="Times New Roman" w:hAnsi="Times New Roman"/>
          <w:sz w:val="24"/>
          <w:szCs w:val="24"/>
          <w:lang w:val="en-US"/>
        </w:rPr>
        <w:t>83(1): 57–64.</w:t>
      </w:r>
    </w:p>
    <w:p w14:paraId="46A45255" w14:textId="77777777" w:rsidR="007233C2" w:rsidRDefault="007233C2" w:rsidP="00A464C9">
      <w:pPr>
        <w:numPr>
          <w:ilvl w:val="0"/>
          <w:numId w:val="59"/>
        </w:numPr>
        <w:tabs>
          <w:tab w:val="left" w:pos="0"/>
        </w:tabs>
        <w:autoSpaceDE w:val="0"/>
        <w:autoSpaceDN w:val="0"/>
        <w:adjustRightInd w:val="0"/>
        <w:spacing w:line="240" w:lineRule="auto"/>
        <w:rPr>
          <w:rFonts w:eastAsia="Times New Roman" w:cs="Times New Roman"/>
          <w:szCs w:val="24"/>
          <w:lang w:val="en-US"/>
        </w:rPr>
      </w:pPr>
      <w:r>
        <w:rPr>
          <w:rFonts w:cs="Times New Roman"/>
          <w:color w:val="333333"/>
          <w:szCs w:val="24"/>
          <w:shd w:val="clear" w:color="auto" w:fill="FFFFFF"/>
          <w:lang w:val="en-AU"/>
        </w:rPr>
        <w:t>Flückiger, C., Del Re, A. C., Wampold, B. E., &amp; Horvath, A. O. The alliance in adult psychotherapy: A meta-analytic synthesis. </w:t>
      </w:r>
      <w:r>
        <w:rPr>
          <w:rStyle w:val="afb"/>
          <w:rFonts w:cs="Times New Roman"/>
          <w:color w:val="333333"/>
          <w:szCs w:val="24"/>
          <w:shd w:val="clear" w:color="auto" w:fill="FFFFFF"/>
          <w:lang w:val="en-AU"/>
        </w:rPr>
        <w:t xml:space="preserve">Psychotherapy, </w:t>
      </w:r>
      <w:r>
        <w:rPr>
          <w:rFonts w:cs="Times New Roman"/>
          <w:color w:val="333333"/>
          <w:szCs w:val="24"/>
          <w:shd w:val="clear" w:color="auto" w:fill="FFFFFF"/>
          <w:lang w:val="en-AU"/>
        </w:rPr>
        <w:t xml:space="preserve">2018; </w:t>
      </w:r>
      <w:r>
        <w:rPr>
          <w:rFonts w:cs="Times New Roman"/>
          <w:color w:val="333333"/>
          <w:szCs w:val="24"/>
          <w:shd w:val="clear" w:color="auto" w:fill="FFFFFF"/>
        </w:rPr>
        <w:t>№</w:t>
      </w:r>
      <w:r>
        <w:rPr>
          <w:rStyle w:val="afb"/>
          <w:color w:val="333333"/>
          <w:szCs w:val="24"/>
          <w:shd w:val="clear" w:color="auto" w:fill="FFFFFF"/>
          <w:lang w:val="en-AU"/>
        </w:rPr>
        <w:t>55</w:t>
      </w:r>
      <w:r>
        <w:rPr>
          <w:rFonts w:cs="Times New Roman"/>
          <w:color w:val="333333"/>
          <w:szCs w:val="24"/>
          <w:shd w:val="clear" w:color="auto" w:fill="FFFFFF"/>
          <w:lang w:val="en-AU"/>
        </w:rPr>
        <w:t>(4)</w:t>
      </w:r>
      <w:r>
        <w:rPr>
          <w:rFonts w:cs="Times New Roman"/>
          <w:color w:val="333333"/>
          <w:szCs w:val="24"/>
          <w:shd w:val="clear" w:color="auto" w:fill="FFFFFF"/>
        </w:rPr>
        <w:t>:</w:t>
      </w:r>
      <w:r>
        <w:rPr>
          <w:rFonts w:cs="Times New Roman"/>
          <w:color w:val="333333"/>
          <w:szCs w:val="24"/>
          <w:shd w:val="clear" w:color="auto" w:fill="FFFFFF"/>
          <w:lang w:val="en-AU"/>
        </w:rPr>
        <w:t xml:space="preserve"> 316-340.</w:t>
      </w:r>
    </w:p>
    <w:p w14:paraId="28F7515C" w14:textId="77777777" w:rsidR="00293D79" w:rsidRPr="00650727" w:rsidRDefault="005C600D" w:rsidP="00A464C9">
      <w:pPr>
        <w:pStyle w:val="41"/>
        <w:numPr>
          <w:ilvl w:val="0"/>
          <w:numId w:val="59"/>
        </w:numPr>
        <w:tabs>
          <w:tab w:val="left" w:pos="0"/>
        </w:tabs>
        <w:spacing w:after="0" w:line="240" w:lineRule="auto"/>
        <w:jc w:val="both"/>
        <w:rPr>
          <w:rFonts w:ascii="Times New Roman" w:hAnsi="Times New Roman"/>
          <w:sz w:val="24"/>
          <w:szCs w:val="24"/>
        </w:rPr>
      </w:pPr>
      <w:r w:rsidRPr="00650727">
        <w:rPr>
          <w:rFonts w:ascii="Times New Roman" w:hAnsi="Times New Roman"/>
          <w:sz w:val="24"/>
          <w:szCs w:val="24"/>
        </w:rPr>
        <w:t xml:space="preserve">Агибалова Т.В., Тучин П.В., Шустов Д.И., Бузик О.Ж. Терапевтический альянс как основной фактор формирования сотрудничества в процессе лечения больных опиоидной зависимостью. </w:t>
      </w:r>
      <w:r w:rsidRPr="00650727">
        <w:rPr>
          <w:rFonts w:ascii="Times New Roman" w:eastAsia="Newton-Italic" w:hAnsi="Times New Roman"/>
          <w:bCs/>
          <w:iCs/>
          <w:sz w:val="24"/>
          <w:szCs w:val="24"/>
        </w:rPr>
        <w:t>Журнал неврологии и психиатрии им. С.С.Корсакова, 2014; № 5 (</w:t>
      </w:r>
      <w:r w:rsidRPr="00650727">
        <w:rPr>
          <w:rFonts w:ascii="Times New Roman" w:hAnsi="Times New Roman"/>
          <w:sz w:val="24"/>
          <w:szCs w:val="24"/>
        </w:rPr>
        <w:t>2):</w:t>
      </w:r>
      <w:r w:rsidRPr="00650727">
        <w:rPr>
          <w:rFonts w:ascii="Times New Roman" w:eastAsia="Newton-Italic" w:hAnsi="Times New Roman"/>
          <w:bCs/>
          <w:iCs/>
          <w:sz w:val="24"/>
          <w:szCs w:val="24"/>
        </w:rPr>
        <w:t xml:space="preserve"> С. 57-63.</w:t>
      </w:r>
    </w:p>
    <w:p w14:paraId="32F8FF07" w14:textId="77777777" w:rsidR="00293D79" w:rsidRPr="00650727" w:rsidRDefault="005C600D" w:rsidP="00A464C9">
      <w:pPr>
        <w:pStyle w:val="41"/>
        <w:numPr>
          <w:ilvl w:val="0"/>
          <w:numId w:val="59"/>
        </w:numPr>
        <w:tabs>
          <w:tab w:val="left" w:pos="0"/>
        </w:tabs>
        <w:spacing w:after="0" w:line="240" w:lineRule="auto"/>
        <w:jc w:val="both"/>
        <w:rPr>
          <w:rFonts w:ascii="Times New Roman" w:hAnsi="Times New Roman"/>
          <w:sz w:val="24"/>
          <w:szCs w:val="24"/>
        </w:rPr>
      </w:pPr>
      <w:r w:rsidRPr="00650727">
        <w:rPr>
          <w:rFonts w:ascii="Times New Roman" w:eastAsia="Calibri" w:hAnsi="Times New Roman"/>
          <w:bCs/>
          <w:iCs/>
          <w:sz w:val="24"/>
          <w:szCs w:val="24"/>
        </w:rPr>
        <w:t xml:space="preserve">Агибалова Т.В., Тучин П.В., Шустов Д.И. </w:t>
      </w:r>
      <w:r w:rsidRPr="00650727">
        <w:rPr>
          <w:rFonts w:ascii="Times New Roman" w:hAnsi="Times New Roman"/>
          <w:sz w:val="24"/>
          <w:szCs w:val="24"/>
        </w:rPr>
        <w:t xml:space="preserve">Значение терапевтического альянса для формирования комплиантного поведения у больных опиоидной наркоманией. Теория и практика психотерапии, 2015; №4 (8): </w:t>
      </w:r>
      <w:r w:rsidRPr="00650727">
        <w:rPr>
          <w:rFonts w:ascii="Times New Roman" w:hAnsi="Times New Roman"/>
          <w:sz w:val="24"/>
          <w:szCs w:val="24"/>
          <w:lang w:val="en-AU"/>
        </w:rPr>
        <w:t>C</w:t>
      </w:r>
      <w:r w:rsidRPr="00650727">
        <w:rPr>
          <w:rFonts w:ascii="Times New Roman" w:hAnsi="Times New Roman"/>
          <w:sz w:val="24"/>
          <w:szCs w:val="24"/>
        </w:rPr>
        <w:t>. 75—82.</w:t>
      </w:r>
    </w:p>
    <w:p w14:paraId="155C89C2" w14:textId="77777777" w:rsidR="00293D79" w:rsidRPr="00650727" w:rsidRDefault="005C600D" w:rsidP="00A464C9">
      <w:pPr>
        <w:pStyle w:val="41"/>
        <w:numPr>
          <w:ilvl w:val="0"/>
          <w:numId w:val="59"/>
        </w:numPr>
        <w:tabs>
          <w:tab w:val="left" w:pos="0"/>
        </w:tabs>
        <w:spacing w:after="0" w:line="240" w:lineRule="auto"/>
        <w:jc w:val="both"/>
        <w:rPr>
          <w:rFonts w:ascii="Times New Roman" w:hAnsi="Times New Roman"/>
          <w:sz w:val="24"/>
          <w:szCs w:val="24"/>
          <w:lang w:val="en-US"/>
        </w:rPr>
      </w:pPr>
      <w:r w:rsidRPr="00650727">
        <w:rPr>
          <w:rFonts w:ascii="Times New Roman" w:hAnsi="Times New Roman"/>
          <w:sz w:val="24"/>
          <w:szCs w:val="24"/>
          <w:shd w:val="clear" w:color="auto" w:fill="FFFFFF"/>
          <w:lang w:val="en-US"/>
        </w:rPr>
        <w:t xml:space="preserve">Urbanoski K.A., Kelly J.F., Hoeppner B.B., Slaymaker V. </w:t>
      </w:r>
      <w:r w:rsidRPr="00650727">
        <w:rPr>
          <w:rStyle w:val="afb"/>
          <w:rFonts w:ascii="Times New Roman" w:hAnsi="Times New Roman"/>
          <w:bCs/>
          <w:i w:val="0"/>
          <w:sz w:val="24"/>
          <w:szCs w:val="24"/>
          <w:shd w:val="clear" w:color="auto" w:fill="FFFFFF"/>
          <w:lang w:val="en-US"/>
        </w:rPr>
        <w:t>The role of therapeutic alliance in substance use disorder treatment for young adults</w:t>
      </w:r>
      <w:r w:rsidRPr="00650727">
        <w:rPr>
          <w:rFonts w:ascii="Times New Roman" w:hAnsi="Times New Roman"/>
          <w:sz w:val="24"/>
          <w:szCs w:val="24"/>
          <w:shd w:val="clear" w:color="auto" w:fill="FFFFFF"/>
          <w:lang w:val="en-US"/>
        </w:rPr>
        <w:t xml:space="preserve">. J Subst Abuse Treat. 2012; </w:t>
      </w:r>
      <w:r w:rsidRPr="00650727">
        <w:rPr>
          <w:rFonts w:ascii="Times New Roman" w:hAnsi="Times New Roman"/>
          <w:sz w:val="24"/>
          <w:szCs w:val="24"/>
          <w:shd w:val="clear" w:color="auto" w:fill="FFFFFF"/>
        </w:rPr>
        <w:t xml:space="preserve">№ </w:t>
      </w:r>
      <w:r w:rsidRPr="00650727">
        <w:rPr>
          <w:rFonts w:ascii="Times New Roman" w:hAnsi="Times New Roman"/>
          <w:sz w:val="24"/>
          <w:szCs w:val="24"/>
          <w:shd w:val="clear" w:color="auto" w:fill="FFFFFF"/>
          <w:lang w:val="en-US"/>
        </w:rPr>
        <w:t>43(3): 344-51.</w:t>
      </w:r>
    </w:p>
    <w:p w14:paraId="1A1DA5A1" w14:textId="77777777" w:rsidR="00293D79" w:rsidRPr="00650727" w:rsidRDefault="005C600D" w:rsidP="00A464C9">
      <w:pPr>
        <w:numPr>
          <w:ilvl w:val="0"/>
          <w:numId w:val="59"/>
        </w:numPr>
        <w:tabs>
          <w:tab w:val="left" w:pos="0"/>
        </w:tabs>
        <w:spacing w:line="240" w:lineRule="auto"/>
        <w:rPr>
          <w:rFonts w:cs="Times New Roman"/>
          <w:szCs w:val="24"/>
          <w:lang w:val="en-US"/>
        </w:rPr>
      </w:pPr>
      <w:r w:rsidRPr="00650727">
        <w:rPr>
          <w:rFonts w:cs="Times New Roman"/>
          <w:szCs w:val="24"/>
          <w:lang w:val="en-US"/>
        </w:rPr>
        <w:t xml:space="preserve">Moyers T.B., Miller W.R. Is low therapist empathy toxic? Psychol Addict Behav. 2013; </w:t>
      </w:r>
      <w:r w:rsidRPr="00650727">
        <w:rPr>
          <w:rFonts w:cs="Times New Roman"/>
          <w:szCs w:val="24"/>
          <w:shd w:val="clear" w:color="auto" w:fill="FFFFFF"/>
          <w:lang w:val="en-US"/>
        </w:rPr>
        <w:t xml:space="preserve">№ </w:t>
      </w:r>
      <w:r w:rsidRPr="00650727">
        <w:rPr>
          <w:rFonts w:cs="Times New Roman"/>
          <w:szCs w:val="24"/>
          <w:lang w:val="en-US"/>
        </w:rPr>
        <w:t>27 (3)</w:t>
      </w:r>
      <w:r w:rsidRPr="00650727">
        <w:rPr>
          <w:rFonts w:cs="Times New Roman"/>
          <w:szCs w:val="24"/>
        </w:rPr>
        <w:t>:</w:t>
      </w:r>
      <w:r w:rsidRPr="00650727">
        <w:rPr>
          <w:rFonts w:cs="Times New Roman"/>
          <w:szCs w:val="24"/>
          <w:lang w:val="en-US"/>
        </w:rPr>
        <w:t xml:space="preserve"> 878–884.</w:t>
      </w:r>
    </w:p>
    <w:p w14:paraId="7E67D645" w14:textId="77777777" w:rsidR="007233C2" w:rsidRDefault="007233C2" w:rsidP="00A464C9">
      <w:pPr>
        <w:numPr>
          <w:ilvl w:val="0"/>
          <w:numId w:val="59"/>
        </w:numPr>
        <w:tabs>
          <w:tab w:val="left" w:pos="0"/>
        </w:tabs>
        <w:spacing w:line="240" w:lineRule="auto"/>
        <w:rPr>
          <w:rFonts w:eastAsia="Times New Roman" w:cs="Times New Roman"/>
          <w:szCs w:val="24"/>
          <w:lang w:val="en-US" w:eastAsia="ru-RU"/>
        </w:rPr>
      </w:pPr>
      <w:r>
        <w:rPr>
          <w:rFonts w:cs="Times New Roman"/>
          <w:szCs w:val="24"/>
          <w:lang w:val="en-AU"/>
        </w:rPr>
        <w:t xml:space="preserve">Elliott R., Bohart A.C., Watson J.C., Murphy D. Therapist empathy and client outcome : an updated metaanalysis. Psychotherapy. 2018; </w:t>
      </w:r>
      <w:r>
        <w:rPr>
          <w:rFonts w:cs="Times New Roman"/>
          <w:szCs w:val="24"/>
        </w:rPr>
        <w:t>№</w:t>
      </w:r>
      <w:r>
        <w:rPr>
          <w:rFonts w:cs="Times New Roman"/>
          <w:szCs w:val="24"/>
          <w:lang w:val="en-AU"/>
        </w:rPr>
        <w:t xml:space="preserve"> 55 (4): 399-410. </w:t>
      </w:r>
    </w:p>
    <w:p w14:paraId="70940B87" w14:textId="77777777" w:rsidR="00293D79" w:rsidRPr="00650727" w:rsidRDefault="005C600D" w:rsidP="00A464C9">
      <w:pPr>
        <w:pStyle w:val="41"/>
        <w:numPr>
          <w:ilvl w:val="0"/>
          <w:numId w:val="59"/>
        </w:numPr>
        <w:tabs>
          <w:tab w:val="left" w:pos="0"/>
        </w:tabs>
        <w:spacing w:after="0" w:line="240" w:lineRule="auto"/>
        <w:jc w:val="both"/>
        <w:rPr>
          <w:rFonts w:ascii="Times New Roman" w:hAnsi="Times New Roman"/>
          <w:sz w:val="24"/>
          <w:szCs w:val="24"/>
          <w:lang w:val="en-US" w:eastAsia="ru-RU"/>
        </w:rPr>
      </w:pPr>
      <w:r w:rsidRPr="00650727">
        <w:rPr>
          <w:rFonts w:ascii="Times New Roman" w:hAnsi="Times New Roman"/>
          <w:sz w:val="24"/>
          <w:szCs w:val="24"/>
          <w:shd w:val="clear" w:color="auto" w:fill="FFFFFF"/>
          <w:lang w:val="en-US"/>
        </w:rPr>
        <w:t xml:space="preserve">Guydish J., Campbell B.K., Manuel J.K., et al. </w:t>
      </w:r>
      <w:r w:rsidRPr="00650727">
        <w:rPr>
          <w:rStyle w:val="afb"/>
          <w:rFonts w:ascii="Times New Roman" w:hAnsi="Times New Roman"/>
          <w:bCs/>
          <w:i w:val="0"/>
          <w:sz w:val="24"/>
          <w:szCs w:val="24"/>
          <w:shd w:val="clear" w:color="auto" w:fill="FFFFFF"/>
          <w:lang w:val="en-US"/>
        </w:rPr>
        <w:t>Does treatment fidelity predict client outcomes</w:t>
      </w:r>
      <w:r w:rsidRPr="00650727">
        <w:rPr>
          <w:rFonts w:ascii="Times New Roman" w:hAnsi="Times New Roman"/>
          <w:sz w:val="24"/>
          <w:szCs w:val="24"/>
          <w:shd w:val="clear" w:color="auto" w:fill="FFFFFF"/>
          <w:lang w:val="en-US"/>
        </w:rPr>
        <w:t xml:space="preserve"> in </w:t>
      </w:r>
      <w:r w:rsidRPr="00650727">
        <w:rPr>
          <w:rStyle w:val="afb"/>
          <w:rFonts w:ascii="Times New Roman" w:hAnsi="Times New Roman"/>
          <w:bCs/>
          <w:i w:val="0"/>
          <w:sz w:val="24"/>
          <w:szCs w:val="24"/>
          <w:shd w:val="clear" w:color="auto" w:fill="FFFFFF"/>
          <w:lang w:val="en-US"/>
        </w:rPr>
        <w:t>12</w:t>
      </w:r>
      <w:r w:rsidRPr="00650727">
        <w:rPr>
          <w:rFonts w:ascii="Times New Roman" w:hAnsi="Times New Roman"/>
          <w:sz w:val="24"/>
          <w:szCs w:val="24"/>
          <w:shd w:val="clear" w:color="auto" w:fill="FFFFFF"/>
          <w:lang w:val="en-US"/>
        </w:rPr>
        <w:t>-</w:t>
      </w:r>
      <w:r w:rsidRPr="00650727">
        <w:rPr>
          <w:rStyle w:val="afb"/>
          <w:rFonts w:ascii="Times New Roman" w:hAnsi="Times New Roman"/>
          <w:bCs/>
          <w:i w:val="0"/>
          <w:sz w:val="24"/>
          <w:szCs w:val="24"/>
          <w:shd w:val="clear" w:color="auto" w:fill="FFFFFF"/>
          <w:lang w:val="en-US"/>
        </w:rPr>
        <w:t>Step Facilitation</w:t>
      </w:r>
      <w:r w:rsidRPr="00650727">
        <w:rPr>
          <w:rFonts w:ascii="Times New Roman" w:hAnsi="Times New Roman"/>
          <w:sz w:val="24"/>
          <w:szCs w:val="24"/>
          <w:shd w:val="clear" w:color="auto" w:fill="FFFFFF"/>
          <w:lang w:val="en-US"/>
        </w:rPr>
        <w:t xml:space="preserve"> for </w:t>
      </w:r>
      <w:r w:rsidRPr="00650727">
        <w:rPr>
          <w:rStyle w:val="afb"/>
          <w:rFonts w:ascii="Times New Roman" w:hAnsi="Times New Roman"/>
          <w:bCs/>
          <w:i w:val="0"/>
          <w:sz w:val="24"/>
          <w:szCs w:val="24"/>
          <w:shd w:val="clear" w:color="auto" w:fill="FFFFFF"/>
          <w:lang w:val="en-US"/>
        </w:rPr>
        <w:t>stimulant abuse</w:t>
      </w:r>
      <w:r w:rsidRPr="00650727">
        <w:rPr>
          <w:rFonts w:ascii="Times New Roman" w:hAnsi="Times New Roman"/>
          <w:sz w:val="24"/>
          <w:szCs w:val="24"/>
          <w:shd w:val="clear" w:color="auto" w:fill="FFFFFF"/>
          <w:lang w:val="en-US"/>
        </w:rPr>
        <w:t xml:space="preserve">? Drug Alcohol Depend. 2014; </w:t>
      </w:r>
      <w:r w:rsidRPr="00650727">
        <w:rPr>
          <w:rFonts w:ascii="Times New Roman" w:hAnsi="Times New Roman"/>
          <w:sz w:val="24"/>
          <w:szCs w:val="24"/>
          <w:shd w:val="clear" w:color="auto" w:fill="FFFFFF"/>
        </w:rPr>
        <w:t xml:space="preserve">№ </w:t>
      </w:r>
      <w:r w:rsidRPr="00650727">
        <w:rPr>
          <w:rFonts w:ascii="Times New Roman" w:hAnsi="Times New Roman"/>
          <w:sz w:val="24"/>
          <w:szCs w:val="24"/>
          <w:shd w:val="clear" w:color="auto" w:fill="FFFFFF"/>
          <w:lang w:val="en-US"/>
        </w:rPr>
        <w:t xml:space="preserve">134: 330-336. </w:t>
      </w:r>
    </w:p>
    <w:p w14:paraId="7A8B1A9F" w14:textId="77777777" w:rsidR="00293D79" w:rsidRPr="00650727" w:rsidRDefault="005C600D" w:rsidP="00A464C9">
      <w:pPr>
        <w:pStyle w:val="41"/>
        <w:numPr>
          <w:ilvl w:val="0"/>
          <w:numId w:val="59"/>
        </w:numPr>
        <w:tabs>
          <w:tab w:val="left" w:pos="0"/>
        </w:tabs>
        <w:spacing w:after="0" w:line="240" w:lineRule="auto"/>
        <w:jc w:val="both"/>
        <w:rPr>
          <w:rFonts w:ascii="Times New Roman" w:hAnsi="Times New Roman"/>
          <w:sz w:val="24"/>
          <w:szCs w:val="24"/>
          <w:lang w:val="en-US" w:eastAsia="ru-RU"/>
        </w:rPr>
      </w:pPr>
      <w:r w:rsidRPr="00650727">
        <w:rPr>
          <w:rFonts w:ascii="Times New Roman" w:hAnsi="Times New Roman"/>
          <w:sz w:val="24"/>
          <w:szCs w:val="24"/>
          <w:lang w:val="en-US" w:eastAsia="ru-RU"/>
        </w:rPr>
        <w:t xml:space="preserve">Saarnio P. Factors associated with dropping out from outpatient treatment of alcohol–other drug abuse. Alcoholism Treatment Quarterly. 2002; </w:t>
      </w:r>
      <w:r w:rsidRPr="00650727">
        <w:rPr>
          <w:rFonts w:ascii="Times New Roman" w:hAnsi="Times New Roman"/>
          <w:sz w:val="24"/>
          <w:szCs w:val="24"/>
          <w:shd w:val="clear" w:color="auto" w:fill="FFFFFF"/>
          <w:lang w:val="en-US"/>
        </w:rPr>
        <w:t xml:space="preserve">№ </w:t>
      </w:r>
      <w:r w:rsidRPr="00650727">
        <w:rPr>
          <w:rFonts w:ascii="Times New Roman" w:hAnsi="Times New Roman"/>
          <w:sz w:val="24"/>
          <w:szCs w:val="24"/>
          <w:lang w:val="en-US" w:eastAsia="ru-RU"/>
        </w:rPr>
        <w:t>20(2): 17–33.</w:t>
      </w:r>
    </w:p>
    <w:p w14:paraId="45894B36" w14:textId="77777777" w:rsidR="007233C2" w:rsidRPr="00950BBE" w:rsidRDefault="007233C2" w:rsidP="00A464C9">
      <w:pPr>
        <w:numPr>
          <w:ilvl w:val="0"/>
          <w:numId w:val="59"/>
        </w:numPr>
        <w:shd w:val="clear" w:color="auto" w:fill="FFFFFF"/>
        <w:tabs>
          <w:tab w:val="left" w:pos="0"/>
        </w:tabs>
        <w:spacing w:line="240" w:lineRule="auto"/>
        <w:rPr>
          <w:rFonts w:eastAsia="Times New Roman" w:cs="Times New Roman"/>
          <w:szCs w:val="24"/>
          <w:lang w:val="en-AU"/>
        </w:rPr>
      </w:pPr>
      <w:r w:rsidRPr="00950BBE">
        <w:rPr>
          <w:rFonts w:cs="Times New Roman"/>
          <w:szCs w:val="24"/>
          <w:lang w:val="en-AU"/>
        </w:rPr>
        <w:t xml:space="preserve">Spohr S. A., Taxman F. S., Rodriguez M., Walters S. T. Motivational interviewing fidelity in a community corrections setting: Treatment initiation and subsequent drug use. Journal of Substance Abuse Treatment. 2016; </w:t>
      </w:r>
      <w:r w:rsidRPr="00D61D24">
        <w:rPr>
          <w:rFonts w:cs="Times New Roman"/>
          <w:szCs w:val="24"/>
          <w:lang w:val="en-US"/>
        </w:rPr>
        <w:t>№ 65: 20-25.</w:t>
      </w:r>
    </w:p>
    <w:p w14:paraId="3F171D6D" w14:textId="77777777" w:rsidR="007233C2" w:rsidRPr="00950BBE" w:rsidRDefault="007233C2" w:rsidP="00A464C9">
      <w:pPr>
        <w:numPr>
          <w:ilvl w:val="0"/>
          <w:numId w:val="59"/>
        </w:numPr>
        <w:shd w:val="clear" w:color="auto" w:fill="FFFFFF"/>
        <w:tabs>
          <w:tab w:val="left" w:pos="0"/>
        </w:tabs>
        <w:spacing w:line="240" w:lineRule="auto"/>
        <w:rPr>
          <w:rFonts w:eastAsia="Times New Roman" w:cs="Times New Roman"/>
          <w:szCs w:val="24"/>
          <w:lang w:val="en-AU"/>
        </w:rPr>
      </w:pPr>
      <w:r w:rsidRPr="00950BBE">
        <w:rPr>
          <w:rFonts w:cs="Times New Roman"/>
          <w:szCs w:val="24"/>
          <w:shd w:val="clear" w:color="auto" w:fill="FFFFFF"/>
          <w:lang w:val="en-AU"/>
        </w:rPr>
        <w:t xml:space="preserve">Pace B.T., Dembe A., Soma C.S., Baldwin S.A., Atkins D.C., Imel Z.E. A multivariate meta-analysis of motivational interviewing process and outcome. </w:t>
      </w:r>
      <w:r w:rsidRPr="00950BBE">
        <w:rPr>
          <w:rFonts w:cs="Times New Roman"/>
          <w:iCs/>
          <w:szCs w:val="24"/>
          <w:shd w:val="clear" w:color="auto" w:fill="FFFFFF"/>
          <w:lang w:val="en-AU"/>
        </w:rPr>
        <w:t>Psychol Addict Behav</w:t>
      </w:r>
      <w:r w:rsidRPr="00950BBE">
        <w:rPr>
          <w:rFonts w:cs="Times New Roman"/>
          <w:szCs w:val="24"/>
          <w:shd w:val="clear" w:color="auto" w:fill="FFFFFF"/>
          <w:lang w:val="en-AU"/>
        </w:rPr>
        <w:t>. 2017;</w:t>
      </w:r>
      <w:r>
        <w:rPr>
          <w:rFonts w:cs="Times New Roman"/>
          <w:szCs w:val="24"/>
          <w:shd w:val="clear" w:color="auto" w:fill="FFFFFF"/>
        </w:rPr>
        <w:t>№</w:t>
      </w:r>
      <w:r w:rsidRPr="00950BBE">
        <w:rPr>
          <w:rFonts w:cs="Times New Roman"/>
          <w:szCs w:val="24"/>
          <w:shd w:val="clear" w:color="auto" w:fill="FFFFFF"/>
          <w:lang w:val="en-AU"/>
        </w:rPr>
        <w:t xml:space="preserve">31(5):524–533. </w:t>
      </w:r>
    </w:p>
    <w:p w14:paraId="74D0AB06" w14:textId="77777777" w:rsidR="00293D79" w:rsidRPr="00650727" w:rsidRDefault="005C600D" w:rsidP="00A464C9">
      <w:pPr>
        <w:numPr>
          <w:ilvl w:val="0"/>
          <w:numId w:val="59"/>
        </w:numPr>
        <w:shd w:val="clear" w:color="auto" w:fill="FFFFFF"/>
        <w:tabs>
          <w:tab w:val="left" w:pos="0"/>
        </w:tabs>
        <w:spacing w:line="240" w:lineRule="auto"/>
        <w:rPr>
          <w:rFonts w:eastAsia="Times New Roman" w:cs="Times New Roman"/>
          <w:szCs w:val="24"/>
          <w:lang w:val="en-AU"/>
        </w:rPr>
      </w:pPr>
      <w:r w:rsidRPr="00650727">
        <w:rPr>
          <w:rFonts w:cs="Times New Roman"/>
          <w:szCs w:val="24"/>
          <w:shd w:val="clear" w:color="auto" w:fill="FFFFFF"/>
          <w:lang w:val="en-US"/>
        </w:rPr>
        <w:t xml:space="preserve">Baker A., Lee N.K., Claire M., et al. </w:t>
      </w:r>
      <w:r w:rsidRPr="00650727">
        <w:rPr>
          <w:rStyle w:val="afb"/>
          <w:rFonts w:cs="Times New Roman"/>
          <w:bCs/>
          <w:i w:val="0"/>
          <w:szCs w:val="24"/>
          <w:shd w:val="clear" w:color="auto" w:fill="FFFFFF"/>
          <w:lang w:val="en-US"/>
        </w:rPr>
        <w:t>Brief cognitive behavioural interventions for regular amphetamine users: a step in the right direction</w:t>
      </w:r>
      <w:r w:rsidRPr="00650727">
        <w:rPr>
          <w:rFonts w:cs="Times New Roman"/>
          <w:szCs w:val="24"/>
          <w:shd w:val="clear" w:color="auto" w:fill="FFFFFF"/>
          <w:lang w:val="en-US"/>
        </w:rPr>
        <w:t xml:space="preserve">. Addiction. 2005; № 100: 367–78. </w:t>
      </w:r>
    </w:p>
    <w:p w14:paraId="043DE983" w14:textId="77777777" w:rsidR="00293D79" w:rsidRPr="00650727" w:rsidRDefault="005C600D" w:rsidP="00A464C9">
      <w:pPr>
        <w:numPr>
          <w:ilvl w:val="0"/>
          <w:numId w:val="59"/>
        </w:numPr>
        <w:shd w:val="clear" w:color="auto" w:fill="FFFFFF"/>
        <w:tabs>
          <w:tab w:val="left" w:pos="0"/>
        </w:tabs>
        <w:spacing w:line="240" w:lineRule="auto"/>
        <w:rPr>
          <w:rFonts w:eastAsia="Times New Roman" w:cs="Times New Roman"/>
          <w:szCs w:val="24"/>
          <w:lang w:val="en-AU"/>
        </w:rPr>
      </w:pPr>
      <w:r w:rsidRPr="00650727">
        <w:rPr>
          <w:rStyle w:val="afb"/>
          <w:rFonts w:cs="Times New Roman"/>
          <w:bCs/>
          <w:i w:val="0"/>
          <w:szCs w:val="24"/>
          <w:shd w:val="clear" w:color="auto" w:fill="FFFFFF"/>
          <w:lang w:val="en-US"/>
        </w:rPr>
        <w:t>Zahradnik</w:t>
      </w:r>
      <w:r w:rsidRPr="00650727">
        <w:rPr>
          <w:rFonts w:cs="Times New Roman"/>
          <w:szCs w:val="24"/>
          <w:shd w:val="clear" w:color="auto" w:fill="FFFFFF"/>
          <w:lang w:val="en-US"/>
        </w:rPr>
        <w:t xml:space="preserve"> A., </w:t>
      </w:r>
      <w:r w:rsidRPr="00650727">
        <w:rPr>
          <w:rStyle w:val="afb"/>
          <w:rFonts w:cs="Times New Roman"/>
          <w:bCs/>
          <w:i w:val="0"/>
          <w:szCs w:val="24"/>
          <w:shd w:val="clear" w:color="auto" w:fill="FFFFFF"/>
          <w:lang w:val="en-US"/>
        </w:rPr>
        <w:t>Otto C.</w:t>
      </w:r>
      <w:r w:rsidRPr="00650727">
        <w:rPr>
          <w:rFonts w:cs="Times New Roman"/>
          <w:szCs w:val="24"/>
          <w:shd w:val="clear" w:color="auto" w:fill="FFFFFF"/>
          <w:lang w:val="en-US"/>
        </w:rPr>
        <w:t xml:space="preserve">, </w:t>
      </w:r>
      <w:r w:rsidRPr="00650727">
        <w:rPr>
          <w:rStyle w:val="afb"/>
          <w:rFonts w:cs="Times New Roman"/>
          <w:bCs/>
          <w:i w:val="0"/>
          <w:szCs w:val="24"/>
          <w:shd w:val="clear" w:color="auto" w:fill="FFFFFF"/>
          <w:lang w:val="en-US"/>
        </w:rPr>
        <w:t>Crackau B.</w:t>
      </w:r>
      <w:r w:rsidRPr="00650727">
        <w:rPr>
          <w:rFonts w:cs="Times New Roman"/>
          <w:szCs w:val="24"/>
          <w:shd w:val="clear" w:color="auto" w:fill="FFFFFF"/>
          <w:lang w:val="en-US"/>
        </w:rPr>
        <w:t xml:space="preserve">, </w:t>
      </w:r>
      <w:r w:rsidRPr="00650727">
        <w:rPr>
          <w:rFonts w:cs="Times New Roman"/>
          <w:szCs w:val="24"/>
          <w:shd w:val="clear" w:color="auto" w:fill="FFFFFF"/>
          <w:lang w:val="en-AU"/>
        </w:rPr>
        <w:t xml:space="preserve">et al. </w:t>
      </w:r>
      <w:r w:rsidRPr="00650727">
        <w:rPr>
          <w:rFonts w:cs="Times New Roman"/>
          <w:szCs w:val="24"/>
          <w:shd w:val="clear" w:color="auto" w:fill="FFFFFF"/>
          <w:lang w:val="en-US"/>
        </w:rPr>
        <w:t xml:space="preserve">Randomized controlled trial of a brief intervention for problematic prescription drug use in non-treatment-seeking patients. Addiction. </w:t>
      </w:r>
      <w:r w:rsidRPr="00650727">
        <w:rPr>
          <w:rStyle w:val="afb"/>
          <w:rFonts w:cs="Times New Roman"/>
          <w:bCs/>
          <w:i w:val="0"/>
          <w:szCs w:val="24"/>
          <w:shd w:val="clear" w:color="auto" w:fill="FFFFFF"/>
          <w:lang w:val="en-US"/>
        </w:rPr>
        <w:t>2009</w:t>
      </w:r>
      <w:r w:rsidRPr="00650727">
        <w:rPr>
          <w:rFonts w:cs="Times New Roman"/>
          <w:szCs w:val="24"/>
          <w:shd w:val="clear" w:color="auto" w:fill="FFFFFF"/>
          <w:lang w:val="en-US"/>
        </w:rPr>
        <w:t xml:space="preserve">; № 104(1): 109-17. </w:t>
      </w:r>
    </w:p>
    <w:p w14:paraId="56340275" w14:textId="77777777" w:rsidR="00293D79" w:rsidRPr="00650727" w:rsidRDefault="005C600D" w:rsidP="00A464C9">
      <w:pPr>
        <w:numPr>
          <w:ilvl w:val="0"/>
          <w:numId w:val="59"/>
        </w:numPr>
        <w:shd w:val="clear" w:color="auto" w:fill="FFFFFF"/>
        <w:tabs>
          <w:tab w:val="left" w:pos="0"/>
        </w:tabs>
        <w:spacing w:line="240" w:lineRule="auto"/>
        <w:rPr>
          <w:rFonts w:eastAsia="Times New Roman" w:cs="Times New Roman"/>
          <w:szCs w:val="24"/>
          <w:lang w:val="en-AU"/>
        </w:rPr>
      </w:pPr>
      <w:r w:rsidRPr="00650727">
        <w:rPr>
          <w:rFonts w:cs="Times New Roman"/>
          <w:szCs w:val="24"/>
          <w:lang w:val="en-AU"/>
        </w:rPr>
        <w:t xml:space="preserve">de Gier N.A., Gorgels W.J., Lucassen P.L., </w:t>
      </w:r>
      <w:r w:rsidRPr="00650727">
        <w:rPr>
          <w:rFonts w:cs="Times New Roman"/>
          <w:szCs w:val="24"/>
          <w:shd w:val="clear" w:color="auto" w:fill="FFFFFF"/>
          <w:lang w:val="en-AU"/>
        </w:rPr>
        <w:t xml:space="preserve">et al. </w:t>
      </w:r>
      <w:r w:rsidRPr="00650727">
        <w:rPr>
          <w:rFonts w:cs="Times New Roman"/>
          <w:szCs w:val="24"/>
          <w:lang w:val="en-AU"/>
        </w:rPr>
        <w:t xml:space="preserve">Discontinuation of long-term benzodiazepine use: 10-year follow-up. Fam Pract. 2011; </w:t>
      </w:r>
      <w:r w:rsidRPr="00650727">
        <w:rPr>
          <w:rFonts w:cs="Times New Roman"/>
          <w:szCs w:val="24"/>
          <w:shd w:val="clear" w:color="auto" w:fill="FFFFFF"/>
          <w:lang w:val="en-US"/>
        </w:rPr>
        <w:t xml:space="preserve">№ </w:t>
      </w:r>
      <w:r w:rsidRPr="00650727">
        <w:rPr>
          <w:rFonts w:cs="Times New Roman"/>
          <w:szCs w:val="24"/>
          <w:lang w:val="en-AU"/>
        </w:rPr>
        <w:t>28:253-9.</w:t>
      </w:r>
    </w:p>
    <w:p w14:paraId="244F215D" w14:textId="77777777" w:rsidR="00293D79" w:rsidRPr="00650727" w:rsidRDefault="005C600D" w:rsidP="00A464C9">
      <w:pPr>
        <w:numPr>
          <w:ilvl w:val="0"/>
          <w:numId w:val="59"/>
        </w:numPr>
        <w:shd w:val="clear" w:color="auto" w:fill="FFFFFF"/>
        <w:tabs>
          <w:tab w:val="left" w:pos="0"/>
        </w:tabs>
        <w:spacing w:line="240" w:lineRule="auto"/>
        <w:rPr>
          <w:rFonts w:eastAsia="Times New Roman" w:cs="Times New Roman"/>
          <w:szCs w:val="24"/>
          <w:lang w:val="en-US"/>
        </w:rPr>
      </w:pPr>
      <w:r w:rsidRPr="00650727">
        <w:rPr>
          <w:rFonts w:eastAsia="Times New Roman" w:cs="Times New Roman"/>
          <w:szCs w:val="24"/>
          <w:lang w:val="en-US"/>
        </w:rPr>
        <w:t xml:space="preserve">Fischer B., Dawe M., McGuire F., et al. Feasibility and impact of brief interventions for frequent cannabis users in Canada. J Subst Abuse Treat. 2013; </w:t>
      </w:r>
      <w:r w:rsidRPr="00650727">
        <w:rPr>
          <w:rFonts w:cs="Times New Roman"/>
          <w:szCs w:val="24"/>
          <w:shd w:val="clear" w:color="auto" w:fill="FFFFFF"/>
          <w:lang w:val="en-US"/>
        </w:rPr>
        <w:t xml:space="preserve">№ </w:t>
      </w:r>
      <w:r w:rsidRPr="00650727">
        <w:rPr>
          <w:rFonts w:eastAsia="Times New Roman" w:cs="Times New Roman"/>
          <w:szCs w:val="24"/>
          <w:lang w:val="en-US"/>
        </w:rPr>
        <w:t>44: 132-138.</w:t>
      </w:r>
    </w:p>
    <w:p w14:paraId="0ABFC4FB" w14:textId="77777777" w:rsidR="00293D79" w:rsidRPr="00650727" w:rsidRDefault="005C600D" w:rsidP="00A464C9">
      <w:pPr>
        <w:numPr>
          <w:ilvl w:val="0"/>
          <w:numId w:val="59"/>
        </w:numPr>
        <w:shd w:val="clear" w:color="auto" w:fill="FFFFFF"/>
        <w:tabs>
          <w:tab w:val="left" w:pos="0"/>
        </w:tabs>
        <w:spacing w:line="240" w:lineRule="auto"/>
        <w:rPr>
          <w:rFonts w:eastAsia="Times New Roman" w:cs="Times New Roman"/>
          <w:szCs w:val="24"/>
          <w:lang w:val="en-AU"/>
        </w:rPr>
      </w:pPr>
      <w:r w:rsidRPr="00650727">
        <w:rPr>
          <w:rFonts w:cs="Times New Roman"/>
          <w:szCs w:val="24"/>
          <w:shd w:val="clear" w:color="auto" w:fill="FFFFFF"/>
          <w:lang w:val="en-US"/>
        </w:rPr>
        <w:t xml:space="preserve">Bernstein E., Edwards E., Dorfman D., </w:t>
      </w:r>
      <w:r w:rsidRPr="00650727">
        <w:rPr>
          <w:rFonts w:cs="Times New Roman"/>
          <w:szCs w:val="24"/>
          <w:shd w:val="clear" w:color="auto" w:fill="FFFFFF"/>
          <w:lang w:val="en-AU"/>
        </w:rPr>
        <w:t>et al</w:t>
      </w:r>
      <w:r w:rsidRPr="00650727">
        <w:rPr>
          <w:rFonts w:cs="Times New Roman"/>
          <w:szCs w:val="24"/>
          <w:shd w:val="clear" w:color="auto" w:fill="FFFFFF"/>
          <w:lang w:val="en-US"/>
        </w:rPr>
        <w:t xml:space="preserve">. </w:t>
      </w:r>
      <w:r w:rsidRPr="00650727">
        <w:rPr>
          <w:rStyle w:val="afb"/>
          <w:rFonts w:cs="Times New Roman"/>
          <w:bCs/>
          <w:i w:val="0"/>
          <w:szCs w:val="24"/>
          <w:shd w:val="clear" w:color="auto" w:fill="FFFFFF"/>
          <w:lang w:val="en-US"/>
        </w:rPr>
        <w:t>Screening</w:t>
      </w:r>
      <w:r w:rsidRPr="00650727">
        <w:rPr>
          <w:rFonts w:cs="Times New Roman"/>
          <w:szCs w:val="24"/>
          <w:shd w:val="clear" w:color="auto" w:fill="FFFFFF"/>
          <w:lang w:val="en-US"/>
        </w:rPr>
        <w:t xml:space="preserve"> and </w:t>
      </w:r>
      <w:r w:rsidRPr="00650727">
        <w:rPr>
          <w:rStyle w:val="afb"/>
          <w:rFonts w:cs="Times New Roman"/>
          <w:bCs/>
          <w:i w:val="0"/>
          <w:szCs w:val="24"/>
          <w:shd w:val="clear" w:color="auto" w:fill="FFFFFF"/>
          <w:lang w:val="en-US"/>
        </w:rPr>
        <w:t>brief intervention</w:t>
      </w:r>
      <w:r w:rsidRPr="00650727">
        <w:rPr>
          <w:rFonts w:cs="Times New Roman"/>
          <w:szCs w:val="24"/>
          <w:shd w:val="clear" w:color="auto" w:fill="FFFFFF"/>
          <w:lang w:val="en-US"/>
        </w:rPr>
        <w:t xml:space="preserve"> to </w:t>
      </w:r>
      <w:r w:rsidRPr="00650727">
        <w:rPr>
          <w:rStyle w:val="afb"/>
          <w:rFonts w:cs="Times New Roman"/>
          <w:bCs/>
          <w:i w:val="0"/>
          <w:szCs w:val="24"/>
          <w:shd w:val="clear" w:color="auto" w:fill="FFFFFF"/>
          <w:lang w:val="en-US"/>
        </w:rPr>
        <w:t>reduce marijuana use among youth</w:t>
      </w:r>
      <w:r w:rsidRPr="00650727">
        <w:rPr>
          <w:rFonts w:cs="Times New Roman"/>
          <w:szCs w:val="24"/>
          <w:shd w:val="clear" w:color="auto" w:fill="FFFFFF"/>
          <w:lang w:val="en-US"/>
        </w:rPr>
        <w:t xml:space="preserve"> and </w:t>
      </w:r>
      <w:r w:rsidRPr="00650727">
        <w:rPr>
          <w:rStyle w:val="afb"/>
          <w:rFonts w:cs="Times New Roman"/>
          <w:bCs/>
          <w:i w:val="0"/>
          <w:szCs w:val="24"/>
          <w:shd w:val="clear" w:color="auto" w:fill="FFFFFF"/>
          <w:lang w:val="en-US"/>
        </w:rPr>
        <w:t>young adults</w:t>
      </w:r>
      <w:r w:rsidRPr="00650727">
        <w:rPr>
          <w:rFonts w:cs="Times New Roman"/>
          <w:szCs w:val="24"/>
          <w:shd w:val="clear" w:color="auto" w:fill="FFFFFF"/>
          <w:lang w:val="en-US"/>
        </w:rPr>
        <w:t xml:space="preserve"> in a </w:t>
      </w:r>
      <w:r w:rsidRPr="00650727">
        <w:rPr>
          <w:rStyle w:val="afb"/>
          <w:rFonts w:cs="Times New Roman"/>
          <w:bCs/>
          <w:i w:val="0"/>
          <w:szCs w:val="24"/>
          <w:shd w:val="clear" w:color="auto" w:fill="FFFFFF"/>
          <w:lang w:val="en-US"/>
        </w:rPr>
        <w:t>pediatric emergency department</w:t>
      </w:r>
      <w:r w:rsidRPr="00650727">
        <w:rPr>
          <w:rFonts w:cs="Times New Roman"/>
          <w:szCs w:val="24"/>
          <w:shd w:val="clear" w:color="auto" w:fill="FFFFFF"/>
          <w:lang w:val="en-US"/>
        </w:rPr>
        <w:t xml:space="preserve">. Society for Academic </w:t>
      </w:r>
      <w:r w:rsidRPr="00650727">
        <w:rPr>
          <w:rStyle w:val="afb"/>
          <w:rFonts w:cs="Times New Roman"/>
          <w:bCs/>
          <w:i w:val="0"/>
          <w:szCs w:val="24"/>
          <w:shd w:val="clear" w:color="auto" w:fill="FFFFFF"/>
          <w:lang w:val="en-US"/>
        </w:rPr>
        <w:t>Emergency Medicine</w:t>
      </w:r>
      <w:r w:rsidRPr="00650727">
        <w:rPr>
          <w:rFonts w:cs="Times New Roman"/>
          <w:szCs w:val="24"/>
          <w:shd w:val="clear" w:color="auto" w:fill="FFFFFF"/>
          <w:lang w:val="en-US"/>
        </w:rPr>
        <w:t xml:space="preserve">, 2009; № 16(11): 1174–1185. </w:t>
      </w:r>
    </w:p>
    <w:p w14:paraId="79F47CA4" w14:textId="77777777" w:rsidR="00293D79" w:rsidRPr="00650727" w:rsidRDefault="005C600D" w:rsidP="00A464C9">
      <w:pPr>
        <w:numPr>
          <w:ilvl w:val="0"/>
          <w:numId w:val="59"/>
        </w:numPr>
        <w:shd w:val="clear" w:color="auto" w:fill="FFFFFF"/>
        <w:tabs>
          <w:tab w:val="left" w:pos="0"/>
        </w:tabs>
        <w:spacing w:line="240" w:lineRule="auto"/>
        <w:rPr>
          <w:rFonts w:eastAsia="Times New Roman" w:cs="Times New Roman"/>
          <w:szCs w:val="24"/>
          <w:lang w:val="en-AU"/>
        </w:rPr>
      </w:pPr>
      <w:r w:rsidRPr="00650727">
        <w:rPr>
          <w:rFonts w:eastAsia="Times New Roman" w:cs="Times New Roman"/>
          <w:szCs w:val="24"/>
          <w:lang w:val="en-AU"/>
        </w:rPr>
        <w:t xml:space="preserve">Klimas J., Tobin H., Field C.A., </w:t>
      </w:r>
      <w:r w:rsidRPr="00650727">
        <w:rPr>
          <w:rFonts w:cs="Times New Roman"/>
          <w:szCs w:val="24"/>
          <w:shd w:val="clear" w:color="auto" w:fill="FFFFFF"/>
          <w:lang w:val="en-AU"/>
        </w:rPr>
        <w:t xml:space="preserve">et al. </w:t>
      </w:r>
      <w:r w:rsidRPr="00650727">
        <w:rPr>
          <w:rFonts w:eastAsia="Times New Roman" w:cs="Times New Roman"/>
          <w:szCs w:val="24"/>
          <w:lang w:val="en-AU"/>
        </w:rPr>
        <w:t xml:space="preserve">Psychosocial interventions to reduce alcohol consumption in concurrent problem alcohol and illicit drug users. </w:t>
      </w:r>
      <w:r w:rsidRPr="00650727">
        <w:rPr>
          <w:rFonts w:eastAsia="Times New Roman" w:cs="Times New Roman"/>
          <w:szCs w:val="24"/>
          <w:lang w:val="en-US"/>
        </w:rPr>
        <w:t>Cochrane Database of Systematic</w:t>
      </w:r>
      <w:r w:rsidRPr="00650727">
        <w:rPr>
          <w:rFonts w:eastAsia="Times New Roman" w:cs="Times New Roman"/>
          <w:szCs w:val="24"/>
          <w:lang w:val="en-AU"/>
        </w:rPr>
        <w:t xml:space="preserve"> Reviews 2014, Issue 12</w:t>
      </w:r>
      <w:r w:rsidRPr="00650727">
        <w:rPr>
          <w:rFonts w:eastAsia="Times New Roman" w:cs="Times New Roman"/>
          <w:szCs w:val="24"/>
          <w:lang w:val="en-US"/>
        </w:rPr>
        <w:t>;</w:t>
      </w:r>
      <w:r w:rsidRPr="00650727">
        <w:rPr>
          <w:rFonts w:eastAsia="Times New Roman" w:cs="Times New Roman"/>
          <w:szCs w:val="24"/>
          <w:lang w:val="en-AU"/>
        </w:rPr>
        <w:t xml:space="preserve"> Art. No.: CD009269.</w:t>
      </w:r>
    </w:p>
    <w:p w14:paraId="335E86E8" w14:textId="77777777" w:rsidR="00293D79" w:rsidRPr="00650727" w:rsidRDefault="005C600D" w:rsidP="00A464C9">
      <w:pPr>
        <w:numPr>
          <w:ilvl w:val="0"/>
          <w:numId w:val="59"/>
        </w:numPr>
        <w:shd w:val="clear" w:color="auto" w:fill="FFFFFF"/>
        <w:tabs>
          <w:tab w:val="left" w:pos="0"/>
        </w:tabs>
        <w:spacing w:line="240" w:lineRule="auto"/>
        <w:rPr>
          <w:rFonts w:eastAsia="Times New Roman" w:cs="Times New Roman"/>
          <w:szCs w:val="24"/>
          <w:lang w:val="en-US"/>
        </w:rPr>
      </w:pPr>
      <w:r w:rsidRPr="00650727">
        <w:rPr>
          <w:rFonts w:eastAsia="Times New Roman" w:cs="Times New Roman"/>
          <w:szCs w:val="24"/>
          <w:lang w:val="en-AU"/>
        </w:rPr>
        <w:t xml:space="preserve">Saitz R. Alcohol screening and brief intervention in primary care: Absence of evidence for efficacy in people with dependence or very heavy drinking. </w:t>
      </w:r>
      <w:r w:rsidRPr="00650727">
        <w:rPr>
          <w:rFonts w:eastAsia="Times New Roman" w:cs="Times New Roman"/>
          <w:szCs w:val="24"/>
          <w:lang w:val="en-US"/>
        </w:rPr>
        <w:t xml:space="preserve">Drug Alcohol Rev. 2010; </w:t>
      </w:r>
      <w:r w:rsidRPr="00650727">
        <w:rPr>
          <w:rFonts w:cs="Times New Roman"/>
          <w:szCs w:val="24"/>
          <w:shd w:val="clear" w:color="auto" w:fill="FFFFFF"/>
          <w:lang w:val="en-US"/>
        </w:rPr>
        <w:t xml:space="preserve">№ </w:t>
      </w:r>
      <w:r w:rsidRPr="00650727">
        <w:rPr>
          <w:rFonts w:eastAsia="Times New Roman" w:cs="Times New Roman"/>
          <w:szCs w:val="24"/>
          <w:lang w:val="en-US"/>
        </w:rPr>
        <w:t>29: 631-40.</w:t>
      </w:r>
    </w:p>
    <w:p w14:paraId="4C6A3857" w14:textId="77777777" w:rsidR="00293D79" w:rsidRPr="00650727" w:rsidRDefault="005C600D" w:rsidP="00A464C9">
      <w:pPr>
        <w:pStyle w:val="ad"/>
        <w:numPr>
          <w:ilvl w:val="0"/>
          <w:numId w:val="59"/>
        </w:numPr>
        <w:tabs>
          <w:tab w:val="left" w:pos="0"/>
        </w:tabs>
        <w:spacing w:line="240" w:lineRule="auto"/>
        <w:rPr>
          <w:szCs w:val="24"/>
          <w:shd w:val="clear" w:color="auto" w:fill="FFFFFF"/>
          <w:lang w:val="en-AU"/>
        </w:rPr>
      </w:pPr>
      <w:r w:rsidRPr="00650727">
        <w:rPr>
          <w:szCs w:val="24"/>
          <w:shd w:val="clear" w:color="auto" w:fill="FFFFFF"/>
          <w:lang w:val="en-AU"/>
        </w:rPr>
        <w:t xml:space="preserve">Witkiewitz K., Hartzler B., Donovan D. </w:t>
      </w:r>
      <w:r w:rsidRPr="00650727">
        <w:rPr>
          <w:rStyle w:val="afb"/>
          <w:bCs/>
          <w:i w:val="0"/>
          <w:szCs w:val="24"/>
          <w:shd w:val="clear" w:color="auto" w:fill="FFFFFF"/>
          <w:lang w:val="en-AU"/>
        </w:rPr>
        <w:t>Matching motivation enhancement treatment to client motivation</w:t>
      </w:r>
      <w:r w:rsidRPr="00650727">
        <w:rPr>
          <w:szCs w:val="24"/>
          <w:shd w:val="clear" w:color="auto" w:fill="FFFFFF"/>
          <w:lang w:val="en-AU"/>
        </w:rPr>
        <w:t xml:space="preserve">: </w:t>
      </w:r>
      <w:r w:rsidRPr="00650727">
        <w:rPr>
          <w:rStyle w:val="afb"/>
          <w:bCs/>
          <w:i w:val="0"/>
          <w:szCs w:val="24"/>
          <w:shd w:val="clear" w:color="auto" w:fill="FFFFFF"/>
          <w:lang w:val="en-AU"/>
        </w:rPr>
        <w:t>re</w:t>
      </w:r>
      <w:r w:rsidRPr="00650727">
        <w:rPr>
          <w:szCs w:val="24"/>
          <w:shd w:val="clear" w:color="auto" w:fill="FFFFFF"/>
          <w:lang w:val="en-AU"/>
        </w:rPr>
        <w:t xml:space="preserve">-examining the Project MATCH motivation matching hypothesis. Addiction. 2010; </w:t>
      </w:r>
      <w:r w:rsidRPr="00650727">
        <w:rPr>
          <w:szCs w:val="24"/>
          <w:shd w:val="clear" w:color="auto" w:fill="FFFFFF"/>
          <w:lang w:val="en-US"/>
        </w:rPr>
        <w:t xml:space="preserve">№ </w:t>
      </w:r>
      <w:r w:rsidRPr="00650727">
        <w:rPr>
          <w:szCs w:val="24"/>
          <w:shd w:val="clear" w:color="auto" w:fill="FFFFFF"/>
          <w:lang w:val="en-AU"/>
        </w:rPr>
        <w:t xml:space="preserve">105(8): 1403-13. </w:t>
      </w:r>
    </w:p>
    <w:p w14:paraId="22003514" w14:textId="77777777" w:rsidR="00293D79" w:rsidRPr="00650727" w:rsidRDefault="005C600D" w:rsidP="00A464C9">
      <w:pPr>
        <w:numPr>
          <w:ilvl w:val="0"/>
          <w:numId w:val="59"/>
        </w:numPr>
        <w:shd w:val="clear" w:color="auto" w:fill="FFFFFF"/>
        <w:tabs>
          <w:tab w:val="left" w:pos="0"/>
        </w:tabs>
        <w:spacing w:line="240" w:lineRule="auto"/>
        <w:rPr>
          <w:rFonts w:eastAsia="Times New Roman" w:cs="Times New Roman"/>
          <w:szCs w:val="24"/>
          <w:lang w:val="en-US"/>
        </w:rPr>
      </w:pPr>
      <w:r w:rsidRPr="00650727">
        <w:rPr>
          <w:rFonts w:eastAsia="Times New Roman" w:cs="Times New Roman"/>
          <w:szCs w:val="24"/>
          <w:lang w:val="en-US"/>
        </w:rPr>
        <w:t>Lundahl B., Burke B.L. The effectiveness and applicability of motivational interviewing: a practice-friendly review of four meta-analyses. J Clin Psychol. 2009; № 65: 1232</w:t>
      </w:r>
      <w:r w:rsidRPr="00650727">
        <w:rPr>
          <w:rFonts w:eastAsia="Times New Roman" w:cs="Times New Roman"/>
          <w:szCs w:val="24"/>
          <w:lang w:val="en-AU"/>
        </w:rPr>
        <w:t>-45</w:t>
      </w:r>
      <w:r w:rsidRPr="00650727">
        <w:rPr>
          <w:rFonts w:eastAsia="Times New Roman" w:cs="Times New Roman"/>
          <w:szCs w:val="24"/>
          <w:lang w:val="en-US"/>
        </w:rPr>
        <w:t>.</w:t>
      </w:r>
    </w:p>
    <w:p w14:paraId="7D010113" w14:textId="77777777" w:rsidR="00293D79" w:rsidRPr="00650727" w:rsidRDefault="005C600D" w:rsidP="00A464C9">
      <w:pPr>
        <w:numPr>
          <w:ilvl w:val="0"/>
          <w:numId w:val="59"/>
        </w:numPr>
        <w:shd w:val="clear" w:color="auto" w:fill="FFFFFF"/>
        <w:tabs>
          <w:tab w:val="left" w:pos="0"/>
        </w:tabs>
        <w:spacing w:line="240" w:lineRule="auto"/>
        <w:rPr>
          <w:rFonts w:eastAsia="Times New Roman" w:cs="Times New Roman"/>
          <w:szCs w:val="24"/>
          <w:lang w:val="en-US"/>
        </w:rPr>
      </w:pPr>
      <w:r w:rsidRPr="00650727">
        <w:rPr>
          <w:rFonts w:eastAsia="Times New Roman" w:cs="Times New Roman"/>
          <w:szCs w:val="24"/>
          <w:lang w:val="en-US"/>
        </w:rPr>
        <w:t xml:space="preserve">Ball S.A., Martino S., Nich C., et al. Site matters: multisite randomized trial of motivational enhancement therapy in community drug abuse clinics. J Consult Clin Psychol. 2007; </w:t>
      </w:r>
      <w:r w:rsidRPr="00650727">
        <w:rPr>
          <w:rFonts w:eastAsia="Times New Roman" w:cs="Times New Roman"/>
          <w:szCs w:val="24"/>
        </w:rPr>
        <w:t xml:space="preserve">№ </w:t>
      </w:r>
      <w:r w:rsidRPr="00650727">
        <w:rPr>
          <w:rFonts w:eastAsia="Times New Roman" w:cs="Times New Roman"/>
          <w:szCs w:val="24"/>
          <w:lang w:val="en-US"/>
        </w:rPr>
        <w:t>75: 556</w:t>
      </w:r>
      <w:r w:rsidRPr="00650727">
        <w:rPr>
          <w:rFonts w:eastAsia="Times New Roman" w:cs="Times New Roman"/>
          <w:szCs w:val="24"/>
          <w:lang w:val="en-AU"/>
        </w:rPr>
        <w:t>-67</w:t>
      </w:r>
      <w:r w:rsidRPr="00650727">
        <w:rPr>
          <w:rFonts w:eastAsia="Times New Roman" w:cs="Times New Roman"/>
          <w:szCs w:val="24"/>
          <w:lang w:val="en-US"/>
        </w:rPr>
        <w:t>.</w:t>
      </w:r>
    </w:p>
    <w:p w14:paraId="2A933AAD" w14:textId="77777777" w:rsidR="00293D79" w:rsidRPr="00650727" w:rsidRDefault="005C600D" w:rsidP="00A464C9">
      <w:pPr>
        <w:numPr>
          <w:ilvl w:val="0"/>
          <w:numId w:val="59"/>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4"/>
          <w:lang w:val="en-US"/>
        </w:rPr>
      </w:pPr>
      <w:r w:rsidRPr="00650727">
        <w:rPr>
          <w:rFonts w:cs="Times New Roman"/>
          <w:szCs w:val="24"/>
          <w:lang w:val="en-US"/>
        </w:rPr>
        <w:t xml:space="preserve">Sayegh C.S., Huey S.J., Zara E.J., Jhaveri K. Follow-up treatment effects of contingency management and motivational interviewing on substance use: A meta-analysis. </w:t>
      </w:r>
      <w:r w:rsidRPr="00650727">
        <w:rPr>
          <w:rFonts w:cs="Times New Roman"/>
          <w:szCs w:val="24"/>
          <w:lang w:val="en-AU"/>
        </w:rPr>
        <w:t xml:space="preserve">Psychol Addict Behav. 2017; </w:t>
      </w:r>
      <w:r w:rsidRPr="00650727">
        <w:rPr>
          <w:rFonts w:cs="Times New Roman"/>
          <w:szCs w:val="24"/>
          <w:lang w:val="en-US"/>
        </w:rPr>
        <w:t xml:space="preserve">№ </w:t>
      </w:r>
      <w:r w:rsidRPr="00650727">
        <w:rPr>
          <w:rFonts w:cs="Times New Roman"/>
          <w:szCs w:val="24"/>
          <w:lang w:val="en-AU"/>
        </w:rPr>
        <w:t>31: 403-414.</w:t>
      </w:r>
    </w:p>
    <w:p w14:paraId="6D3ED397" w14:textId="77777777" w:rsidR="00293D79" w:rsidRPr="00650727" w:rsidRDefault="005C600D" w:rsidP="00A464C9">
      <w:pPr>
        <w:numPr>
          <w:ilvl w:val="0"/>
          <w:numId w:val="59"/>
        </w:numPr>
        <w:shd w:val="clear" w:color="auto" w:fill="FFFFFF"/>
        <w:tabs>
          <w:tab w:val="left" w:pos="0"/>
        </w:tabs>
        <w:spacing w:line="240" w:lineRule="auto"/>
        <w:rPr>
          <w:rFonts w:eastAsia="Times New Roman" w:cs="Times New Roman"/>
          <w:szCs w:val="24"/>
          <w:lang w:val="en-US"/>
        </w:rPr>
      </w:pPr>
      <w:r w:rsidRPr="00650727">
        <w:rPr>
          <w:rFonts w:eastAsia="Times New Roman" w:cs="Times New Roman"/>
          <w:szCs w:val="24"/>
          <w:lang w:val="en-US"/>
        </w:rPr>
        <w:t>Gates P.J., Sabioni P., Copeland J., et al. Psychosocial interventions for cannabis use disorder. Cochrane Database Syst Rev. 2016; CD005336.</w:t>
      </w:r>
    </w:p>
    <w:p w14:paraId="1E483268" w14:textId="77777777" w:rsidR="00293D79" w:rsidRPr="00650727" w:rsidRDefault="005C600D" w:rsidP="00A464C9">
      <w:pPr>
        <w:numPr>
          <w:ilvl w:val="0"/>
          <w:numId w:val="59"/>
        </w:numPr>
        <w:shd w:val="clear" w:color="auto" w:fill="FFFFFF"/>
        <w:tabs>
          <w:tab w:val="left" w:pos="0"/>
        </w:tabs>
        <w:spacing w:line="240" w:lineRule="auto"/>
        <w:rPr>
          <w:rFonts w:eastAsia="Times New Roman" w:cs="Times New Roman"/>
          <w:szCs w:val="24"/>
          <w:lang w:val="en-AU"/>
        </w:rPr>
      </w:pPr>
      <w:r w:rsidRPr="00650727">
        <w:rPr>
          <w:rFonts w:cs="Times New Roman"/>
          <w:szCs w:val="24"/>
          <w:lang w:val="en-AU"/>
        </w:rPr>
        <w:t xml:space="preserve">Baker A., Bucci S., Lewin T. J., et al. Cognitive-behavioural therapy for substance use disorders in people with psychotic disorders. British Journal of Psychiatry. 2006; </w:t>
      </w:r>
      <w:r w:rsidRPr="00650727">
        <w:rPr>
          <w:rFonts w:cs="Times New Roman"/>
          <w:szCs w:val="24"/>
          <w:shd w:val="clear" w:color="auto" w:fill="FFFFFF"/>
          <w:lang w:val="en-US"/>
        </w:rPr>
        <w:t xml:space="preserve">№ </w:t>
      </w:r>
      <w:r w:rsidRPr="00650727">
        <w:rPr>
          <w:rFonts w:cs="Times New Roman"/>
          <w:szCs w:val="24"/>
          <w:lang w:val="en-AU"/>
        </w:rPr>
        <w:t>188: 439-448.</w:t>
      </w:r>
    </w:p>
    <w:p w14:paraId="52C27EA5" w14:textId="77777777" w:rsidR="00293D79" w:rsidRPr="00650727" w:rsidRDefault="005C600D" w:rsidP="00A464C9">
      <w:pPr>
        <w:pStyle w:val="ad"/>
        <w:numPr>
          <w:ilvl w:val="0"/>
          <w:numId w:val="59"/>
        </w:numPr>
        <w:shd w:val="clear" w:color="auto" w:fill="FFFFFF"/>
        <w:tabs>
          <w:tab w:val="left" w:pos="0"/>
        </w:tabs>
        <w:spacing w:line="240" w:lineRule="auto"/>
        <w:rPr>
          <w:rFonts w:eastAsia="Times New Roman"/>
          <w:szCs w:val="24"/>
          <w:lang w:val="en-US"/>
        </w:rPr>
      </w:pPr>
      <w:r w:rsidRPr="00650727">
        <w:rPr>
          <w:rFonts w:eastAsia="Times New Roman"/>
          <w:szCs w:val="24"/>
          <w:lang w:val="en-US"/>
        </w:rPr>
        <w:t>Fiellin D.A., Barry D.T., Sullivan L.E., et al. A randomized trial of cognitive behavioral therapy in primary care-based buprenorphine. Am J Med 2013;</w:t>
      </w:r>
      <w:r w:rsidRPr="00650727">
        <w:rPr>
          <w:szCs w:val="24"/>
          <w:shd w:val="clear" w:color="auto" w:fill="FFFFFF"/>
          <w:lang w:val="en-US"/>
        </w:rPr>
        <w:t xml:space="preserve">№ </w:t>
      </w:r>
      <w:r w:rsidRPr="00650727">
        <w:rPr>
          <w:rFonts w:eastAsia="Times New Roman"/>
          <w:szCs w:val="24"/>
          <w:lang w:val="en-US"/>
        </w:rPr>
        <w:t>126: 74.e11.</w:t>
      </w:r>
      <w:r w:rsidRPr="00650727">
        <w:rPr>
          <w:szCs w:val="24"/>
          <w:shd w:val="clear" w:color="auto" w:fill="FFFFFF"/>
          <w:lang w:val="en-AU"/>
        </w:rPr>
        <w:t xml:space="preserve"> URL: https://www.ncbi.nlm.nih.gov/pubmed/23260506.</w:t>
      </w:r>
    </w:p>
    <w:p w14:paraId="0A8168FF" w14:textId="77777777" w:rsidR="00293D79" w:rsidRPr="00650727" w:rsidRDefault="005C600D" w:rsidP="00A464C9">
      <w:pPr>
        <w:numPr>
          <w:ilvl w:val="0"/>
          <w:numId w:val="59"/>
        </w:numPr>
        <w:shd w:val="clear" w:color="auto" w:fill="FFFFFF"/>
        <w:tabs>
          <w:tab w:val="left" w:pos="0"/>
        </w:tabs>
        <w:spacing w:line="240" w:lineRule="auto"/>
        <w:rPr>
          <w:rFonts w:eastAsia="Times New Roman" w:cs="Times New Roman"/>
          <w:szCs w:val="24"/>
          <w:lang w:val="en-US"/>
        </w:rPr>
      </w:pPr>
      <w:r w:rsidRPr="00650727">
        <w:rPr>
          <w:rFonts w:eastAsia="Times New Roman" w:cs="Times New Roman"/>
          <w:szCs w:val="24"/>
          <w:lang w:val="en-US"/>
        </w:rPr>
        <w:t>Carroll K.M., Nich C., Lapaglia D.M., et al. Combining cognitive behavioral therapy and contingency management to enhance their effects in treating cannabis dependence: less can be more, more or less. Addiction</w:t>
      </w:r>
      <w:r w:rsidRPr="00650727">
        <w:rPr>
          <w:rFonts w:eastAsia="Times New Roman" w:cs="Times New Roman"/>
          <w:szCs w:val="24"/>
          <w:lang w:val="en-AU"/>
        </w:rPr>
        <w:t xml:space="preserve">. </w:t>
      </w:r>
      <w:r w:rsidRPr="00650727">
        <w:rPr>
          <w:rFonts w:eastAsia="Times New Roman" w:cs="Times New Roman"/>
          <w:szCs w:val="24"/>
          <w:lang w:val="en-US"/>
        </w:rPr>
        <w:t xml:space="preserve">2012; </w:t>
      </w:r>
      <w:r w:rsidRPr="00650727">
        <w:rPr>
          <w:rFonts w:cs="Times New Roman"/>
          <w:szCs w:val="24"/>
          <w:shd w:val="clear" w:color="auto" w:fill="FFFFFF"/>
          <w:lang w:val="en-US"/>
        </w:rPr>
        <w:t>№</w:t>
      </w:r>
      <w:r w:rsidRPr="00650727">
        <w:rPr>
          <w:rFonts w:eastAsia="Times New Roman" w:cs="Times New Roman"/>
          <w:szCs w:val="24"/>
          <w:lang w:val="en-US"/>
        </w:rPr>
        <w:t>107: 1650-9.</w:t>
      </w:r>
    </w:p>
    <w:p w14:paraId="21A5A514" w14:textId="77777777" w:rsidR="00293D79" w:rsidRPr="00650727" w:rsidRDefault="005C600D" w:rsidP="00A464C9">
      <w:pPr>
        <w:numPr>
          <w:ilvl w:val="0"/>
          <w:numId w:val="59"/>
        </w:numPr>
        <w:shd w:val="clear" w:color="auto" w:fill="FFFFFF"/>
        <w:tabs>
          <w:tab w:val="left" w:pos="0"/>
        </w:tabs>
        <w:spacing w:line="240" w:lineRule="auto"/>
        <w:rPr>
          <w:rFonts w:eastAsia="Times New Roman" w:cs="Times New Roman"/>
          <w:szCs w:val="24"/>
          <w:lang w:val="en-US"/>
        </w:rPr>
      </w:pPr>
      <w:r w:rsidRPr="00650727">
        <w:rPr>
          <w:rFonts w:eastAsia="Times New Roman" w:cs="Times New Roman"/>
          <w:szCs w:val="24"/>
          <w:lang w:val="en-AU"/>
        </w:rPr>
        <w:t xml:space="preserve">Darker C.D., Sweeney B.P., Barry J.M., </w:t>
      </w:r>
      <w:r w:rsidRPr="00650727">
        <w:rPr>
          <w:rFonts w:cs="Times New Roman"/>
          <w:szCs w:val="24"/>
          <w:shd w:val="clear" w:color="auto" w:fill="FFFFFF"/>
          <w:lang w:val="en-AU"/>
        </w:rPr>
        <w:t xml:space="preserve">et al. </w:t>
      </w:r>
      <w:r w:rsidRPr="00650727">
        <w:rPr>
          <w:rFonts w:eastAsia="Times New Roman" w:cs="Times New Roman"/>
          <w:szCs w:val="24"/>
          <w:lang w:val="en-AU"/>
        </w:rPr>
        <w:t xml:space="preserve">Psychosocial interventions for benzodiazepine harmful use, abuse or dependence. Cochrane Database of Systematic Reviews 2015, Issue 5. </w:t>
      </w:r>
      <w:r w:rsidRPr="00650727">
        <w:rPr>
          <w:rFonts w:eastAsia="Times New Roman" w:cs="Times New Roman"/>
          <w:szCs w:val="24"/>
          <w:lang w:val="en-US"/>
        </w:rPr>
        <w:t>Art. No.: CD009652.</w:t>
      </w:r>
    </w:p>
    <w:p w14:paraId="6ABAAAB5" w14:textId="77777777" w:rsidR="00293D79" w:rsidRPr="00650727" w:rsidRDefault="005C600D" w:rsidP="00A464C9">
      <w:pPr>
        <w:numPr>
          <w:ilvl w:val="0"/>
          <w:numId w:val="59"/>
        </w:numPr>
        <w:shd w:val="clear" w:color="auto" w:fill="FFFFFF"/>
        <w:tabs>
          <w:tab w:val="left" w:pos="0"/>
        </w:tabs>
        <w:spacing w:line="240" w:lineRule="auto"/>
        <w:rPr>
          <w:rFonts w:eastAsia="Times New Roman" w:cs="Times New Roman"/>
          <w:szCs w:val="24"/>
          <w:lang w:val="en-US"/>
        </w:rPr>
      </w:pPr>
      <w:r w:rsidRPr="00650727">
        <w:rPr>
          <w:rFonts w:eastAsia="Times New Roman" w:cs="Times New Roman"/>
          <w:szCs w:val="24"/>
          <w:lang w:val="en-US"/>
        </w:rPr>
        <w:t xml:space="preserve">Vocci F.J., Montoya I.D. Psychological treatments for stimulant misuse, comparing and contrasting those for amphetamine dependence and those for cocaine dependence. Curr Opin Psychiatry. 2009; </w:t>
      </w:r>
      <w:r w:rsidRPr="00650727">
        <w:rPr>
          <w:rFonts w:cs="Times New Roman"/>
          <w:szCs w:val="24"/>
          <w:shd w:val="clear" w:color="auto" w:fill="FFFFFF"/>
        </w:rPr>
        <w:t xml:space="preserve">№ </w:t>
      </w:r>
      <w:r w:rsidRPr="00650727">
        <w:rPr>
          <w:rFonts w:eastAsia="Times New Roman" w:cs="Times New Roman"/>
          <w:szCs w:val="24"/>
          <w:lang w:val="en-US"/>
        </w:rPr>
        <w:t>22: 263-8.</w:t>
      </w:r>
    </w:p>
    <w:p w14:paraId="1633D5AC" w14:textId="77777777" w:rsidR="00293D79" w:rsidRPr="00650727" w:rsidRDefault="005C600D" w:rsidP="00A464C9">
      <w:pPr>
        <w:numPr>
          <w:ilvl w:val="0"/>
          <w:numId w:val="59"/>
        </w:numPr>
        <w:shd w:val="clear" w:color="auto" w:fill="FFFFFF"/>
        <w:tabs>
          <w:tab w:val="left" w:pos="0"/>
        </w:tabs>
        <w:spacing w:line="240" w:lineRule="auto"/>
        <w:rPr>
          <w:rFonts w:eastAsia="Times New Roman" w:cs="Times New Roman"/>
          <w:szCs w:val="24"/>
          <w:lang w:val="en-US"/>
        </w:rPr>
      </w:pPr>
      <w:r w:rsidRPr="00650727">
        <w:rPr>
          <w:rFonts w:eastAsia="Times New Roman" w:cs="Times New Roman"/>
          <w:szCs w:val="24"/>
          <w:lang w:val="en-US"/>
        </w:rPr>
        <w:t xml:space="preserve">Moeller F.G., Schmitz J.M., Steinberg J.L., et al. Citalopram combined with behavioral therapy reduces cocaine use: a double-blind, placebo-controlled trial. </w:t>
      </w:r>
      <w:r w:rsidRPr="00650727">
        <w:rPr>
          <w:rFonts w:eastAsia="Times New Roman" w:cs="Times New Roman"/>
          <w:szCs w:val="24"/>
          <w:lang w:val="en-AU"/>
        </w:rPr>
        <w:t xml:space="preserve">Am J Drug Alcohol Abuse. 2007; </w:t>
      </w:r>
      <w:r w:rsidRPr="00650727">
        <w:rPr>
          <w:rFonts w:cs="Times New Roman"/>
          <w:szCs w:val="24"/>
          <w:shd w:val="clear" w:color="auto" w:fill="FFFFFF"/>
          <w:lang w:val="en-US"/>
        </w:rPr>
        <w:t xml:space="preserve">№ </w:t>
      </w:r>
      <w:r w:rsidRPr="00650727">
        <w:rPr>
          <w:rFonts w:eastAsia="Times New Roman" w:cs="Times New Roman"/>
          <w:szCs w:val="24"/>
          <w:lang w:val="en-AU"/>
        </w:rPr>
        <w:t>33: 367-78.</w:t>
      </w:r>
    </w:p>
    <w:p w14:paraId="5D98DAE2" w14:textId="77777777" w:rsidR="00293D79" w:rsidRPr="00650727" w:rsidRDefault="005C600D" w:rsidP="00A464C9">
      <w:pPr>
        <w:pStyle w:val="ad"/>
        <w:numPr>
          <w:ilvl w:val="0"/>
          <w:numId w:val="59"/>
        </w:numPr>
        <w:tabs>
          <w:tab w:val="left" w:pos="0"/>
        </w:tabs>
        <w:spacing w:line="240" w:lineRule="auto"/>
        <w:rPr>
          <w:rFonts w:eastAsia="Times New Roman"/>
          <w:iCs/>
          <w:szCs w:val="24"/>
          <w:lang w:val="en-AU"/>
        </w:rPr>
      </w:pPr>
      <w:r w:rsidRPr="00650727">
        <w:rPr>
          <w:rFonts w:eastAsia="Times New Roman"/>
          <w:iCs/>
          <w:szCs w:val="24"/>
          <w:lang w:val="en-AU"/>
        </w:rPr>
        <w:t xml:space="preserve">Rawson R.A., Marinelli-Casey P., Anglin M.D., et al. </w:t>
      </w:r>
      <w:r w:rsidRPr="00650727">
        <w:rPr>
          <w:rFonts w:eastAsia="Times New Roman"/>
          <w:szCs w:val="24"/>
          <w:shd w:val="clear" w:color="auto" w:fill="FFFFFF"/>
          <w:lang w:val="en-AU"/>
        </w:rPr>
        <w:t xml:space="preserve">A multi-site comparison of psychosocial approaches for the treatment of methamphetamine dependence. </w:t>
      </w:r>
      <w:r w:rsidRPr="00650727">
        <w:rPr>
          <w:rFonts w:eastAsia="Times New Roman"/>
          <w:iCs/>
          <w:szCs w:val="24"/>
          <w:lang w:val="en-AU"/>
        </w:rPr>
        <w:t xml:space="preserve">Addiction. 2004; </w:t>
      </w:r>
      <w:r w:rsidRPr="00650727">
        <w:rPr>
          <w:szCs w:val="24"/>
          <w:shd w:val="clear" w:color="auto" w:fill="FFFFFF"/>
          <w:lang w:val="en-US"/>
        </w:rPr>
        <w:t xml:space="preserve">№ </w:t>
      </w:r>
      <w:r w:rsidRPr="00650727">
        <w:rPr>
          <w:rFonts w:eastAsia="Times New Roman"/>
          <w:iCs/>
          <w:szCs w:val="24"/>
          <w:lang w:val="en-AU"/>
        </w:rPr>
        <w:t>99(6): 708-17.</w:t>
      </w:r>
    </w:p>
    <w:p w14:paraId="4C12012B" w14:textId="77777777" w:rsidR="00293D79" w:rsidRPr="00650727" w:rsidRDefault="005C600D" w:rsidP="00A464C9">
      <w:pPr>
        <w:numPr>
          <w:ilvl w:val="0"/>
          <w:numId w:val="59"/>
        </w:numPr>
        <w:shd w:val="clear" w:color="auto" w:fill="FFFFFF"/>
        <w:tabs>
          <w:tab w:val="left" w:pos="0"/>
        </w:tabs>
        <w:spacing w:line="240" w:lineRule="auto"/>
        <w:rPr>
          <w:rFonts w:eastAsia="Times New Roman" w:cs="Times New Roman"/>
          <w:szCs w:val="24"/>
          <w:lang w:val="en-US"/>
        </w:rPr>
      </w:pPr>
      <w:r w:rsidRPr="00650727">
        <w:rPr>
          <w:rFonts w:cs="Times New Roman"/>
          <w:szCs w:val="24"/>
          <w:shd w:val="clear" w:color="auto" w:fill="FFFFFF"/>
          <w:lang w:val="en-AU"/>
        </w:rPr>
        <w:t xml:space="preserve">Brewer J.A., Sinha R., Chen J.A., et al. </w:t>
      </w:r>
      <w:r w:rsidRPr="00650727">
        <w:rPr>
          <w:rStyle w:val="ref-title"/>
          <w:rFonts w:cs="Times New Roman"/>
          <w:szCs w:val="24"/>
          <w:shd w:val="clear" w:color="auto" w:fill="FFFFFF"/>
          <w:lang w:val="en-AU"/>
        </w:rPr>
        <w:t>Mindfulness training and stress reactivity in substance abuse: results from a randomized, controlled stage I pilot study</w:t>
      </w:r>
      <w:r w:rsidRPr="00650727">
        <w:rPr>
          <w:rFonts w:cs="Times New Roman"/>
          <w:szCs w:val="24"/>
          <w:shd w:val="clear" w:color="auto" w:fill="FFFFFF"/>
          <w:lang w:val="en-AU"/>
        </w:rPr>
        <w:t xml:space="preserve">. </w:t>
      </w:r>
      <w:r w:rsidRPr="00650727">
        <w:rPr>
          <w:rStyle w:val="afb"/>
          <w:rFonts w:cs="Times New Roman"/>
          <w:i w:val="0"/>
          <w:szCs w:val="24"/>
          <w:shd w:val="clear" w:color="auto" w:fill="FFFFFF"/>
          <w:lang w:val="en-US"/>
        </w:rPr>
        <w:t>Subst Abuse.</w:t>
      </w:r>
      <w:r w:rsidRPr="00650727">
        <w:rPr>
          <w:rFonts w:cs="Times New Roman"/>
          <w:szCs w:val="24"/>
          <w:shd w:val="clear" w:color="auto" w:fill="FFFFFF"/>
          <w:lang w:val="en-US"/>
        </w:rPr>
        <w:t>2009; №</w:t>
      </w:r>
      <w:r w:rsidRPr="00650727">
        <w:rPr>
          <w:rStyle w:val="ref-vol"/>
          <w:rFonts w:cs="Times New Roman"/>
          <w:szCs w:val="24"/>
          <w:lang w:val="en-US"/>
        </w:rPr>
        <w:t>30</w:t>
      </w:r>
      <w:r w:rsidRPr="00650727">
        <w:rPr>
          <w:rFonts w:cs="Times New Roman"/>
          <w:szCs w:val="24"/>
          <w:shd w:val="clear" w:color="auto" w:fill="FFFFFF"/>
          <w:lang w:val="en-US"/>
        </w:rPr>
        <w:t xml:space="preserve">: 306–317. </w:t>
      </w:r>
    </w:p>
    <w:p w14:paraId="69C3AC21" w14:textId="77777777" w:rsidR="00293D79" w:rsidRPr="00650727" w:rsidRDefault="005C600D" w:rsidP="00A464C9">
      <w:pPr>
        <w:numPr>
          <w:ilvl w:val="0"/>
          <w:numId w:val="59"/>
        </w:numPr>
        <w:shd w:val="clear" w:color="auto" w:fill="FFFFFF"/>
        <w:tabs>
          <w:tab w:val="left" w:pos="0"/>
        </w:tabs>
        <w:spacing w:line="240" w:lineRule="auto"/>
        <w:rPr>
          <w:rFonts w:eastAsia="Times New Roman" w:cs="Times New Roman"/>
          <w:szCs w:val="24"/>
          <w:lang w:val="en-US"/>
        </w:rPr>
      </w:pPr>
      <w:r w:rsidRPr="00650727">
        <w:rPr>
          <w:rFonts w:cs="Times New Roman"/>
          <w:szCs w:val="24"/>
          <w:shd w:val="clear" w:color="auto" w:fill="FFFFFF"/>
          <w:lang w:val="en-AU"/>
        </w:rPr>
        <w:t xml:space="preserve">Imani S., Vahid M.K.A., Gharraee B., et al. </w:t>
      </w:r>
      <w:r w:rsidRPr="00650727">
        <w:rPr>
          <w:rStyle w:val="ref-title"/>
          <w:rFonts w:cs="Times New Roman"/>
          <w:szCs w:val="24"/>
          <w:shd w:val="clear" w:color="auto" w:fill="FFFFFF"/>
          <w:lang w:val="en-AU"/>
        </w:rPr>
        <w:t>Effectiveness of mindfulness-based group therapy compared to the usual opioid dependence treatment</w:t>
      </w:r>
      <w:r w:rsidRPr="00650727">
        <w:rPr>
          <w:rFonts w:cs="Times New Roman"/>
          <w:szCs w:val="24"/>
          <w:shd w:val="clear" w:color="auto" w:fill="FFFFFF"/>
          <w:lang w:val="en-AU"/>
        </w:rPr>
        <w:t xml:space="preserve">. </w:t>
      </w:r>
      <w:r w:rsidRPr="00650727">
        <w:rPr>
          <w:rStyle w:val="afb"/>
          <w:rFonts w:cs="Times New Roman"/>
          <w:i w:val="0"/>
          <w:szCs w:val="24"/>
          <w:shd w:val="clear" w:color="auto" w:fill="FFFFFF"/>
          <w:lang w:val="en-US"/>
        </w:rPr>
        <w:t>Iran J Psychiatry.</w:t>
      </w:r>
      <w:r w:rsidRPr="00650727">
        <w:rPr>
          <w:rFonts w:cs="Times New Roman"/>
          <w:szCs w:val="24"/>
          <w:shd w:val="clear" w:color="auto" w:fill="FFFFFF"/>
          <w:lang w:val="en-US"/>
        </w:rPr>
        <w:t xml:space="preserve">2015; № </w:t>
      </w:r>
      <w:r w:rsidRPr="00650727">
        <w:rPr>
          <w:rStyle w:val="ref-vol"/>
          <w:rFonts w:cs="Times New Roman"/>
          <w:szCs w:val="24"/>
          <w:lang w:val="en-US"/>
        </w:rPr>
        <w:t>10</w:t>
      </w:r>
      <w:r w:rsidRPr="00650727">
        <w:rPr>
          <w:rFonts w:cs="Times New Roman"/>
          <w:szCs w:val="24"/>
          <w:shd w:val="clear" w:color="auto" w:fill="FFFFFF"/>
          <w:lang w:val="en-US"/>
        </w:rPr>
        <w:t>:175–184</w:t>
      </w:r>
      <w:r w:rsidRPr="00650727">
        <w:rPr>
          <w:rFonts w:cs="Times New Roman"/>
          <w:szCs w:val="24"/>
          <w:shd w:val="clear" w:color="auto" w:fill="FFFFFF"/>
          <w:lang w:val="en-AU"/>
        </w:rPr>
        <w:t>.</w:t>
      </w:r>
    </w:p>
    <w:p w14:paraId="12AF6235" w14:textId="77777777" w:rsidR="00293D79" w:rsidRPr="00650727" w:rsidRDefault="005C600D" w:rsidP="00A464C9">
      <w:pPr>
        <w:numPr>
          <w:ilvl w:val="0"/>
          <w:numId w:val="59"/>
        </w:numPr>
        <w:shd w:val="clear" w:color="auto" w:fill="FFFFFF"/>
        <w:tabs>
          <w:tab w:val="left" w:pos="0"/>
        </w:tabs>
        <w:spacing w:line="240" w:lineRule="auto"/>
        <w:rPr>
          <w:rFonts w:eastAsia="Times New Roman" w:cs="Times New Roman"/>
          <w:szCs w:val="24"/>
          <w:lang w:val="en-US"/>
        </w:rPr>
      </w:pPr>
      <w:r w:rsidRPr="00650727">
        <w:rPr>
          <w:rFonts w:eastAsia="Times New Roman" w:cs="Times New Roman"/>
          <w:szCs w:val="24"/>
          <w:lang w:val="en-US"/>
        </w:rPr>
        <w:t>Benishek L.A., Dugosh K.L., Kirby K.C., et al. Prize-based contingency management for the treatment of substance abusers: a meta-analysis. Addiction. 2014; № 109: 1426-36.</w:t>
      </w:r>
    </w:p>
    <w:p w14:paraId="6D57342A" w14:textId="77777777" w:rsidR="00293D79" w:rsidRPr="008A76EB" w:rsidRDefault="005C600D" w:rsidP="00A464C9">
      <w:pPr>
        <w:numPr>
          <w:ilvl w:val="0"/>
          <w:numId w:val="59"/>
        </w:numPr>
        <w:shd w:val="clear" w:color="auto" w:fill="FFFFFF"/>
        <w:tabs>
          <w:tab w:val="left" w:pos="0"/>
        </w:tabs>
        <w:spacing w:line="240" w:lineRule="auto"/>
        <w:rPr>
          <w:rFonts w:eastAsia="Times New Roman" w:cs="Times New Roman"/>
          <w:szCs w:val="24"/>
        </w:rPr>
      </w:pPr>
      <w:r w:rsidRPr="008A76EB">
        <w:rPr>
          <w:rFonts w:eastAsia="Times New Roman" w:cs="Times New Roman"/>
          <w:szCs w:val="24"/>
          <w:lang w:val="en-US"/>
        </w:rPr>
        <w:t xml:space="preserve">Lussier J.P., Heil S.H., Mongeon J.A., et al. A meta-analysis of voucher-based reinforcement therapy for substance use disorders. </w:t>
      </w:r>
      <w:r w:rsidRPr="008A76EB">
        <w:rPr>
          <w:rFonts w:eastAsia="Times New Roman" w:cs="Times New Roman"/>
          <w:szCs w:val="24"/>
        </w:rPr>
        <w:t xml:space="preserve">Addiction 2006; </w:t>
      </w:r>
      <w:r w:rsidRPr="008A76EB">
        <w:rPr>
          <w:rFonts w:cs="Times New Roman"/>
          <w:szCs w:val="24"/>
          <w:shd w:val="clear" w:color="auto" w:fill="FFFFFF"/>
        </w:rPr>
        <w:t xml:space="preserve">№ </w:t>
      </w:r>
      <w:r w:rsidRPr="008A76EB">
        <w:rPr>
          <w:rFonts w:eastAsia="Times New Roman" w:cs="Times New Roman"/>
          <w:szCs w:val="24"/>
        </w:rPr>
        <w:t>101: 192-203.</w:t>
      </w:r>
    </w:p>
    <w:p w14:paraId="45790FD7" w14:textId="77777777" w:rsidR="00293D79" w:rsidRPr="008A76EB" w:rsidRDefault="005C600D" w:rsidP="00A464C9">
      <w:pPr>
        <w:numPr>
          <w:ilvl w:val="0"/>
          <w:numId w:val="59"/>
        </w:numPr>
        <w:shd w:val="clear" w:color="auto" w:fill="FFFFFF"/>
        <w:tabs>
          <w:tab w:val="left" w:pos="0"/>
        </w:tabs>
        <w:spacing w:line="240" w:lineRule="auto"/>
        <w:rPr>
          <w:rFonts w:eastAsia="Times New Roman" w:cs="Times New Roman"/>
          <w:szCs w:val="24"/>
          <w:lang w:val="en-US"/>
        </w:rPr>
      </w:pPr>
      <w:r w:rsidRPr="008A76EB">
        <w:rPr>
          <w:rFonts w:eastAsia="Times New Roman" w:cs="Times New Roman"/>
          <w:szCs w:val="24"/>
          <w:lang w:val="en-US"/>
        </w:rPr>
        <w:t>Petry N.M., Carroll K.M. Contingency management is efficacious in opioid-dependent outpatients not maintained on agonist pharmacotherapy. Psychol Addict Behav</w:t>
      </w:r>
      <w:r w:rsidRPr="008A76EB">
        <w:rPr>
          <w:rFonts w:eastAsia="Times New Roman" w:cs="Times New Roman"/>
          <w:szCs w:val="24"/>
        </w:rPr>
        <w:t>.</w:t>
      </w:r>
      <w:r w:rsidRPr="008A76EB">
        <w:rPr>
          <w:rFonts w:eastAsia="Times New Roman" w:cs="Times New Roman"/>
          <w:szCs w:val="24"/>
          <w:lang w:val="en-US"/>
        </w:rPr>
        <w:t xml:space="preserve">2013; </w:t>
      </w:r>
      <w:r w:rsidRPr="008A76EB">
        <w:rPr>
          <w:rFonts w:cs="Times New Roman"/>
          <w:szCs w:val="24"/>
          <w:shd w:val="clear" w:color="auto" w:fill="FFFFFF"/>
        </w:rPr>
        <w:t xml:space="preserve">№ </w:t>
      </w:r>
      <w:r w:rsidRPr="008A76EB">
        <w:rPr>
          <w:rFonts w:eastAsia="Times New Roman" w:cs="Times New Roman"/>
          <w:szCs w:val="24"/>
          <w:lang w:val="en-US"/>
        </w:rPr>
        <w:t>27: 1036</w:t>
      </w:r>
      <w:r w:rsidRPr="008A76EB">
        <w:rPr>
          <w:rFonts w:eastAsia="Times New Roman" w:cs="Times New Roman"/>
          <w:szCs w:val="24"/>
        </w:rPr>
        <w:t>-46</w:t>
      </w:r>
      <w:r w:rsidRPr="008A76EB">
        <w:rPr>
          <w:rFonts w:eastAsia="Times New Roman" w:cs="Times New Roman"/>
          <w:szCs w:val="24"/>
          <w:lang w:val="en-US"/>
        </w:rPr>
        <w:t>.</w:t>
      </w:r>
    </w:p>
    <w:p w14:paraId="50618A30" w14:textId="77777777" w:rsidR="00293D79" w:rsidRPr="008A76EB" w:rsidRDefault="005C600D" w:rsidP="00A464C9">
      <w:pPr>
        <w:numPr>
          <w:ilvl w:val="0"/>
          <w:numId w:val="59"/>
        </w:numPr>
        <w:shd w:val="clear" w:color="auto" w:fill="FFFFFF"/>
        <w:tabs>
          <w:tab w:val="left" w:pos="0"/>
        </w:tabs>
        <w:spacing w:line="240" w:lineRule="auto"/>
        <w:rPr>
          <w:rFonts w:eastAsia="Times New Roman" w:cs="Times New Roman"/>
          <w:szCs w:val="24"/>
          <w:lang w:val="en-US"/>
        </w:rPr>
      </w:pPr>
      <w:r w:rsidRPr="008A76EB">
        <w:rPr>
          <w:rFonts w:eastAsia="Times New Roman" w:cs="Times New Roman"/>
          <w:szCs w:val="24"/>
          <w:lang w:val="en-US"/>
        </w:rPr>
        <w:t>Kidorf M., Brooner R.K., Gandotra N., et al. Reinforcing integrated psychiatric service attendance in an opioid-agonist program: a randomized and controlled trial. Drug Alcohol Depend</w:t>
      </w:r>
      <w:r w:rsidRPr="008A76EB">
        <w:rPr>
          <w:rFonts w:eastAsia="Times New Roman" w:cs="Times New Roman"/>
          <w:szCs w:val="24"/>
          <w:lang w:val="en-AU"/>
        </w:rPr>
        <w:t>.</w:t>
      </w:r>
      <w:r w:rsidRPr="008A76EB">
        <w:rPr>
          <w:rFonts w:eastAsia="Times New Roman" w:cs="Times New Roman"/>
          <w:szCs w:val="24"/>
          <w:lang w:val="en-US"/>
        </w:rPr>
        <w:t xml:space="preserve">2013; </w:t>
      </w:r>
      <w:r w:rsidRPr="008A76EB">
        <w:rPr>
          <w:rFonts w:cs="Times New Roman"/>
          <w:szCs w:val="24"/>
          <w:shd w:val="clear" w:color="auto" w:fill="FFFFFF"/>
          <w:lang w:val="en-US"/>
        </w:rPr>
        <w:t xml:space="preserve">№ </w:t>
      </w:r>
      <w:r w:rsidRPr="008A76EB">
        <w:rPr>
          <w:rFonts w:eastAsia="Times New Roman" w:cs="Times New Roman"/>
          <w:szCs w:val="24"/>
          <w:lang w:val="en-US"/>
        </w:rPr>
        <w:t>133: 30-36.</w:t>
      </w:r>
    </w:p>
    <w:p w14:paraId="48FF4088" w14:textId="77777777" w:rsidR="00293D79" w:rsidRPr="008A76EB" w:rsidRDefault="005C600D" w:rsidP="00A464C9">
      <w:pPr>
        <w:numPr>
          <w:ilvl w:val="0"/>
          <w:numId w:val="59"/>
        </w:numPr>
        <w:tabs>
          <w:tab w:val="left" w:pos="0"/>
        </w:tabs>
        <w:autoSpaceDE w:val="0"/>
        <w:autoSpaceDN w:val="0"/>
        <w:adjustRightInd w:val="0"/>
        <w:spacing w:line="240" w:lineRule="auto"/>
        <w:rPr>
          <w:rFonts w:cs="Times New Roman"/>
          <w:szCs w:val="24"/>
          <w:lang w:val="en-US"/>
        </w:rPr>
      </w:pPr>
      <w:r w:rsidRPr="008A76EB">
        <w:rPr>
          <w:rFonts w:eastAsia="Times New Roman" w:cs="Times New Roman"/>
          <w:szCs w:val="24"/>
          <w:lang w:val="en-US"/>
        </w:rPr>
        <w:t>Budney A.J., Stanger C., Tilford J.M., et al. Computer-assisted behavioral therapy and contingency management for cannabis use disorder. Psychol Addict Behav</w:t>
      </w:r>
      <w:r w:rsidRPr="008A76EB">
        <w:rPr>
          <w:rFonts w:eastAsia="Times New Roman" w:cs="Times New Roman"/>
          <w:szCs w:val="24"/>
          <w:lang w:val="en-AU"/>
        </w:rPr>
        <w:t xml:space="preserve">. </w:t>
      </w:r>
      <w:r w:rsidRPr="008A76EB">
        <w:rPr>
          <w:rFonts w:eastAsia="Times New Roman" w:cs="Times New Roman"/>
          <w:szCs w:val="24"/>
          <w:lang w:val="en-US"/>
        </w:rPr>
        <w:t xml:space="preserve">2015; </w:t>
      </w:r>
      <w:r w:rsidRPr="008A76EB">
        <w:rPr>
          <w:rFonts w:cs="Times New Roman"/>
          <w:szCs w:val="24"/>
          <w:shd w:val="clear" w:color="auto" w:fill="FFFFFF"/>
          <w:lang w:val="en-US"/>
        </w:rPr>
        <w:t xml:space="preserve">№ </w:t>
      </w:r>
      <w:r w:rsidRPr="008A76EB">
        <w:rPr>
          <w:rFonts w:eastAsia="Times New Roman" w:cs="Times New Roman"/>
          <w:szCs w:val="24"/>
          <w:lang w:val="en-US"/>
        </w:rPr>
        <w:t>29: 501-11.</w:t>
      </w:r>
    </w:p>
    <w:p w14:paraId="035B8D3B" w14:textId="77777777" w:rsidR="00293D79" w:rsidRPr="008A76EB" w:rsidRDefault="005C600D" w:rsidP="00A464C9">
      <w:pPr>
        <w:numPr>
          <w:ilvl w:val="0"/>
          <w:numId w:val="59"/>
        </w:numPr>
        <w:shd w:val="clear" w:color="auto" w:fill="FFFFFF"/>
        <w:tabs>
          <w:tab w:val="left" w:pos="0"/>
        </w:tabs>
        <w:spacing w:line="240" w:lineRule="auto"/>
        <w:rPr>
          <w:rFonts w:eastAsia="Times New Roman" w:cs="Times New Roman"/>
          <w:szCs w:val="24"/>
          <w:lang w:val="en-US"/>
        </w:rPr>
      </w:pPr>
      <w:r w:rsidRPr="008A76EB">
        <w:rPr>
          <w:rFonts w:eastAsia="Times New Roman" w:cs="Times New Roman"/>
          <w:szCs w:val="24"/>
          <w:lang w:val="en-US"/>
        </w:rPr>
        <w:t>Petry N.M., Barry D., Alessi S.M., et al. A randomized trial adapting contingency management targets based on initial abstinence status of cocaine-dependent patients. J Consult Clin Psycho</w:t>
      </w:r>
      <w:r w:rsidRPr="008A76EB">
        <w:rPr>
          <w:rFonts w:eastAsia="Times New Roman" w:cs="Times New Roman"/>
          <w:szCs w:val="24"/>
          <w:lang w:val="en-AU"/>
        </w:rPr>
        <w:t>l</w:t>
      </w:r>
      <w:r w:rsidRPr="008A76EB">
        <w:rPr>
          <w:rFonts w:eastAsia="Times New Roman" w:cs="Times New Roman"/>
          <w:szCs w:val="24"/>
        </w:rPr>
        <w:t>.</w:t>
      </w:r>
      <w:r w:rsidRPr="008A76EB">
        <w:rPr>
          <w:rFonts w:eastAsia="Times New Roman" w:cs="Times New Roman"/>
          <w:szCs w:val="24"/>
          <w:lang w:val="en-US"/>
        </w:rPr>
        <w:t xml:space="preserve"> 2012; </w:t>
      </w:r>
      <w:r w:rsidRPr="008A76EB">
        <w:rPr>
          <w:rFonts w:cs="Times New Roman"/>
          <w:szCs w:val="24"/>
          <w:shd w:val="clear" w:color="auto" w:fill="FFFFFF"/>
          <w:lang w:val="en-US"/>
        </w:rPr>
        <w:t xml:space="preserve">№ </w:t>
      </w:r>
      <w:r w:rsidRPr="008A76EB">
        <w:rPr>
          <w:rFonts w:eastAsia="Times New Roman" w:cs="Times New Roman"/>
          <w:szCs w:val="24"/>
          <w:lang w:val="en-US"/>
        </w:rPr>
        <w:t>80: 276-85.</w:t>
      </w:r>
    </w:p>
    <w:p w14:paraId="6A45D285" w14:textId="77777777" w:rsidR="00293D79" w:rsidRPr="008A76EB" w:rsidRDefault="005C600D" w:rsidP="00A464C9">
      <w:pPr>
        <w:numPr>
          <w:ilvl w:val="0"/>
          <w:numId w:val="59"/>
        </w:numPr>
        <w:shd w:val="clear" w:color="auto" w:fill="FFFFFF"/>
        <w:tabs>
          <w:tab w:val="left" w:pos="0"/>
        </w:tabs>
        <w:spacing w:line="240" w:lineRule="auto"/>
        <w:rPr>
          <w:rFonts w:eastAsia="Times New Roman" w:cs="Times New Roman"/>
          <w:szCs w:val="24"/>
          <w:lang w:val="en-US"/>
        </w:rPr>
      </w:pPr>
      <w:r w:rsidRPr="008A76EB">
        <w:rPr>
          <w:rFonts w:eastAsia="Times New Roman" w:cs="Times New Roman"/>
          <w:szCs w:val="24"/>
          <w:lang w:val="en-AU"/>
        </w:rPr>
        <w:t xml:space="preserve">Minozzi S., Saulle R., De Crescenzo F., Amato L. Psychosocial interventions for psychostimulant misuse. </w:t>
      </w:r>
      <w:r w:rsidRPr="008A76EB">
        <w:rPr>
          <w:rFonts w:eastAsia="Times New Roman" w:cs="Times New Roman"/>
          <w:szCs w:val="24"/>
          <w:lang w:val="en-US"/>
        </w:rPr>
        <w:t>Cochrane Database</w:t>
      </w:r>
      <w:r w:rsidRPr="008A76EB">
        <w:rPr>
          <w:rFonts w:eastAsia="Times New Roman" w:cs="Times New Roman"/>
          <w:szCs w:val="24"/>
          <w:lang w:val="en-AU"/>
        </w:rPr>
        <w:t xml:space="preserve"> of Systematic Reviews. 2016; Issue 9. Art. No.: CD011866. </w:t>
      </w:r>
    </w:p>
    <w:p w14:paraId="13AA1A1A" w14:textId="77777777" w:rsidR="00293D79" w:rsidRPr="008A76EB" w:rsidRDefault="005C600D" w:rsidP="00A464C9">
      <w:pPr>
        <w:numPr>
          <w:ilvl w:val="0"/>
          <w:numId w:val="59"/>
        </w:numPr>
        <w:shd w:val="clear" w:color="auto" w:fill="FFFFFF" w:themeFill="background1"/>
        <w:tabs>
          <w:tab w:val="left" w:pos="0"/>
        </w:tabs>
        <w:spacing w:line="240" w:lineRule="auto"/>
        <w:rPr>
          <w:rFonts w:eastAsia="Times New Roman" w:cs="Times New Roman"/>
          <w:szCs w:val="24"/>
          <w:lang w:val="en-US"/>
        </w:rPr>
      </w:pPr>
      <w:r w:rsidRPr="008A76EB">
        <w:rPr>
          <w:rFonts w:eastAsia="Times New Roman" w:cs="Times New Roman"/>
          <w:szCs w:val="24"/>
          <w:lang w:val="en-US"/>
        </w:rPr>
        <w:t>Linehan M.M., Dimeff L.A., Reynolds S.K., et al. Dialectical behavior therapy versus comprehensive validation therapy plus 12-step for the treatment of opioid dependent women meeting criteria for borderline personality disorder. Drug Alcohol Depend</w:t>
      </w:r>
      <w:r w:rsidRPr="008A76EB">
        <w:rPr>
          <w:rFonts w:eastAsia="Times New Roman" w:cs="Times New Roman"/>
          <w:szCs w:val="24"/>
          <w:lang w:val="en-AU"/>
        </w:rPr>
        <w:t xml:space="preserve">. </w:t>
      </w:r>
      <w:r w:rsidRPr="008A76EB">
        <w:rPr>
          <w:rFonts w:eastAsia="Times New Roman" w:cs="Times New Roman"/>
          <w:szCs w:val="24"/>
          <w:lang w:val="en-US"/>
        </w:rPr>
        <w:t xml:space="preserve">2002; </w:t>
      </w:r>
      <w:r w:rsidRPr="008A76EB">
        <w:rPr>
          <w:rFonts w:cs="Times New Roman"/>
          <w:szCs w:val="24"/>
          <w:shd w:val="clear" w:color="auto" w:fill="FFFFFF"/>
          <w:lang w:val="en-US"/>
        </w:rPr>
        <w:t xml:space="preserve">№ </w:t>
      </w:r>
      <w:r w:rsidRPr="008A76EB">
        <w:rPr>
          <w:rFonts w:eastAsia="Times New Roman" w:cs="Times New Roman"/>
          <w:szCs w:val="24"/>
          <w:lang w:val="en-US"/>
        </w:rPr>
        <w:t>67: 13-26.</w:t>
      </w:r>
    </w:p>
    <w:p w14:paraId="7FB80C7E" w14:textId="77777777" w:rsidR="00293D79" w:rsidRPr="009723C6" w:rsidRDefault="005C600D" w:rsidP="00A464C9">
      <w:pPr>
        <w:numPr>
          <w:ilvl w:val="0"/>
          <w:numId w:val="59"/>
        </w:numPr>
        <w:tabs>
          <w:tab w:val="left" w:pos="0"/>
          <w:tab w:val="left" w:pos="900"/>
        </w:tabs>
        <w:spacing w:line="240" w:lineRule="auto"/>
        <w:rPr>
          <w:rFonts w:cs="Times New Roman"/>
          <w:szCs w:val="24"/>
          <w:lang w:val="en-US"/>
        </w:rPr>
      </w:pPr>
      <w:r w:rsidRPr="009723C6">
        <w:rPr>
          <w:rFonts w:cs="Times New Roman"/>
          <w:szCs w:val="24"/>
          <w:shd w:val="clear" w:color="auto" w:fill="FFFFFF"/>
          <w:lang w:val="en-US"/>
        </w:rPr>
        <w:t xml:space="preserve">Dimeff L.A., Linehan M.M. </w:t>
      </w:r>
      <w:r w:rsidRPr="009723C6">
        <w:rPr>
          <w:rStyle w:val="afb"/>
          <w:rFonts w:cs="Times New Roman"/>
          <w:bCs/>
          <w:i w:val="0"/>
          <w:szCs w:val="24"/>
          <w:shd w:val="clear" w:color="auto" w:fill="FFFFFF"/>
          <w:lang w:val="en-US"/>
        </w:rPr>
        <w:t>Dialectical behavior therapy for substance abusers</w:t>
      </w:r>
      <w:r w:rsidRPr="009723C6">
        <w:rPr>
          <w:rFonts w:cs="Times New Roman"/>
          <w:szCs w:val="24"/>
          <w:shd w:val="clear" w:color="auto" w:fill="FFFFFF"/>
          <w:lang w:val="en-US"/>
        </w:rPr>
        <w:t>. Addict Sci Clin Pract. 2008; № 4(2): 47-9.</w:t>
      </w:r>
    </w:p>
    <w:p w14:paraId="52C42EB1" w14:textId="77777777" w:rsidR="00293D79" w:rsidRPr="009723C6" w:rsidRDefault="005C600D" w:rsidP="00A464C9">
      <w:pPr>
        <w:numPr>
          <w:ilvl w:val="0"/>
          <w:numId w:val="59"/>
        </w:numPr>
        <w:tabs>
          <w:tab w:val="left" w:pos="0"/>
        </w:tabs>
        <w:autoSpaceDE w:val="0"/>
        <w:autoSpaceDN w:val="0"/>
        <w:adjustRightInd w:val="0"/>
        <w:spacing w:line="240" w:lineRule="auto"/>
        <w:rPr>
          <w:rFonts w:cs="Times New Roman"/>
          <w:szCs w:val="24"/>
          <w:lang w:val="en-US"/>
        </w:rPr>
      </w:pPr>
      <w:r w:rsidRPr="009723C6">
        <w:rPr>
          <w:rFonts w:cs="Times New Roman"/>
          <w:szCs w:val="24"/>
          <w:shd w:val="clear" w:color="auto" w:fill="FFFFFF"/>
          <w:lang w:val="en-US"/>
        </w:rPr>
        <w:t xml:space="preserve">Lana F., Sánchez-Gil C., Adroher N.D., et al. </w:t>
      </w:r>
      <w:r w:rsidRPr="009723C6">
        <w:rPr>
          <w:rStyle w:val="afb"/>
          <w:rFonts w:cs="Times New Roman"/>
          <w:bCs/>
          <w:i w:val="0"/>
          <w:szCs w:val="24"/>
          <w:shd w:val="clear" w:color="auto" w:fill="FFFFFF"/>
          <w:lang w:val="en-US"/>
        </w:rPr>
        <w:t>Comparison</w:t>
      </w:r>
      <w:r w:rsidRPr="009723C6">
        <w:rPr>
          <w:rFonts w:cs="Times New Roman"/>
          <w:szCs w:val="24"/>
          <w:shd w:val="clear" w:color="auto" w:fill="FFFFFF"/>
          <w:lang w:val="en-US"/>
        </w:rPr>
        <w:t xml:space="preserve"> of </w:t>
      </w:r>
      <w:r w:rsidRPr="009723C6">
        <w:rPr>
          <w:rStyle w:val="afb"/>
          <w:rFonts w:cs="Times New Roman"/>
          <w:bCs/>
          <w:i w:val="0"/>
          <w:szCs w:val="24"/>
          <w:shd w:val="clear" w:color="auto" w:fill="FFFFFF"/>
          <w:lang w:val="en-US"/>
        </w:rPr>
        <w:t>treatment outcomes</w:t>
      </w:r>
      <w:r w:rsidRPr="009723C6">
        <w:rPr>
          <w:rFonts w:cs="Times New Roman"/>
          <w:szCs w:val="24"/>
          <w:shd w:val="clear" w:color="auto" w:fill="FFFFFF"/>
          <w:lang w:val="en-US"/>
        </w:rPr>
        <w:t xml:space="preserve"> in </w:t>
      </w:r>
      <w:r w:rsidRPr="009723C6">
        <w:rPr>
          <w:rStyle w:val="afb"/>
          <w:rFonts w:cs="Times New Roman"/>
          <w:bCs/>
          <w:i w:val="0"/>
          <w:szCs w:val="24"/>
          <w:shd w:val="clear" w:color="auto" w:fill="FFFFFF"/>
          <w:lang w:val="en-US"/>
        </w:rPr>
        <w:t>severe personality disorder patients</w:t>
      </w:r>
      <w:r w:rsidRPr="009723C6">
        <w:rPr>
          <w:rFonts w:cs="Times New Roman"/>
          <w:szCs w:val="24"/>
          <w:shd w:val="clear" w:color="auto" w:fill="FFFFFF"/>
          <w:lang w:val="en-US"/>
        </w:rPr>
        <w:t xml:space="preserve"> with or </w:t>
      </w:r>
      <w:r w:rsidRPr="009723C6">
        <w:rPr>
          <w:rStyle w:val="afb"/>
          <w:rFonts w:cs="Times New Roman"/>
          <w:bCs/>
          <w:i w:val="0"/>
          <w:szCs w:val="24"/>
          <w:shd w:val="clear" w:color="auto" w:fill="FFFFFF"/>
          <w:lang w:val="en-US"/>
        </w:rPr>
        <w:t>without substance use disorders</w:t>
      </w:r>
      <w:r w:rsidRPr="009723C6">
        <w:rPr>
          <w:rFonts w:cs="Times New Roman"/>
          <w:szCs w:val="24"/>
          <w:shd w:val="clear" w:color="auto" w:fill="FFFFFF"/>
          <w:lang w:val="en-US"/>
        </w:rPr>
        <w:t xml:space="preserve">: a </w:t>
      </w:r>
      <w:r w:rsidRPr="009723C6">
        <w:rPr>
          <w:rStyle w:val="afb"/>
          <w:rFonts w:cs="Times New Roman"/>
          <w:bCs/>
          <w:i w:val="0"/>
          <w:szCs w:val="24"/>
          <w:shd w:val="clear" w:color="auto" w:fill="FFFFFF"/>
          <w:lang w:val="en-US"/>
        </w:rPr>
        <w:t>36</w:t>
      </w:r>
      <w:r w:rsidRPr="009723C6">
        <w:rPr>
          <w:rFonts w:cs="Times New Roman"/>
          <w:szCs w:val="24"/>
          <w:shd w:val="clear" w:color="auto" w:fill="FFFFFF"/>
          <w:lang w:val="en-US"/>
        </w:rPr>
        <w:t>-</w:t>
      </w:r>
      <w:r w:rsidRPr="009723C6">
        <w:rPr>
          <w:rStyle w:val="afb"/>
          <w:rFonts w:cs="Times New Roman"/>
          <w:bCs/>
          <w:i w:val="0"/>
          <w:szCs w:val="24"/>
          <w:shd w:val="clear" w:color="auto" w:fill="FFFFFF"/>
          <w:lang w:val="en-US"/>
        </w:rPr>
        <w:t>month prospective pragmatic follow</w:t>
      </w:r>
      <w:r w:rsidRPr="009723C6">
        <w:rPr>
          <w:rFonts w:cs="Times New Roman"/>
          <w:szCs w:val="24"/>
          <w:shd w:val="clear" w:color="auto" w:fill="FFFFFF"/>
          <w:lang w:val="en-US"/>
        </w:rPr>
        <w:t>-</w:t>
      </w:r>
      <w:r w:rsidRPr="009723C6">
        <w:rPr>
          <w:rStyle w:val="afb"/>
          <w:rFonts w:cs="Times New Roman"/>
          <w:bCs/>
          <w:i w:val="0"/>
          <w:szCs w:val="24"/>
          <w:shd w:val="clear" w:color="auto" w:fill="FFFFFF"/>
          <w:lang w:val="en-US"/>
        </w:rPr>
        <w:t>up study</w:t>
      </w:r>
      <w:r w:rsidRPr="009723C6">
        <w:rPr>
          <w:rFonts w:cs="Times New Roman"/>
          <w:szCs w:val="24"/>
          <w:shd w:val="clear" w:color="auto" w:fill="FFFFFF"/>
          <w:lang w:val="en-US"/>
        </w:rPr>
        <w:t xml:space="preserve">. Neuropsychiatr Dis </w:t>
      </w:r>
      <w:r w:rsidRPr="009723C6">
        <w:rPr>
          <w:rStyle w:val="afb"/>
          <w:rFonts w:cs="Times New Roman"/>
          <w:bCs/>
          <w:i w:val="0"/>
          <w:szCs w:val="24"/>
          <w:shd w:val="clear" w:color="auto" w:fill="FFFFFF"/>
          <w:lang w:val="en-US"/>
        </w:rPr>
        <w:t>Treat</w:t>
      </w:r>
      <w:r w:rsidRPr="009723C6">
        <w:rPr>
          <w:rFonts w:cs="Times New Roman"/>
          <w:szCs w:val="24"/>
          <w:shd w:val="clear" w:color="auto" w:fill="FFFFFF"/>
          <w:lang w:val="en-US"/>
        </w:rPr>
        <w:t xml:space="preserve">. 2016; № 12: 1477-87. </w:t>
      </w:r>
    </w:p>
    <w:p w14:paraId="4B400BF3" w14:textId="77777777" w:rsidR="00293D79" w:rsidRPr="009723C6" w:rsidRDefault="005C600D" w:rsidP="00A464C9">
      <w:pPr>
        <w:numPr>
          <w:ilvl w:val="0"/>
          <w:numId w:val="59"/>
        </w:numPr>
        <w:shd w:val="clear" w:color="auto" w:fill="FFFFFF"/>
        <w:tabs>
          <w:tab w:val="left" w:pos="0"/>
        </w:tabs>
        <w:spacing w:line="240" w:lineRule="auto"/>
        <w:rPr>
          <w:rFonts w:eastAsia="Arial Unicode MS" w:cs="Times New Roman"/>
          <w:szCs w:val="24"/>
          <w:lang w:val="en-US"/>
        </w:rPr>
      </w:pPr>
      <w:r w:rsidRPr="009723C6">
        <w:rPr>
          <w:rFonts w:cs="Times New Roman"/>
          <w:szCs w:val="24"/>
          <w:shd w:val="clear" w:color="auto" w:fill="FFFFFF"/>
          <w:lang w:val="en-AU"/>
        </w:rPr>
        <w:t>Lee N.K., Cameron J., Jenner L.</w:t>
      </w:r>
      <w:r w:rsidRPr="009723C6">
        <w:rPr>
          <w:rStyle w:val="afb"/>
          <w:rFonts w:cs="Times New Roman"/>
          <w:bCs/>
          <w:i w:val="0"/>
          <w:szCs w:val="24"/>
          <w:shd w:val="clear" w:color="auto" w:fill="FFFFFF"/>
          <w:lang w:val="en-AU"/>
        </w:rPr>
        <w:t xml:space="preserve"> A systematic review of interventions for co-occurring substance use and borderline personality disorders</w:t>
      </w:r>
      <w:r w:rsidRPr="009723C6">
        <w:rPr>
          <w:rFonts w:cs="Times New Roman"/>
          <w:szCs w:val="24"/>
          <w:shd w:val="clear" w:color="auto" w:fill="FFFFFF"/>
          <w:lang w:val="en-AU"/>
        </w:rPr>
        <w:t xml:space="preserve">. Drug Alcohol Rev. 2015; </w:t>
      </w:r>
      <w:r w:rsidRPr="009723C6">
        <w:rPr>
          <w:rFonts w:cs="Times New Roman"/>
          <w:szCs w:val="24"/>
          <w:shd w:val="clear" w:color="auto" w:fill="FFFFFF"/>
          <w:lang w:val="en-US"/>
        </w:rPr>
        <w:t xml:space="preserve">№ </w:t>
      </w:r>
      <w:r w:rsidRPr="009723C6">
        <w:rPr>
          <w:rFonts w:cs="Times New Roman"/>
          <w:szCs w:val="24"/>
          <w:shd w:val="clear" w:color="auto" w:fill="FFFFFF"/>
          <w:lang w:val="en-AU"/>
        </w:rPr>
        <w:t xml:space="preserve">34(6): 663-72. </w:t>
      </w:r>
    </w:p>
    <w:p w14:paraId="73174656" w14:textId="77777777" w:rsidR="00293D79" w:rsidRPr="009723C6" w:rsidRDefault="005C600D" w:rsidP="00A464C9">
      <w:pPr>
        <w:numPr>
          <w:ilvl w:val="0"/>
          <w:numId w:val="59"/>
        </w:numPr>
        <w:shd w:val="clear" w:color="auto" w:fill="FFFFFF"/>
        <w:tabs>
          <w:tab w:val="left" w:pos="0"/>
        </w:tabs>
        <w:spacing w:line="240" w:lineRule="auto"/>
        <w:rPr>
          <w:rFonts w:eastAsia="Times New Roman" w:cs="Times New Roman"/>
          <w:szCs w:val="24"/>
          <w:lang w:val="en-US"/>
        </w:rPr>
      </w:pPr>
      <w:r w:rsidRPr="009723C6">
        <w:rPr>
          <w:rFonts w:cs="Times New Roman"/>
          <w:szCs w:val="24"/>
          <w:lang w:val="en-AU"/>
        </w:rPr>
        <w:t xml:space="preserve">Forghani M., Abadi B. H. The Effect of group therapy with transactional analysis approach on emotional intelligence, executive functions and drug dependency. Iranian Journal Of Psychiatry &amp; Behavioral Sciences. 2016; </w:t>
      </w:r>
      <w:r w:rsidRPr="009723C6">
        <w:rPr>
          <w:rFonts w:cs="Times New Roman"/>
          <w:szCs w:val="24"/>
        </w:rPr>
        <w:t xml:space="preserve">№ </w:t>
      </w:r>
      <w:r w:rsidRPr="009723C6">
        <w:rPr>
          <w:rFonts w:cs="Times New Roman"/>
          <w:szCs w:val="24"/>
          <w:lang w:val="en-AU"/>
        </w:rPr>
        <w:t>10(2): 1-6.</w:t>
      </w:r>
    </w:p>
    <w:p w14:paraId="5EF24202" w14:textId="77777777" w:rsidR="00293D79" w:rsidRPr="00650727" w:rsidRDefault="005C600D" w:rsidP="00A464C9">
      <w:pPr>
        <w:numPr>
          <w:ilvl w:val="0"/>
          <w:numId w:val="59"/>
        </w:numPr>
        <w:shd w:val="clear" w:color="auto" w:fill="FFFFFF"/>
        <w:tabs>
          <w:tab w:val="left" w:pos="0"/>
        </w:tabs>
        <w:spacing w:line="240" w:lineRule="auto"/>
        <w:rPr>
          <w:rFonts w:eastAsia="Times New Roman" w:cs="Times New Roman"/>
          <w:szCs w:val="24"/>
          <w:lang w:val="en-US"/>
        </w:rPr>
      </w:pPr>
      <w:r w:rsidRPr="00650727">
        <w:rPr>
          <w:rFonts w:cs="Times New Roman"/>
          <w:szCs w:val="24"/>
          <w:lang w:val="en-AU"/>
        </w:rPr>
        <w:t xml:space="preserve">Olson R.P., Ganley R., Devine V.T., Dorsey G.C. Long-term effects of behavioral versus insight-oriented therapy with inpatient alcoholics. </w:t>
      </w:r>
      <w:r w:rsidRPr="00650727">
        <w:rPr>
          <w:rFonts w:cs="Times New Roman"/>
          <w:szCs w:val="24"/>
          <w:lang w:val="en-US"/>
        </w:rPr>
        <w:t xml:space="preserve">Journal of Consulting and Clinical Psychology. </w:t>
      </w:r>
      <w:r w:rsidRPr="00650727">
        <w:rPr>
          <w:rFonts w:cs="Times New Roman"/>
          <w:szCs w:val="24"/>
          <w:lang w:val="en-AU"/>
        </w:rPr>
        <w:t>1981;</w:t>
      </w:r>
      <w:r w:rsidRPr="00650727">
        <w:rPr>
          <w:rFonts w:cs="Times New Roman"/>
          <w:szCs w:val="24"/>
          <w:shd w:val="clear" w:color="auto" w:fill="FFFFFF"/>
          <w:lang w:val="en-US"/>
        </w:rPr>
        <w:t xml:space="preserve"> № </w:t>
      </w:r>
      <w:r w:rsidRPr="00650727">
        <w:rPr>
          <w:rFonts w:cs="Times New Roman"/>
          <w:szCs w:val="24"/>
          <w:lang w:val="en-US"/>
        </w:rPr>
        <w:t>48: 866-877.</w:t>
      </w:r>
    </w:p>
    <w:p w14:paraId="0EDB2ECE" w14:textId="77777777" w:rsidR="00293D79" w:rsidRPr="00650727" w:rsidRDefault="005C600D" w:rsidP="00A464C9">
      <w:pPr>
        <w:numPr>
          <w:ilvl w:val="0"/>
          <w:numId w:val="59"/>
        </w:numPr>
        <w:shd w:val="clear" w:color="auto" w:fill="FFFFFF"/>
        <w:tabs>
          <w:tab w:val="left" w:pos="0"/>
        </w:tabs>
        <w:spacing w:line="240" w:lineRule="auto"/>
        <w:rPr>
          <w:rFonts w:eastAsia="Times New Roman" w:cs="Times New Roman"/>
          <w:szCs w:val="24"/>
          <w:lang w:val="en-US"/>
        </w:rPr>
      </w:pPr>
      <w:r w:rsidRPr="00650727">
        <w:rPr>
          <w:rFonts w:cs="Times New Roman"/>
          <w:szCs w:val="24"/>
          <w:lang w:val="en-AU"/>
        </w:rPr>
        <w:t xml:space="preserve">Ohlsson T. Effects of transactional analysis psychotherapy in therapeutic community treatment of drug addicts. Transactional Analysis Journal. 2002; </w:t>
      </w:r>
      <w:r w:rsidRPr="00650727">
        <w:rPr>
          <w:rFonts w:cs="Times New Roman"/>
          <w:szCs w:val="24"/>
          <w:shd w:val="clear" w:color="auto" w:fill="FFFFFF"/>
          <w:lang w:val="en-US"/>
        </w:rPr>
        <w:t xml:space="preserve">№ </w:t>
      </w:r>
      <w:r w:rsidRPr="00650727">
        <w:rPr>
          <w:rFonts w:cs="Times New Roman"/>
          <w:szCs w:val="24"/>
          <w:lang w:val="en-AU"/>
        </w:rPr>
        <w:t xml:space="preserve">32: 153-177. </w:t>
      </w:r>
    </w:p>
    <w:p w14:paraId="099F53C8" w14:textId="77777777" w:rsidR="007233C2" w:rsidRPr="00D27432" w:rsidRDefault="007233C2" w:rsidP="00A464C9">
      <w:pPr>
        <w:numPr>
          <w:ilvl w:val="0"/>
          <w:numId w:val="59"/>
        </w:numPr>
        <w:shd w:val="clear" w:color="auto" w:fill="FFFFFF"/>
        <w:tabs>
          <w:tab w:val="left" w:pos="0"/>
        </w:tabs>
        <w:spacing w:line="240" w:lineRule="auto"/>
        <w:contextualSpacing/>
        <w:rPr>
          <w:rFonts w:eastAsia="Times New Roman" w:cs="Times New Roman"/>
          <w:szCs w:val="24"/>
          <w:lang w:val="en-US"/>
        </w:rPr>
      </w:pPr>
      <w:r w:rsidRPr="00D27432">
        <w:rPr>
          <w:rFonts w:cs="Times New Roman"/>
          <w:szCs w:val="24"/>
          <w:shd w:val="clear" w:color="auto" w:fill="FFFFFF"/>
          <w:lang w:val="en-AU"/>
        </w:rPr>
        <w:t>Etemadi-Chardah N</w:t>
      </w:r>
      <w:r>
        <w:rPr>
          <w:rFonts w:cs="Times New Roman"/>
          <w:szCs w:val="24"/>
          <w:shd w:val="clear" w:color="auto" w:fill="FFFFFF"/>
          <w:lang w:val="en-AU"/>
        </w:rPr>
        <w:t>.</w:t>
      </w:r>
      <w:r w:rsidRPr="00D27432">
        <w:rPr>
          <w:rFonts w:cs="Times New Roman"/>
          <w:szCs w:val="24"/>
          <w:shd w:val="clear" w:color="auto" w:fill="FFFFFF"/>
          <w:lang w:val="en-AU"/>
        </w:rPr>
        <w:t>, Matinpour B</w:t>
      </w:r>
      <w:r>
        <w:rPr>
          <w:rFonts w:cs="Times New Roman"/>
          <w:szCs w:val="24"/>
          <w:shd w:val="clear" w:color="auto" w:fill="FFFFFF"/>
          <w:lang w:val="en-AU"/>
        </w:rPr>
        <w:t>.</w:t>
      </w:r>
      <w:r w:rsidRPr="00D27432">
        <w:rPr>
          <w:rFonts w:cs="Times New Roman"/>
          <w:szCs w:val="24"/>
          <w:shd w:val="clear" w:color="auto" w:fill="FFFFFF"/>
          <w:lang w:val="en-AU"/>
        </w:rPr>
        <w:t>, Heshmati R. Effectiveness of Transactional Analysis Group Therapy on Addiction Intensity of Woman Patients Treated with Methadone.</w:t>
      </w:r>
      <w:r w:rsidRPr="008706C3">
        <w:rPr>
          <w:rFonts w:cs="Times New Roman"/>
          <w:iCs/>
          <w:szCs w:val="24"/>
          <w:shd w:val="clear" w:color="auto" w:fill="FFFFFF"/>
          <w:lang w:val="en-AU"/>
        </w:rPr>
        <w:t>Addict Health</w:t>
      </w:r>
      <w:r w:rsidRPr="008706C3">
        <w:rPr>
          <w:rFonts w:cs="Times New Roman"/>
          <w:szCs w:val="24"/>
          <w:shd w:val="clear" w:color="auto" w:fill="FFFFFF"/>
          <w:lang w:val="en-AU"/>
        </w:rPr>
        <w:t>.</w:t>
      </w:r>
      <w:r w:rsidRPr="00D27432">
        <w:rPr>
          <w:rFonts w:cs="Times New Roman"/>
          <w:szCs w:val="24"/>
          <w:shd w:val="clear" w:color="auto" w:fill="FFFFFF"/>
          <w:lang w:val="en-AU"/>
        </w:rPr>
        <w:t xml:space="preserve"> 2017;</w:t>
      </w:r>
      <w:r>
        <w:rPr>
          <w:rFonts w:cs="Times New Roman"/>
          <w:szCs w:val="24"/>
          <w:shd w:val="clear" w:color="auto" w:fill="FFFFFF"/>
        </w:rPr>
        <w:t>№</w:t>
      </w:r>
      <w:r w:rsidRPr="00D27432">
        <w:rPr>
          <w:rFonts w:cs="Times New Roman"/>
          <w:szCs w:val="24"/>
          <w:shd w:val="clear" w:color="auto" w:fill="FFFFFF"/>
          <w:lang w:val="en-AU"/>
        </w:rPr>
        <w:t>9(3):146–155.</w:t>
      </w:r>
    </w:p>
    <w:p w14:paraId="405DC2F3" w14:textId="77777777" w:rsidR="007233C2" w:rsidRPr="008A138E" w:rsidRDefault="007233C2" w:rsidP="00A464C9">
      <w:pPr>
        <w:numPr>
          <w:ilvl w:val="0"/>
          <w:numId w:val="59"/>
        </w:numPr>
        <w:shd w:val="clear" w:color="auto" w:fill="FFFFFF"/>
        <w:tabs>
          <w:tab w:val="left" w:pos="0"/>
        </w:tabs>
        <w:spacing w:line="240" w:lineRule="auto"/>
        <w:contextualSpacing/>
        <w:rPr>
          <w:rFonts w:eastAsia="Times New Roman" w:cs="Times New Roman"/>
          <w:szCs w:val="24"/>
          <w:lang w:val="en-US"/>
        </w:rPr>
      </w:pPr>
      <w:r w:rsidRPr="008A138E">
        <w:rPr>
          <w:rFonts w:cs="Times New Roman"/>
          <w:szCs w:val="24"/>
          <w:lang w:val="en-AU"/>
        </w:rPr>
        <w:t>KnektP</w:t>
      </w:r>
      <w:r w:rsidRPr="008A138E">
        <w:rPr>
          <w:rFonts w:cs="Times New Roman"/>
          <w:szCs w:val="24"/>
          <w:lang w:val="en-US"/>
        </w:rPr>
        <w:t>.,</w:t>
      </w:r>
      <w:r w:rsidRPr="008A138E">
        <w:rPr>
          <w:rFonts w:cs="Times New Roman"/>
          <w:szCs w:val="24"/>
          <w:lang w:val="en-AU"/>
        </w:rPr>
        <w:t>LaaksonenM</w:t>
      </w:r>
      <w:r w:rsidRPr="008A138E">
        <w:rPr>
          <w:rFonts w:cs="Times New Roman"/>
          <w:szCs w:val="24"/>
          <w:lang w:val="en-US"/>
        </w:rPr>
        <w:t xml:space="preserve">. </w:t>
      </w:r>
      <w:r w:rsidRPr="008A138E">
        <w:rPr>
          <w:rFonts w:cs="Times New Roman"/>
          <w:szCs w:val="24"/>
          <w:lang w:val="en-AU"/>
        </w:rPr>
        <w:t>A</w:t>
      </w:r>
      <w:r w:rsidRPr="008A138E">
        <w:rPr>
          <w:rFonts w:cs="Times New Roman"/>
          <w:szCs w:val="24"/>
          <w:lang w:val="en-US"/>
        </w:rPr>
        <w:t xml:space="preserve">., </w:t>
      </w:r>
      <w:r w:rsidRPr="008A138E">
        <w:rPr>
          <w:rFonts w:cs="Times New Roman"/>
          <w:szCs w:val="24"/>
          <w:lang w:val="en-AU"/>
        </w:rPr>
        <w:t>RaitasaloR</w:t>
      </w:r>
      <w:r w:rsidRPr="008A138E">
        <w:rPr>
          <w:rFonts w:cs="Times New Roman"/>
          <w:szCs w:val="24"/>
          <w:lang w:val="en-US"/>
        </w:rPr>
        <w:t>.,</w:t>
      </w:r>
      <w:r w:rsidRPr="008A138E">
        <w:rPr>
          <w:rFonts w:cs="Times New Roman"/>
          <w:szCs w:val="24"/>
          <w:lang w:val="en-AU"/>
        </w:rPr>
        <w:t>HaaramoP</w:t>
      </w:r>
      <w:r w:rsidRPr="008A138E">
        <w:rPr>
          <w:rFonts w:cs="Times New Roman"/>
          <w:szCs w:val="24"/>
          <w:lang w:val="en-US"/>
        </w:rPr>
        <w:t xml:space="preserve">., </w:t>
      </w:r>
      <w:r w:rsidRPr="008A138E">
        <w:rPr>
          <w:rFonts w:cs="Times New Roman"/>
          <w:szCs w:val="24"/>
          <w:lang w:val="en-AU"/>
        </w:rPr>
        <w:t>LindforsO</w:t>
      </w:r>
      <w:r w:rsidRPr="008A138E">
        <w:rPr>
          <w:rFonts w:cs="Times New Roman"/>
          <w:szCs w:val="24"/>
          <w:lang w:val="en-US"/>
        </w:rPr>
        <w:t xml:space="preserve">. </w:t>
      </w:r>
      <w:r w:rsidRPr="008A138E">
        <w:rPr>
          <w:rFonts w:cs="Times New Roman"/>
          <w:szCs w:val="24"/>
          <w:lang w:val="en-AU"/>
        </w:rPr>
        <w:t xml:space="preserve">Changesinlifestyleforpsychiatricpatientsthree years after the start of short- and long-term psychodynamic psychotherapy and solution-focused therapy. </w:t>
      </w:r>
      <w:r w:rsidRPr="008A138E">
        <w:rPr>
          <w:rFonts w:cs="Times New Roman"/>
          <w:szCs w:val="24"/>
          <w:lang w:val="en-US"/>
        </w:rPr>
        <w:t xml:space="preserve">European Psychiatry. 2010; </w:t>
      </w:r>
      <w:r w:rsidRPr="008A138E">
        <w:rPr>
          <w:rFonts w:cs="Times New Roman"/>
          <w:szCs w:val="24"/>
          <w:shd w:val="clear" w:color="auto" w:fill="FFFFFF"/>
          <w:lang w:val="en-US"/>
        </w:rPr>
        <w:t xml:space="preserve">№ </w:t>
      </w:r>
      <w:r w:rsidRPr="008A138E">
        <w:rPr>
          <w:rFonts w:cs="Times New Roman"/>
          <w:szCs w:val="24"/>
          <w:lang w:val="en-US"/>
        </w:rPr>
        <w:t>25: 1-7.</w:t>
      </w:r>
    </w:p>
    <w:p w14:paraId="680CACF5" w14:textId="77777777" w:rsidR="007233C2" w:rsidRPr="008A138E" w:rsidRDefault="007233C2" w:rsidP="00A464C9">
      <w:pPr>
        <w:numPr>
          <w:ilvl w:val="0"/>
          <w:numId w:val="59"/>
        </w:numPr>
        <w:shd w:val="clear" w:color="auto" w:fill="FFFFFF"/>
        <w:tabs>
          <w:tab w:val="left" w:pos="0"/>
        </w:tabs>
        <w:spacing w:line="240" w:lineRule="auto"/>
        <w:rPr>
          <w:rFonts w:eastAsia="Times New Roman" w:cs="Times New Roman"/>
          <w:szCs w:val="24"/>
          <w:lang w:val="en-US"/>
        </w:rPr>
      </w:pPr>
      <w:r w:rsidRPr="008A138E">
        <w:rPr>
          <w:rFonts w:cs="Times New Roman"/>
          <w:szCs w:val="24"/>
          <w:lang w:val="en-AU"/>
        </w:rPr>
        <w:t xml:space="preserve">Leichsenring F. Are psychodynamic and psychoanalytic therapies effective? </w:t>
      </w:r>
      <w:r w:rsidRPr="008A138E">
        <w:rPr>
          <w:rFonts w:cs="Times New Roman"/>
          <w:szCs w:val="24"/>
          <w:lang w:val="en-US"/>
        </w:rPr>
        <w:t>International Journal of Psychoanalysis</w:t>
      </w:r>
      <w:r w:rsidRPr="008A138E">
        <w:rPr>
          <w:rFonts w:cs="Times New Roman"/>
          <w:szCs w:val="24"/>
        </w:rPr>
        <w:t>.</w:t>
      </w:r>
      <w:r w:rsidRPr="008A138E">
        <w:rPr>
          <w:rFonts w:cs="Times New Roman"/>
          <w:szCs w:val="24"/>
          <w:lang w:val="en-AU"/>
        </w:rPr>
        <w:t xml:space="preserve">2005; </w:t>
      </w:r>
      <w:r w:rsidRPr="008A138E">
        <w:rPr>
          <w:rFonts w:cs="Times New Roman"/>
          <w:szCs w:val="24"/>
          <w:shd w:val="clear" w:color="auto" w:fill="FFFFFF"/>
          <w:lang w:val="en-US"/>
        </w:rPr>
        <w:t xml:space="preserve">№ </w:t>
      </w:r>
      <w:r w:rsidRPr="008A138E">
        <w:rPr>
          <w:rFonts w:cs="Times New Roman"/>
          <w:szCs w:val="24"/>
          <w:lang w:val="en-US"/>
        </w:rPr>
        <w:t>86</w:t>
      </w:r>
      <w:r w:rsidRPr="008A138E">
        <w:rPr>
          <w:rFonts w:cs="Times New Roman"/>
          <w:szCs w:val="24"/>
          <w:lang w:val="en-AU"/>
        </w:rPr>
        <w:t>:</w:t>
      </w:r>
      <w:r w:rsidRPr="008A138E">
        <w:rPr>
          <w:rFonts w:cs="Times New Roman"/>
          <w:szCs w:val="24"/>
          <w:lang w:val="en-US"/>
        </w:rPr>
        <w:t xml:space="preserve"> 841– 868</w:t>
      </w:r>
      <w:r w:rsidRPr="008A138E">
        <w:rPr>
          <w:rFonts w:cs="Times New Roman"/>
          <w:szCs w:val="24"/>
          <w:lang w:val="en-AU"/>
        </w:rPr>
        <w:t>.</w:t>
      </w:r>
    </w:p>
    <w:p w14:paraId="49541430" w14:textId="77777777" w:rsidR="00293D79" w:rsidRPr="00650727" w:rsidRDefault="005C600D" w:rsidP="00A464C9">
      <w:pPr>
        <w:numPr>
          <w:ilvl w:val="0"/>
          <w:numId w:val="59"/>
        </w:numPr>
        <w:shd w:val="clear" w:color="auto" w:fill="FFFFFF"/>
        <w:tabs>
          <w:tab w:val="left" w:pos="0"/>
        </w:tabs>
        <w:spacing w:line="240" w:lineRule="auto"/>
        <w:rPr>
          <w:rFonts w:eastAsia="Times New Roman" w:cs="Times New Roman"/>
          <w:szCs w:val="24"/>
          <w:lang w:val="en-US"/>
        </w:rPr>
      </w:pPr>
      <w:r w:rsidRPr="00650727">
        <w:rPr>
          <w:rFonts w:cs="Times New Roman"/>
          <w:szCs w:val="24"/>
          <w:lang w:val="en-AU"/>
        </w:rPr>
        <w:t xml:space="preserve">Leichsenring, F., Leibing, E. Psychodynamic psychotherapy: A systematic review of techniques, indications and empirical evidence. </w:t>
      </w:r>
      <w:r w:rsidRPr="00650727">
        <w:rPr>
          <w:rFonts w:cs="Times New Roman"/>
          <w:szCs w:val="24"/>
          <w:lang w:val="en-US"/>
        </w:rPr>
        <w:t xml:space="preserve">Psychology and Psychotherapy, </w:t>
      </w:r>
      <w:r w:rsidRPr="00650727">
        <w:rPr>
          <w:rFonts w:cs="Times New Roman"/>
          <w:szCs w:val="24"/>
          <w:lang w:val="en-AU"/>
        </w:rPr>
        <w:t xml:space="preserve">2007; </w:t>
      </w:r>
      <w:r w:rsidRPr="00650727">
        <w:rPr>
          <w:rFonts w:cs="Times New Roman"/>
          <w:szCs w:val="24"/>
          <w:shd w:val="clear" w:color="auto" w:fill="FFFFFF"/>
          <w:lang w:val="en-US"/>
        </w:rPr>
        <w:t xml:space="preserve">№ </w:t>
      </w:r>
      <w:r w:rsidRPr="00650727">
        <w:rPr>
          <w:rFonts w:cs="Times New Roman"/>
          <w:szCs w:val="24"/>
          <w:lang w:val="en-US"/>
        </w:rPr>
        <w:t>80: 217- 228.</w:t>
      </w:r>
    </w:p>
    <w:p w14:paraId="39973F78" w14:textId="77777777" w:rsidR="00293D79" w:rsidRPr="00650727" w:rsidRDefault="005C600D" w:rsidP="00A464C9">
      <w:pPr>
        <w:numPr>
          <w:ilvl w:val="0"/>
          <w:numId w:val="59"/>
        </w:numPr>
        <w:shd w:val="clear" w:color="auto" w:fill="FFFFFF"/>
        <w:tabs>
          <w:tab w:val="left" w:pos="0"/>
        </w:tabs>
        <w:spacing w:line="240" w:lineRule="auto"/>
        <w:rPr>
          <w:rFonts w:eastAsia="Times New Roman" w:cs="Times New Roman"/>
          <w:szCs w:val="24"/>
          <w:lang w:val="en-US"/>
        </w:rPr>
      </w:pPr>
      <w:r w:rsidRPr="00650727">
        <w:rPr>
          <w:rFonts w:cs="Times New Roman"/>
          <w:szCs w:val="24"/>
          <w:lang w:val="en-AU"/>
        </w:rPr>
        <w:t xml:space="preserve">Luborsky L., Woody G.E., Hole A.V., Velleco A. Supportive-expressive dynamic psychotherapy for treatment of opiate drug dependence. In: Barber J.P, Crits-Christoph, P, Ed, Dynamic therapies for psychiatric disorders. </w:t>
      </w:r>
      <w:r w:rsidRPr="00650727">
        <w:rPr>
          <w:rFonts w:cs="Times New Roman"/>
          <w:szCs w:val="24"/>
          <w:lang w:val="en-US"/>
        </w:rPr>
        <w:t>Axis I. New York: Basic Books, 1995; 131-160.</w:t>
      </w:r>
    </w:p>
    <w:p w14:paraId="7A6AA3C0" w14:textId="77777777" w:rsidR="00293D79" w:rsidRPr="00650727" w:rsidRDefault="005C600D" w:rsidP="00A464C9">
      <w:pPr>
        <w:numPr>
          <w:ilvl w:val="0"/>
          <w:numId w:val="59"/>
        </w:numPr>
        <w:tabs>
          <w:tab w:val="left" w:pos="0"/>
          <w:tab w:val="left" w:pos="900"/>
        </w:tabs>
        <w:spacing w:line="240" w:lineRule="auto"/>
        <w:rPr>
          <w:rFonts w:eastAsia="Arial Unicode MS" w:cs="Times New Roman"/>
          <w:szCs w:val="24"/>
          <w:lang w:val="en-US"/>
        </w:rPr>
      </w:pPr>
      <w:r w:rsidRPr="00650727">
        <w:rPr>
          <w:rFonts w:cs="Times New Roman"/>
          <w:szCs w:val="24"/>
          <w:lang w:val="en-US"/>
        </w:rPr>
        <w:t>Woody G.E, McLellan A.T., Luborsky L., O’Brien C.P. Psychotherapy in community methadone programs: a validation study. American Journal of Psychiatry. 1995;</w:t>
      </w:r>
      <w:r w:rsidRPr="00650727">
        <w:rPr>
          <w:rFonts w:cs="Times New Roman"/>
          <w:szCs w:val="24"/>
          <w:bdr w:val="none" w:sz="0" w:space="0" w:color="auto" w:frame="1"/>
          <w:lang w:val="en-US"/>
        </w:rPr>
        <w:t xml:space="preserve"> № </w:t>
      </w:r>
      <w:r w:rsidRPr="00650727">
        <w:rPr>
          <w:rFonts w:cs="Times New Roman"/>
          <w:szCs w:val="24"/>
          <w:lang w:val="en-US"/>
        </w:rPr>
        <w:t>152 (9):1302–1308.</w:t>
      </w:r>
    </w:p>
    <w:p w14:paraId="6818EFB0" w14:textId="77777777" w:rsidR="00293D79" w:rsidRPr="00650727" w:rsidRDefault="005C600D" w:rsidP="00A464C9">
      <w:pPr>
        <w:numPr>
          <w:ilvl w:val="0"/>
          <w:numId w:val="59"/>
        </w:numPr>
        <w:shd w:val="clear" w:color="auto" w:fill="FFFFFF"/>
        <w:tabs>
          <w:tab w:val="left" w:pos="0"/>
        </w:tabs>
        <w:spacing w:line="240" w:lineRule="auto"/>
        <w:rPr>
          <w:rFonts w:eastAsia="Times New Roman" w:cs="Times New Roman"/>
          <w:szCs w:val="24"/>
          <w:lang w:val="en-US"/>
        </w:rPr>
      </w:pPr>
      <w:r w:rsidRPr="00650727">
        <w:rPr>
          <w:rFonts w:cs="Times New Roman"/>
          <w:szCs w:val="24"/>
          <w:shd w:val="clear" w:color="auto" w:fill="FFFFFF"/>
          <w:lang w:val="en-AU"/>
        </w:rPr>
        <w:t xml:space="preserve">Stulz N., Thase M.E., Gallop R., Crits-Christoph P. </w:t>
      </w:r>
      <w:r w:rsidRPr="00650727">
        <w:rPr>
          <w:rStyle w:val="afb"/>
          <w:rFonts w:cs="Times New Roman"/>
          <w:bCs/>
          <w:i w:val="0"/>
          <w:szCs w:val="24"/>
          <w:shd w:val="clear" w:color="auto" w:fill="FFFFFF"/>
          <w:lang w:val="en-AU"/>
        </w:rPr>
        <w:t>Psychosocial treatments for cocaine dependence: the role of depressive symptoms</w:t>
      </w:r>
      <w:r w:rsidRPr="00650727">
        <w:rPr>
          <w:rFonts w:cs="Times New Roman"/>
          <w:szCs w:val="24"/>
          <w:shd w:val="clear" w:color="auto" w:fill="FFFFFF"/>
          <w:lang w:val="en-AU"/>
        </w:rPr>
        <w:t xml:space="preserve"> Drug Alcohol Depend. 2011; </w:t>
      </w:r>
      <w:r w:rsidRPr="00650727">
        <w:rPr>
          <w:rFonts w:cs="Times New Roman"/>
          <w:szCs w:val="24"/>
          <w:shd w:val="clear" w:color="auto" w:fill="FFFFFF"/>
        </w:rPr>
        <w:t xml:space="preserve">№ </w:t>
      </w:r>
      <w:r w:rsidRPr="00650727">
        <w:rPr>
          <w:rFonts w:cs="Times New Roman"/>
          <w:szCs w:val="24"/>
          <w:shd w:val="clear" w:color="auto" w:fill="FFFFFF"/>
          <w:lang w:val="en-AU"/>
        </w:rPr>
        <w:t xml:space="preserve">114(1): 41-8. </w:t>
      </w:r>
    </w:p>
    <w:p w14:paraId="1FB0255B" w14:textId="77777777" w:rsidR="00293D79" w:rsidRPr="00650727" w:rsidRDefault="005C600D" w:rsidP="00A464C9">
      <w:pPr>
        <w:pStyle w:val="ad"/>
        <w:numPr>
          <w:ilvl w:val="0"/>
          <w:numId w:val="59"/>
        </w:numPr>
        <w:tabs>
          <w:tab w:val="left" w:pos="0"/>
        </w:tabs>
        <w:spacing w:line="240" w:lineRule="auto"/>
        <w:rPr>
          <w:rFonts w:eastAsia="Times New Roman"/>
          <w:iCs/>
          <w:szCs w:val="24"/>
          <w:lang w:val="en-AU"/>
        </w:rPr>
      </w:pPr>
      <w:r w:rsidRPr="00650727">
        <w:rPr>
          <w:szCs w:val="24"/>
          <w:shd w:val="clear" w:color="auto" w:fill="FFFFFF"/>
          <w:lang w:val="en-AU"/>
        </w:rPr>
        <w:t xml:space="preserve">Crits-Christoph P., Gibbons M.B., Gallop R., Ring et al. </w:t>
      </w:r>
      <w:r w:rsidRPr="00650727">
        <w:rPr>
          <w:rStyle w:val="afb"/>
          <w:bCs/>
          <w:i w:val="0"/>
          <w:szCs w:val="24"/>
          <w:shd w:val="clear" w:color="auto" w:fill="FFFFFF"/>
          <w:lang w:val="en-AU"/>
        </w:rPr>
        <w:t>Supportive</w:t>
      </w:r>
      <w:r w:rsidRPr="00650727">
        <w:rPr>
          <w:szCs w:val="24"/>
          <w:shd w:val="clear" w:color="auto" w:fill="FFFFFF"/>
          <w:lang w:val="en-AU"/>
        </w:rPr>
        <w:t>-</w:t>
      </w:r>
      <w:r w:rsidRPr="00650727">
        <w:rPr>
          <w:rStyle w:val="afb"/>
          <w:bCs/>
          <w:i w:val="0"/>
          <w:szCs w:val="24"/>
          <w:shd w:val="clear" w:color="auto" w:fill="FFFFFF"/>
          <w:lang w:val="en-AU"/>
        </w:rPr>
        <w:t>expressive psychodynamic therapy for cocaine dependence: a closer look</w:t>
      </w:r>
      <w:r w:rsidRPr="00650727">
        <w:rPr>
          <w:szCs w:val="24"/>
          <w:shd w:val="clear" w:color="auto" w:fill="FFFFFF"/>
          <w:lang w:val="en-AU"/>
        </w:rPr>
        <w:t xml:space="preserve">. </w:t>
      </w:r>
      <w:r w:rsidRPr="00650727">
        <w:rPr>
          <w:szCs w:val="24"/>
          <w:shd w:val="clear" w:color="auto" w:fill="FFFFFF"/>
          <w:lang w:val="en-US"/>
        </w:rPr>
        <w:t xml:space="preserve">Psychoanal Psychol. 2008; </w:t>
      </w:r>
      <w:r w:rsidRPr="00650727">
        <w:rPr>
          <w:szCs w:val="24"/>
          <w:shd w:val="clear" w:color="auto" w:fill="FFFFFF"/>
        </w:rPr>
        <w:t xml:space="preserve">№ </w:t>
      </w:r>
      <w:r w:rsidRPr="00650727">
        <w:rPr>
          <w:szCs w:val="24"/>
          <w:shd w:val="clear" w:color="auto" w:fill="FFFFFF"/>
          <w:lang w:val="en-US"/>
        </w:rPr>
        <w:t>25(3): 483-498.</w:t>
      </w:r>
    </w:p>
    <w:p w14:paraId="4395D58C" w14:textId="77777777" w:rsidR="00293D79" w:rsidRPr="00650727" w:rsidRDefault="005C600D" w:rsidP="00A464C9">
      <w:pPr>
        <w:numPr>
          <w:ilvl w:val="0"/>
          <w:numId w:val="59"/>
        </w:numPr>
        <w:shd w:val="clear" w:color="auto" w:fill="FFFFFF" w:themeFill="background1"/>
        <w:tabs>
          <w:tab w:val="left" w:pos="0"/>
        </w:tabs>
        <w:spacing w:line="240" w:lineRule="auto"/>
        <w:rPr>
          <w:rFonts w:eastAsia="Times New Roman" w:cs="Times New Roman"/>
          <w:szCs w:val="24"/>
          <w:lang w:val="en-US"/>
        </w:rPr>
      </w:pPr>
      <w:r w:rsidRPr="00650727">
        <w:rPr>
          <w:rFonts w:eastAsia="Times New Roman" w:cs="Times New Roman"/>
          <w:szCs w:val="24"/>
          <w:lang w:val="en-US"/>
        </w:rPr>
        <w:t xml:space="preserve">Hayes S.C., Wilson K.G., Gifford E.V., et al. A preliminary report of twelve step facilitation and acceptance and commitment therapy with polysubstance abusing methadone maintained opiate addicts. Behav Ther. 2004; </w:t>
      </w:r>
      <w:r w:rsidRPr="00650727">
        <w:rPr>
          <w:rFonts w:cs="Times New Roman"/>
          <w:szCs w:val="24"/>
          <w:shd w:val="clear" w:color="auto" w:fill="FFFFFF"/>
        </w:rPr>
        <w:t xml:space="preserve">№ </w:t>
      </w:r>
      <w:r w:rsidRPr="00650727">
        <w:rPr>
          <w:rFonts w:eastAsia="Times New Roman" w:cs="Times New Roman"/>
          <w:szCs w:val="24"/>
          <w:lang w:val="en-US"/>
        </w:rPr>
        <w:t>35: 667-688.</w:t>
      </w:r>
    </w:p>
    <w:p w14:paraId="662E2C41" w14:textId="77777777" w:rsidR="00293D79" w:rsidRPr="00D2647D" w:rsidRDefault="005C600D" w:rsidP="00A464C9">
      <w:pPr>
        <w:numPr>
          <w:ilvl w:val="0"/>
          <w:numId w:val="59"/>
        </w:numPr>
        <w:shd w:val="clear" w:color="auto" w:fill="FFFFFF"/>
        <w:tabs>
          <w:tab w:val="left" w:pos="0"/>
        </w:tabs>
        <w:spacing w:line="240" w:lineRule="auto"/>
        <w:rPr>
          <w:rFonts w:eastAsia="Times New Roman" w:cs="Times New Roman"/>
          <w:szCs w:val="24"/>
          <w:lang w:val="en-US"/>
        </w:rPr>
      </w:pPr>
      <w:r w:rsidRPr="00D2647D">
        <w:rPr>
          <w:rFonts w:eastAsia="Times New Roman" w:cs="Times New Roman"/>
          <w:szCs w:val="24"/>
          <w:lang w:val="en-US"/>
        </w:rPr>
        <w:t xml:space="preserve">Gossop M., Stewart D., Marsden J. Attendance at Narcotics Anonymous and Alcoholics Anonymous meetings, frequency of attendance and substance use outcomes after residential treatment for drug dependence: a 5-year follow-up study. </w:t>
      </w:r>
      <w:r w:rsidRPr="00D2647D">
        <w:rPr>
          <w:rFonts w:eastAsia="Times New Roman" w:cs="Times New Roman"/>
          <w:szCs w:val="24"/>
          <w:lang w:val="en-AU"/>
        </w:rPr>
        <w:t xml:space="preserve">Addiction. 2008; </w:t>
      </w:r>
      <w:r w:rsidRPr="00D2647D">
        <w:rPr>
          <w:rFonts w:cs="Times New Roman"/>
          <w:szCs w:val="24"/>
          <w:shd w:val="clear" w:color="auto" w:fill="FFFFFF"/>
          <w:lang w:val="en-US"/>
        </w:rPr>
        <w:t xml:space="preserve">№ </w:t>
      </w:r>
      <w:r w:rsidRPr="00D2647D">
        <w:rPr>
          <w:rFonts w:eastAsia="Times New Roman" w:cs="Times New Roman"/>
          <w:szCs w:val="24"/>
          <w:lang w:val="en-AU"/>
        </w:rPr>
        <w:t>103: 119-25.</w:t>
      </w:r>
    </w:p>
    <w:p w14:paraId="1464B5FF" w14:textId="77777777" w:rsidR="00293D79" w:rsidRPr="00D2647D" w:rsidRDefault="005C600D" w:rsidP="00A464C9">
      <w:pPr>
        <w:pStyle w:val="ad"/>
        <w:numPr>
          <w:ilvl w:val="0"/>
          <w:numId w:val="59"/>
        </w:numPr>
        <w:tabs>
          <w:tab w:val="left" w:pos="0"/>
        </w:tabs>
        <w:spacing w:line="240" w:lineRule="auto"/>
        <w:rPr>
          <w:rFonts w:eastAsia="Times New Roman"/>
          <w:szCs w:val="24"/>
          <w:lang w:val="en-US"/>
        </w:rPr>
      </w:pPr>
      <w:r w:rsidRPr="00D2647D">
        <w:rPr>
          <w:szCs w:val="24"/>
          <w:shd w:val="clear" w:color="auto" w:fill="FFFFFF"/>
          <w:lang w:val="en-US"/>
        </w:rPr>
        <w:t xml:space="preserve">Donovan D.M., Wells E.A. "Tweaking 12-step": The potential role of 12-Step self-help group involvement in methamphetamine recovery. </w:t>
      </w:r>
      <w:r w:rsidRPr="00D2647D">
        <w:rPr>
          <w:rStyle w:val="afb"/>
          <w:i w:val="0"/>
          <w:szCs w:val="24"/>
          <w:bdr w:val="none" w:sz="0" w:space="0" w:color="auto" w:frame="1"/>
          <w:shd w:val="clear" w:color="auto" w:fill="FFFFFF"/>
          <w:lang w:val="en-US"/>
        </w:rPr>
        <w:t>Addiction.</w:t>
      </w:r>
      <w:r w:rsidRPr="00D2647D">
        <w:rPr>
          <w:szCs w:val="24"/>
          <w:shd w:val="clear" w:color="auto" w:fill="FFFFFF"/>
          <w:lang w:val="en-US"/>
        </w:rPr>
        <w:t xml:space="preserve"> 2007; </w:t>
      </w:r>
      <w:r w:rsidRPr="00D2647D">
        <w:rPr>
          <w:szCs w:val="24"/>
          <w:shd w:val="clear" w:color="auto" w:fill="FFFFFF"/>
        </w:rPr>
        <w:t>№</w:t>
      </w:r>
      <w:r w:rsidRPr="00D2647D">
        <w:rPr>
          <w:szCs w:val="24"/>
          <w:shd w:val="clear" w:color="auto" w:fill="FFFFFF"/>
          <w:lang w:val="en-US"/>
        </w:rPr>
        <w:t>102(Suppl. 1): 121-129.</w:t>
      </w:r>
    </w:p>
    <w:p w14:paraId="76A6BF31" w14:textId="77777777" w:rsidR="007233C2" w:rsidRPr="00D2647D" w:rsidRDefault="007233C2" w:rsidP="00A464C9">
      <w:pPr>
        <w:numPr>
          <w:ilvl w:val="0"/>
          <w:numId w:val="59"/>
        </w:numPr>
        <w:shd w:val="clear" w:color="auto" w:fill="FFFFFF"/>
        <w:tabs>
          <w:tab w:val="left" w:pos="0"/>
        </w:tabs>
        <w:spacing w:line="240" w:lineRule="auto"/>
        <w:rPr>
          <w:rFonts w:eastAsia="Times New Roman" w:cs="Times New Roman"/>
          <w:szCs w:val="24"/>
          <w:lang w:val="en-US"/>
        </w:rPr>
      </w:pPr>
      <w:r w:rsidRPr="00D2647D">
        <w:rPr>
          <w:rFonts w:cs="Times New Roman"/>
          <w:szCs w:val="24"/>
          <w:lang w:val="en-AU"/>
        </w:rPr>
        <w:t>Bøg M., Filges T., Brännström L., Jørgensen A.M.K., Fredriksson M.K. 12-step programs for reducing illicit drug use: a systematic review. Campbell Systematic Reviews 2017:2 DOI: 10.4073/csr.2017</w:t>
      </w:r>
    </w:p>
    <w:p w14:paraId="7601A68B" w14:textId="77777777" w:rsidR="00293D79" w:rsidRPr="00D2647D" w:rsidRDefault="005C600D" w:rsidP="00A464C9">
      <w:pPr>
        <w:numPr>
          <w:ilvl w:val="0"/>
          <w:numId w:val="59"/>
        </w:numPr>
        <w:shd w:val="clear" w:color="auto" w:fill="FFFFFF"/>
        <w:tabs>
          <w:tab w:val="left" w:pos="0"/>
        </w:tabs>
        <w:spacing w:line="240" w:lineRule="auto"/>
        <w:rPr>
          <w:rFonts w:eastAsia="Times New Roman" w:cs="Times New Roman"/>
          <w:szCs w:val="24"/>
          <w:lang w:val="en-US"/>
        </w:rPr>
      </w:pPr>
      <w:r w:rsidRPr="00D2647D">
        <w:rPr>
          <w:rFonts w:cs="Times New Roman"/>
          <w:szCs w:val="24"/>
          <w:shd w:val="clear" w:color="auto" w:fill="FFFFFF"/>
          <w:lang w:val="en-AU"/>
        </w:rPr>
        <w:t>Carroll K.M., Nich C., Shi J.M., Eagan D., Ball S.A.</w:t>
      </w:r>
      <w:r w:rsidRPr="00D2647D">
        <w:rPr>
          <w:rStyle w:val="afb"/>
          <w:rFonts w:cs="Times New Roman"/>
          <w:bCs/>
          <w:i w:val="0"/>
          <w:szCs w:val="24"/>
          <w:shd w:val="clear" w:color="auto" w:fill="FFFFFF"/>
          <w:lang w:val="en-AU"/>
        </w:rPr>
        <w:t xml:space="preserve"> Efficacy</w:t>
      </w:r>
      <w:r w:rsidRPr="00D2647D">
        <w:rPr>
          <w:rFonts w:cs="Times New Roman"/>
          <w:szCs w:val="24"/>
          <w:shd w:val="clear" w:color="auto" w:fill="FFFFFF"/>
          <w:lang w:val="en-AU"/>
        </w:rPr>
        <w:t xml:space="preserve"> of </w:t>
      </w:r>
      <w:r w:rsidRPr="00D2647D">
        <w:rPr>
          <w:rStyle w:val="afb"/>
          <w:rFonts w:cs="Times New Roman"/>
          <w:bCs/>
          <w:i w:val="0"/>
          <w:szCs w:val="24"/>
          <w:shd w:val="clear" w:color="auto" w:fill="FFFFFF"/>
          <w:lang w:val="en-AU"/>
        </w:rPr>
        <w:t>disulfiram</w:t>
      </w:r>
      <w:r w:rsidRPr="00D2647D">
        <w:rPr>
          <w:rFonts w:cs="Times New Roman"/>
          <w:szCs w:val="24"/>
          <w:shd w:val="clear" w:color="auto" w:fill="FFFFFF"/>
          <w:lang w:val="en-AU"/>
        </w:rPr>
        <w:t xml:space="preserve"> and </w:t>
      </w:r>
      <w:r w:rsidRPr="00D2647D">
        <w:rPr>
          <w:rStyle w:val="afb"/>
          <w:rFonts w:cs="Times New Roman"/>
          <w:bCs/>
          <w:i w:val="0"/>
          <w:szCs w:val="24"/>
          <w:shd w:val="clear" w:color="auto" w:fill="FFFFFF"/>
          <w:lang w:val="en-AU"/>
        </w:rPr>
        <w:t>Twelve Step Facilitation</w:t>
      </w:r>
      <w:r w:rsidRPr="00D2647D">
        <w:rPr>
          <w:rFonts w:cs="Times New Roman"/>
          <w:szCs w:val="24"/>
          <w:shd w:val="clear" w:color="auto" w:fill="FFFFFF"/>
          <w:lang w:val="en-AU"/>
        </w:rPr>
        <w:t xml:space="preserve"> in </w:t>
      </w:r>
      <w:r w:rsidRPr="00D2647D">
        <w:rPr>
          <w:rStyle w:val="afb"/>
          <w:rFonts w:cs="Times New Roman"/>
          <w:bCs/>
          <w:i w:val="0"/>
          <w:szCs w:val="24"/>
          <w:shd w:val="clear" w:color="auto" w:fill="FFFFFF"/>
          <w:lang w:val="en-AU"/>
        </w:rPr>
        <w:t>cocaine</w:t>
      </w:r>
      <w:r w:rsidRPr="00D2647D">
        <w:rPr>
          <w:rFonts w:cs="Times New Roman"/>
          <w:szCs w:val="24"/>
          <w:shd w:val="clear" w:color="auto" w:fill="FFFFFF"/>
          <w:lang w:val="en-AU"/>
        </w:rPr>
        <w:t>-</w:t>
      </w:r>
      <w:r w:rsidRPr="00D2647D">
        <w:rPr>
          <w:rStyle w:val="afb"/>
          <w:rFonts w:cs="Times New Roman"/>
          <w:bCs/>
          <w:i w:val="0"/>
          <w:szCs w:val="24"/>
          <w:shd w:val="clear" w:color="auto" w:fill="FFFFFF"/>
          <w:lang w:val="en-AU"/>
        </w:rPr>
        <w:t>dependent individuals maintained</w:t>
      </w:r>
      <w:r w:rsidRPr="00D2647D">
        <w:rPr>
          <w:rFonts w:cs="Times New Roman"/>
          <w:szCs w:val="24"/>
          <w:shd w:val="clear" w:color="auto" w:fill="FFFFFF"/>
          <w:lang w:val="en-AU"/>
        </w:rPr>
        <w:t xml:space="preserve"> on </w:t>
      </w:r>
      <w:r w:rsidRPr="00D2647D">
        <w:rPr>
          <w:rStyle w:val="afb"/>
          <w:rFonts w:cs="Times New Roman"/>
          <w:bCs/>
          <w:i w:val="0"/>
          <w:szCs w:val="24"/>
          <w:shd w:val="clear" w:color="auto" w:fill="FFFFFF"/>
          <w:lang w:val="en-AU"/>
        </w:rPr>
        <w:t>methadone</w:t>
      </w:r>
      <w:r w:rsidRPr="00D2647D">
        <w:rPr>
          <w:rFonts w:cs="Times New Roman"/>
          <w:szCs w:val="24"/>
          <w:shd w:val="clear" w:color="auto" w:fill="FFFFFF"/>
          <w:lang w:val="en-AU"/>
        </w:rPr>
        <w:t xml:space="preserve">: a </w:t>
      </w:r>
      <w:r w:rsidRPr="00D2647D">
        <w:rPr>
          <w:rStyle w:val="afb"/>
          <w:rFonts w:cs="Times New Roman"/>
          <w:bCs/>
          <w:i w:val="0"/>
          <w:szCs w:val="24"/>
          <w:shd w:val="clear" w:color="auto" w:fill="FFFFFF"/>
          <w:lang w:val="en-AU"/>
        </w:rPr>
        <w:t>randomized placebo</w:t>
      </w:r>
      <w:r w:rsidRPr="00D2647D">
        <w:rPr>
          <w:rFonts w:cs="Times New Roman"/>
          <w:szCs w:val="24"/>
          <w:shd w:val="clear" w:color="auto" w:fill="FFFFFF"/>
          <w:lang w:val="en-AU"/>
        </w:rPr>
        <w:t>-</w:t>
      </w:r>
      <w:r w:rsidRPr="00D2647D">
        <w:rPr>
          <w:rStyle w:val="afb"/>
          <w:rFonts w:cs="Times New Roman"/>
          <w:bCs/>
          <w:i w:val="0"/>
          <w:szCs w:val="24"/>
          <w:shd w:val="clear" w:color="auto" w:fill="FFFFFF"/>
          <w:lang w:val="en-AU"/>
        </w:rPr>
        <w:t>controlled trial</w:t>
      </w:r>
      <w:r w:rsidRPr="00D2647D">
        <w:rPr>
          <w:rFonts w:cs="Times New Roman"/>
          <w:szCs w:val="24"/>
          <w:shd w:val="clear" w:color="auto" w:fill="FFFFFF"/>
          <w:lang w:val="en-AU"/>
        </w:rPr>
        <w:t xml:space="preserve">. Drug Alcohol Depend. 2012; </w:t>
      </w:r>
      <w:r w:rsidRPr="00D2647D">
        <w:rPr>
          <w:rFonts w:cs="Times New Roman"/>
          <w:szCs w:val="24"/>
          <w:shd w:val="clear" w:color="auto" w:fill="FFFFFF"/>
          <w:lang w:val="en-US"/>
        </w:rPr>
        <w:t xml:space="preserve">№ </w:t>
      </w:r>
      <w:r w:rsidRPr="00D2647D">
        <w:rPr>
          <w:rFonts w:cs="Times New Roman"/>
          <w:szCs w:val="24"/>
          <w:shd w:val="clear" w:color="auto" w:fill="FFFFFF"/>
          <w:lang w:val="en-AU"/>
        </w:rPr>
        <w:t xml:space="preserve">126(1-2): 224-31. </w:t>
      </w:r>
    </w:p>
    <w:p w14:paraId="385F2A7E" w14:textId="77777777" w:rsidR="00293D79" w:rsidRPr="00D2647D" w:rsidRDefault="005C600D" w:rsidP="00A464C9">
      <w:pPr>
        <w:numPr>
          <w:ilvl w:val="0"/>
          <w:numId w:val="5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4"/>
          <w:lang w:val="en-US" w:eastAsia="ru-RU"/>
        </w:rPr>
      </w:pPr>
      <w:r w:rsidRPr="00D2647D">
        <w:rPr>
          <w:rFonts w:cs="Times New Roman"/>
          <w:szCs w:val="24"/>
          <w:shd w:val="clear" w:color="auto" w:fill="FFFFFF"/>
          <w:lang w:val="en-AU"/>
        </w:rPr>
        <w:t xml:space="preserve">Guydish J., Campbell B.K., Manuel J.K., et al. </w:t>
      </w:r>
      <w:r w:rsidRPr="00D2647D">
        <w:rPr>
          <w:rStyle w:val="afb"/>
          <w:rFonts w:cs="Times New Roman"/>
          <w:bCs/>
          <w:i w:val="0"/>
          <w:szCs w:val="24"/>
          <w:shd w:val="clear" w:color="auto" w:fill="FFFFFF"/>
          <w:lang w:val="en-AU"/>
        </w:rPr>
        <w:t>Does treatment fidelity predict client outcomes</w:t>
      </w:r>
      <w:r w:rsidRPr="00D2647D">
        <w:rPr>
          <w:rFonts w:cs="Times New Roman"/>
          <w:szCs w:val="24"/>
          <w:shd w:val="clear" w:color="auto" w:fill="FFFFFF"/>
          <w:lang w:val="en-AU"/>
        </w:rPr>
        <w:t xml:space="preserve"> in </w:t>
      </w:r>
      <w:r w:rsidRPr="00D2647D">
        <w:rPr>
          <w:rStyle w:val="afb"/>
          <w:rFonts w:cs="Times New Roman"/>
          <w:bCs/>
          <w:i w:val="0"/>
          <w:szCs w:val="24"/>
          <w:shd w:val="clear" w:color="auto" w:fill="FFFFFF"/>
          <w:lang w:val="en-AU"/>
        </w:rPr>
        <w:t>12</w:t>
      </w:r>
      <w:r w:rsidRPr="00D2647D">
        <w:rPr>
          <w:rFonts w:cs="Times New Roman"/>
          <w:szCs w:val="24"/>
          <w:shd w:val="clear" w:color="auto" w:fill="FFFFFF"/>
          <w:lang w:val="en-AU"/>
        </w:rPr>
        <w:t>-</w:t>
      </w:r>
      <w:r w:rsidRPr="00D2647D">
        <w:rPr>
          <w:rStyle w:val="afb"/>
          <w:rFonts w:cs="Times New Roman"/>
          <w:bCs/>
          <w:i w:val="0"/>
          <w:szCs w:val="24"/>
          <w:shd w:val="clear" w:color="auto" w:fill="FFFFFF"/>
          <w:lang w:val="en-AU"/>
        </w:rPr>
        <w:t>Step Facilitation</w:t>
      </w:r>
      <w:r w:rsidRPr="00D2647D">
        <w:rPr>
          <w:rFonts w:cs="Times New Roman"/>
          <w:szCs w:val="24"/>
          <w:shd w:val="clear" w:color="auto" w:fill="FFFFFF"/>
          <w:lang w:val="en-AU"/>
        </w:rPr>
        <w:t xml:space="preserve"> for </w:t>
      </w:r>
      <w:r w:rsidRPr="00D2647D">
        <w:rPr>
          <w:rStyle w:val="afb"/>
          <w:rFonts w:cs="Times New Roman"/>
          <w:bCs/>
          <w:i w:val="0"/>
          <w:szCs w:val="24"/>
          <w:shd w:val="clear" w:color="auto" w:fill="FFFFFF"/>
          <w:lang w:val="en-AU"/>
        </w:rPr>
        <w:t>stimulant abuse</w:t>
      </w:r>
      <w:r w:rsidRPr="00D2647D">
        <w:rPr>
          <w:rFonts w:cs="Times New Roman"/>
          <w:szCs w:val="24"/>
          <w:shd w:val="clear" w:color="auto" w:fill="FFFFFF"/>
          <w:lang w:val="en-AU"/>
        </w:rPr>
        <w:t xml:space="preserve">? Drug Alcohol Depend. 2014; </w:t>
      </w:r>
      <w:r w:rsidRPr="00D2647D">
        <w:rPr>
          <w:rFonts w:cs="Times New Roman"/>
          <w:szCs w:val="24"/>
          <w:shd w:val="clear" w:color="auto" w:fill="FFFFFF"/>
        </w:rPr>
        <w:t xml:space="preserve">№ </w:t>
      </w:r>
      <w:r w:rsidRPr="00D2647D">
        <w:rPr>
          <w:rFonts w:cs="Times New Roman"/>
          <w:szCs w:val="24"/>
          <w:shd w:val="clear" w:color="auto" w:fill="FFFFFF"/>
          <w:lang w:val="en-AU"/>
        </w:rPr>
        <w:t>134: 330-336.</w:t>
      </w:r>
    </w:p>
    <w:p w14:paraId="35EDF153" w14:textId="77777777" w:rsidR="00293D79" w:rsidRPr="00650727" w:rsidRDefault="005C600D" w:rsidP="00A464C9">
      <w:pPr>
        <w:numPr>
          <w:ilvl w:val="0"/>
          <w:numId w:val="59"/>
        </w:numPr>
        <w:tabs>
          <w:tab w:val="left" w:pos="0"/>
        </w:tabs>
        <w:spacing w:line="240" w:lineRule="auto"/>
        <w:rPr>
          <w:rFonts w:cs="Times New Roman"/>
          <w:szCs w:val="24"/>
          <w:shd w:val="clear" w:color="auto" w:fill="FFFFFF"/>
          <w:lang w:val="en-AU"/>
        </w:rPr>
      </w:pPr>
      <w:r w:rsidRPr="00650727">
        <w:rPr>
          <w:rFonts w:cs="Times New Roman"/>
          <w:szCs w:val="24"/>
          <w:lang w:val="en-US"/>
        </w:rPr>
        <w:t xml:space="preserve">Pearson F.S., </w:t>
      </w:r>
      <w:r w:rsidRPr="00650727">
        <w:rPr>
          <w:rFonts w:cs="Times New Roman"/>
          <w:szCs w:val="24"/>
          <w:shd w:val="clear" w:color="auto" w:fill="FFFFFF"/>
          <w:lang w:val="en-US"/>
        </w:rPr>
        <w:t>Prendergast M.L., Podus D. et al.</w:t>
      </w:r>
      <w:r w:rsidRPr="00650727">
        <w:rPr>
          <w:rFonts w:cs="Times New Roman"/>
          <w:bCs/>
          <w:szCs w:val="24"/>
          <w:lang w:val="en-US"/>
        </w:rPr>
        <w:t xml:space="preserve">Meta-analyses of seven of the National Institute on Drug Abuse's principles of drug addiction treatment. </w:t>
      </w:r>
      <w:r w:rsidRPr="00650727">
        <w:rPr>
          <w:rFonts w:cs="Times New Roman"/>
          <w:szCs w:val="24"/>
          <w:lang w:val="en-US"/>
        </w:rPr>
        <w:t>Journal of Substance Abuse Treatment , 2012; № 43 (1): 1 – 11.</w:t>
      </w:r>
    </w:p>
    <w:p w14:paraId="044FD6EC" w14:textId="77777777" w:rsidR="00293D79" w:rsidRPr="00650727" w:rsidRDefault="005C600D" w:rsidP="00A464C9">
      <w:pPr>
        <w:pStyle w:val="41"/>
        <w:numPr>
          <w:ilvl w:val="0"/>
          <w:numId w:val="59"/>
        </w:numPr>
        <w:tabs>
          <w:tab w:val="left" w:pos="0"/>
        </w:tabs>
        <w:autoSpaceDE w:val="0"/>
        <w:autoSpaceDN w:val="0"/>
        <w:adjustRightInd w:val="0"/>
        <w:spacing w:after="0" w:line="240" w:lineRule="auto"/>
        <w:jc w:val="both"/>
        <w:rPr>
          <w:rFonts w:ascii="Times New Roman" w:hAnsi="Times New Roman"/>
          <w:sz w:val="24"/>
          <w:szCs w:val="24"/>
          <w:lang w:val="en-US"/>
        </w:rPr>
      </w:pPr>
      <w:r w:rsidRPr="00650727">
        <w:rPr>
          <w:rFonts w:ascii="Times New Roman" w:hAnsi="Times New Roman"/>
          <w:sz w:val="24"/>
          <w:szCs w:val="24"/>
          <w:lang w:val="en-US"/>
        </w:rPr>
        <w:t>De Leon G., Sacks S., Staines G., McKendrick K. Modified therapeutic community for homeless mentally ill chemical abusers: treatment outcomes. American Journal of Drug and Alcohol Abuse. 2000; № 26: 461–480.</w:t>
      </w:r>
    </w:p>
    <w:p w14:paraId="05F4C014" w14:textId="77777777" w:rsidR="00293D79" w:rsidRPr="00650727" w:rsidRDefault="005C600D" w:rsidP="00A464C9">
      <w:pPr>
        <w:pStyle w:val="41"/>
        <w:numPr>
          <w:ilvl w:val="0"/>
          <w:numId w:val="59"/>
        </w:numPr>
        <w:tabs>
          <w:tab w:val="left" w:pos="0"/>
        </w:tabs>
        <w:autoSpaceDE w:val="0"/>
        <w:autoSpaceDN w:val="0"/>
        <w:adjustRightInd w:val="0"/>
        <w:spacing w:after="0" w:line="240" w:lineRule="auto"/>
        <w:jc w:val="both"/>
        <w:rPr>
          <w:rFonts w:ascii="Times New Roman" w:hAnsi="Times New Roman"/>
          <w:sz w:val="24"/>
          <w:szCs w:val="24"/>
          <w:lang w:val="en-US"/>
        </w:rPr>
      </w:pPr>
      <w:r w:rsidRPr="00650727">
        <w:rPr>
          <w:rFonts w:ascii="Times New Roman" w:hAnsi="Times New Roman"/>
          <w:sz w:val="24"/>
          <w:szCs w:val="24"/>
          <w:shd w:val="clear" w:color="auto" w:fill="FFFFFF"/>
          <w:lang w:val="en-US"/>
        </w:rPr>
        <w:t xml:space="preserve">Carr W.A., Ball S.A. </w:t>
      </w:r>
      <w:r w:rsidRPr="00650727">
        <w:rPr>
          <w:rStyle w:val="afb"/>
          <w:rFonts w:ascii="Times New Roman" w:hAnsi="Times New Roman"/>
          <w:bCs/>
          <w:i w:val="0"/>
          <w:sz w:val="24"/>
          <w:szCs w:val="24"/>
          <w:shd w:val="clear" w:color="auto" w:fill="FFFFFF"/>
          <w:lang w:val="en-US"/>
        </w:rPr>
        <w:t>Predictors and treatment outcomes of perceived ward atmosphere among therapeutic community residents</w:t>
      </w:r>
      <w:r w:rsidRPr="00650727">
        <w:rPr>
          <w:rFonts w:ascii="Times New Roman" w:hAnsi="Times New Roman"/>
          <w:sz w:val="24"/>
          <w:szCs w:val="24"/>
          <w:shd w:val="clear" w:color="auto" w:fill="FFFFFF"/>
          <w:lang w:val="en-US"/>
        </w:rPr>
        <w:t xml:space="preserve">. J Subst Abuse Treat. 2014; № 46(5): 567-73. </w:t>
      </w:r>
    </w:p>
    <w:p w14:paraId="1979766A" w14:textId="77777777" w:rsidR="00293D79" w:rsidRPr="00650727" w:rsidRDefault="005C600D" w:rsidP="00A464C9">
      <w:pPr>
        <w:pStyle w:val="13"/>
        <w:numPr>
          <w:ilvl w:val="0"/>
          <w:numId w:val="59"/>
        </w:numPr>
        <w:tabs>
          <w:tab w:val="left" w:pos="0"/>
        </w:tabs>
        <w:rPr>
          <w:rFonts w:ascii="Times New Roman" w:hAnsi="Times New Roman"/>
          <w:lang w:val="en-US"/>
        </w:rPr>
      </w:pPr>
      <w:r w:rsidRPr="00650727">
        <w:rPr>
          <w:rFonts w:ascii="Times New Roman" w:hAnsi="Times New Roman"/>
          <w:shd w:val="clear" w:color="auto" w:fill="FFFFFF"/>
          <w:lang w:val="en-US"/>
        </w:rPr>
        <w:t>Carroll K.M.</w:t>
      </w:r>
      <w:r w:rsidRPr="00650727">
        <w:rPr>
          <w:rStyle w:val="afb"/>
          <w:rFonts w:ascii="Times New Roman" w:hAnsi="Times New Roman"/>
          <w:bCs/>
          <w:i w:val="0"/>
          <w:shd w:val="clear" w:color="auto" w:fill="FFFFFF"/>
          <w:lang w:val="en-US"/>
        </w:rPr>
        <w:t xml:space="preserve"> Behavioral therapies for co-occurring substance use and mood disorders</w:t>
      </w:r>
      <w:r w:rsidRPr="00650727">
        <w:rPr>
          <w:rFonts w:ascii="Times New Roman" w:hAnsi="Times New Roman"/>
          <w:shd w:val="clear" w:color="auto" w:fill="FFFFFF"/>
          <w:lang w:val="en-US"/>
        </w:rPr>
        <w:t xml:space="preserve">. Biol Psychiatry. 2004; № 56(10): 778-84. </w:t>
      </w:r>
    </w:p>
    <w:p w14:paraId="63C08E5B" w14:textId="77777777" w:rsidR="00293D79" w:rsidRPr="00650727" w:rsidRDefault="005C600D" w:rsidP="00A464C9">
      <w:pPr>
        <w:pStyle w:val="HTML"/>
        <w:numPr>
          <w:ilvl w:val="0"/>
          <w:numId w:val="59"/>
        </w:numPr>
        <w:tabs>
          <w:tab w:val="left" w:pos="0"/>
        </w:tabs>
        <w:rPr>
          <w:rFonts w:ascii="Times New Roman" w:hAnsi="Times New Roman" w:cs="Times New Roman"/>
          <w:sz w:val="24"/>
          <w:szCs w:val="24"/>
          <w:lang w:val="en-US"/>
        </w:rPr>
      </w:pPr>
      <w:r w:rsidRPr="00650727">
        <w:rPr>
          <w:rFonts w:ascii="Times New Roman" w:hAnsi="Times New Roman" w:cs="Times New Roman"/>
          <w:sz w:val="24"/>
          <w:szCs w:val="24"/>
          <w:lang w:val="en-US"/>
        </w:rPr>
        <w:t xml:space="preserve">Cakmak S., Sut H., Ozturk S., Tamam L., Bal U. The effects of occupational therapy and psychosocial interventions on interpersonal functioning and personal and social performance levels of corresponding patients. Noro Psikiyatri Arsivi [Internet]. Turk Noropsikiyatri Dernegi. 2016; № 53(3): 234–40. </w:t>
      </w:r>
    </w:p>
    <w:p w14:paraId="6D222EB2" w14:textId="77777777" w:rsidR="00293D79" w:rsidRPr="00650727" w:rsidRDefault="005C600D" w:rsidP="00A464C9">
      <w:pPr>
        <w:numPr>
          <w:ilvl w:val="0"/>
          <w:numId w:val="59"/>
        </w:numPr>
        <w:tabs>
          <w:tab w:val="left" w:pos="0"/>
        </w:tabs>
        <w:spacing w:line="240" w:lineRule="auto"/>
        <w:rPr>
          <w:rFonts w:cs="Times New Roman"/>
          <w:szCs w:val="24"/>
          <w:shd w:val="clear" w:color="auto" w:fill="FFFFFF"/>
          <w:lang w:val="en-US"/>
        </w:rPr>
      </w:pPr>
      <w:r w:rsidRPr="00650727">
        <w:rPr>
          <w:rFonts w:cs="Times New Roman"/>
          <w:szCs w:val="24"/>
          <w:shd w:val="clear" w:color="auto" w:fill="FFFFFF"/>
          <w:lang w:val="en-US"/>
        </w:rPr>
        <w:t xml:space="preserve">Schumacher J.E., Milby J.B., Wallace D., et al. </w:t>
      </w:r>
      <w:r w:rsidRPr="00650727">
        <w:rPr>
          <w:rStyle w:val="afb"/>
          <w:rFonts w:cs="Times New Roman"/>
          <w:bCs/>
          <w:i w:val="0"/>
          <w:szCs w:val="24"/>
          <w:shd w:val="clear" w:color="auto" w:fill="FFFFFF"/>
          <w:lang w:val="en-US"/>
        </w:rPr>
        <w:t>Meta</w:t>
      </w:r>
      <w:r w:rsidRPr="00650727">
        <w:rPr>
          <w:rFonts w:cs="Times New Roman"/>
          <w:szCs w:val="24"/>
          <w:shd w:val="clear" w:color="auto" w:fill="FFFFFF"/>
          <w:lang w:val="en-US"/>
        </w:rPr>
        <w:t>-</w:t>
      </w:r>
      <w:r w:rsidRPr="00650727">
        <w:rPr>
          <w:rStyle w:val="afb"/>
          <w:rFonts w:cs="Times New Roman"/>
          <w:bCs/>
          <w:i w:val="0"/>
          <w:szCs w:val="24"/>
          <w:shd w:val="clear" w:color="auto" w:fill="FFFFFF"/>
          <w:lang w:val="en-US"/>
        </w:rPr>
        <w:t>analysis</w:t>
      </w:r>
      <w:r w:rsidRPr="00650727">
        <w:rPr>
          <w:rFonts w:cs="Times New Roman"/>
          <w:szCs w:val="24"/>
          <w:shd w:val="clear" w:color="auto" w:fill="FFFFFF"/>
          <w:lang w:val="en-US"/>
        </w:rPr>
        <w:t xml:space="preserve"> of </w:t>
      </w:r>
      <w:r w:rsidRPr="00650727">
        <w:rPr>
          <w:rStyle w:val="afb"/>
          <w:rFonts w:cs="Times New Roman"/>
          <w:bCs/>
          <w:i w:val="0"/>
          <w:szCs w:val="24"/>
          <w:shd w:val="clear" w:color="auto" w:fill="FFFFFF"/>
          <w:lang w:val="en-US"/>
        </w:rPr>
        <w:t>day treatment</w:t>
      </w:r>
      <w:r w:rsidRPr="00650727">
        <w:rPr>
          <w:rFonts w:cs="Times New Roman"/>
          <w:szCs w:val="24"/>
          <w:shd w:val="clear" w:color="auto" w:fill="FFFFFF"/>
          <w:lang w:val="en-US"/>
        </w:rPr>
        <w:t xml:space="preserve"> and </w:t>
      </w:r>
      <w:r w:rsidRPr="00650727">
        <w:rPr>
          <w:rStyle w:val="afb"/>
          <w:rFonts w:cs="Times New Roman"/>
          <w:bCs/>
          <w:i w:val="0"/>
          <w:szCs w:val="24"/>
          <w:shd w:val="clear" w:color="auto" w:fill="FFFFFF"/>
          <w:lang w:val="en-US"/>
        </w:rPr>
        <w:t>contingency</w:t>
      </w:r>
      <w:r w:rsidRPr="00650727">
        <w:rPr>
          <w:rFonts w:cs="Times New Roman"/>
          <w:szCs w:val="24"/>
          <w:shd w:val="clear" w:color="auto" w:fill="FFFFFF"/>
          <w:lang w:val="en-US"/>
        </w:rPr>
        <w:t>-</w:t>
      </w:r>
      <w:r w:rsidRPr="00650727">
        <w:rPr>
          <w:rStyle w:val="afb"/>
          <w:rFonts w:cs="Times New Roman"/>
          <w:bCs/>
          <w:i w:val="0"/>
          <w:szCs w:val="24"/>
          <w:shd w:val="clear" w:color="auto" w:fill="FFFFFF"/>
          <w:lang w:val="en-US"/>
        </w:rPr>
        <w:t>management dismantling research</w:t>
      </w:r>
      <w:r w:rsidRPr="00650727">
        <w:rPr>
          <w:rFonts w:cs="Times New Roman"/>
          <w:szCs w:val="24"/>
          <w:shd w:val="clear" w:color="auto" w:fill="FFFFFF"/>
          <w:lang w:val="en-US"/>
        </w:rPr>
        <w:t xml:space="preserve">: </w:t>
      </w:r>
      <w:r w:rsidRPr="00650727">
        <w:rPr>
          <w:rStyle w:val="afb"/>
          <w:rFonts w:cs="Times New Roman"/>
          <w:bCs/>
          <w:i w:val="0"/>
          <w:szCs w:val="24"/>
          <w:shd w:val="clear" w:color="auto" w:fill="FFFFFF"/>
          <w:lang w:val="en-US"/>
        </w:rPr>
        <w:t>Birmingham Homeless Cocaine Studies</w:t>
      </w:r>
      <w:r w:rsidRPr="00650727">
        <w:rPr>
          <w:rFonts w:cs="Times New Roman"/>
          <w:szCs w:val="24"/>
          <w:shd w:val="clear" w:color="auto" w:fill="FFFFFF"/>
          <w:lang w:val="en-US"/>
        </w:rPr>
        <w:t xml:space="preserve"> (</w:t>
      </w:r>
      <w:r w:rsidRPr="00650727">
        <w:rPr>
          <w:rStyle w:val="afb"/>
          <w:rFonts w:cs="Times New Roman"/>
          <w:bCs/>
          <w:i w:val="0"/>
          <w:szCs w:val="24"/>
          <w:shd w:val="clear" w:color="auto" w:fill="FFFFFF"/>
          <w:lang w:val="en-US"/>
        </w:rPr>
        <w:t>1990-2006</w:t>
      </w:r>
      <w:r w:rsidRPr="00650727">
        <w:rPr>
          <w:rFonts w:cs="Times New Roman"/>
          <w:szCs w:val="24"/>
          <w:shd w:val="clear" w:color="auto" w:fill="FFFFFF"/>
          <w:lang w:val="en-US"/>
        </w:rPr>
        <w:t xml:space="preserve">). J Consult Clin Psychol. 2007; </w:t>
      </w:r>
      <w:r w:rsidRPr="00650727">
        <w:rPr>
          <w:rFonts w:cs="Times New Roman"/>
          <w:szCs w:val="24"/>
          <w:shd w:val="clear" w:color="auto" w:fill="FFFFFF"/>
        </w:rPr>
        <w:t xml:space="preserve">№ </w:t>
      </w:r>
      <w:r w:rsidRPr="00650727">
        <w:rPr>
          <w:rFonts w:cs="Times New Roman"/>
          <w:szCs w:val="24"/>
          <w:shd w:val="clear" w:color="auto" w:fill="FFFFFF"/>
          <w:lang w:val="en-US"/>
        </w:rPr>
        <w:t xml:space="preserve">75(5): 823-8. </w:t>
      </w:r>
    </w:p>
    <w:p w14:paraId="5366433F" w14:textId="77777777" w:rsidR="00293D79" w:rsidRPr="00650727" w:rsidRDefault="005C600D" w:rsidP="00A464C9">
      <w:pPr>
        <w:numPr>
          <w:ilvl w:val="0"/>
          <w:numId w:val="59"/>
        </w:numPr>
        <w:tabs>
          <w:tab w:val="left" w:pos="0"/>
        </w:tabs>
        <w:spacing w:line="240" w:lineRule="auto"/>
        <w:rPr>
          <w:rFonts w:cs="Times New Roman"/>
          <w:szCs w:val="24"/>
          <w:shd w:val="clear" w:color="auto" w:fill="FFFFFF"/>
          <w:lang w:val="en-US"/>
        </w:rPr>
      </w:pPr>
      <w:r w:rsidRPr="00650727">
        <w:rPr>
          <w:rFonts w:cs="Times New Roman"/>
          <w:szCs w:val="24"/>
          <w:lang w:val="en-US"/>
        </w:rPr>
        <w:t>Davis A., Marlow A. Occupational Therapy: Implications for substance abuse recovery and the criminal justice system. Innovative Practice Projects. 2014; Paper 54. URL: http://commons.pacificu.edu/ipp/54</w:t>
      </w:r>
      <w:r w:rsidR="000B4ADF">
        <w:rPr>
          <w:rFonts w:cs="Times New Roman"/>
          <w:szCs w:val="24"/>
          <w:lang w:val="en-US"/>
        </w:rPr>
        <w:t>.</w:t>
      </w:r>
    </w:p>
    <w:p w14:paraId="152EA6F9" w14:textId="77777777" w:rsidR="00293D79" w:rsidRPr="00650727" w:rsidRDefault="005C600D" w:rsidP="00A464C9">
      <w:pPr>
        <w:numPr>
          <w:ilvl w:val="0"/>
          <w:numId w:val="59"/>
        </w:numPr>
        <w:tabs>
          <w:tab w:val="left" w:pos="0"/>
        </w:tabs>
        <w:spacing w:line="240" w:lineRule="auto"/>
        <w:rPr>
          <w:rFonts w:cs="Times New Roman"/>
          <w:szCs w:val="24"/>
          <w:shd w:val="clear" w:color="auto" w:fill="FFFFFF"/>
          <w:lang w:val="en-US"/>
        </w:rPr>
      </w:pPr>
      <w:r w:rsidRPr="00650727">
        <w:rPr>
          <w:rFonts w:cs="Times New Roman"/>
          <w:szCs w:val="24"/>
          <w:lang w:val="en-US"/>
        </w:rPr>
        <w:t xml:space="preserve">Hohmann L., Bradt J., Stegemann T., Koelsch S. </w:t>
      </w:r>
      <w:r w:rsidRPr="00650727">
        <w:rPr>
          <w:rFonts w:cs="Times New Roman"/>
          <w:szCs w:val="24"/>
          <w:shd w:val="clear" w:color="auto" w:fill="FFFFFF"/>
          <w:lang w:val="en-US"/>
        </w:rPr>
        <w:t>Effects of music therapy and music-based interventions in the treatment of substance use disorders: A systematic review. PLoS One.</w:t>
      </w:r>
      <w:r w:rsidRPr="00650727">
        <w:rPr>
          <w:rStyle w:val="afb"/>
          <w:rFonts w:cs="Times New Roman"/>
          <w:bCs/>
          <w:i w:val="0"/>
          <w:szCs w:val="24"/>
          <w:shd w:val="clear" w:color="auto" w:fill="FFFFFF"/>
          <w:lang w:val="en-US"/>
        </w:rPr>
        <w:t>2017</w:t>
      </w:r>
      <w:r w:rsidRPr="00650727">
        <w:rPr>
          <w:rFonts w:cs="Times New Roman"/>
          <w:szCs w:val="24"/>
          <w:shd w:val="clear" w:color="auto" w:fill="FFFFFF"/>
          <w:lang w:val="en-US"/>
        </w:rPr>
        <w:t>; № 12(11): e0187363.</w:t>
      </w:r>
      <w:r w:rsidRPr="00650727">
        <w:rPr>
          <w:rFonts w:cs="Times New Roman"/>
          <w:szCs w:val="24"/>
          <w:shd w:val="clear" w:color="auto" w:fill="FFFFFF"/>
          <w:lang w:val="en-AU"/>
        </w:rPr>
        <w:t xml:space="preserve"> URL: </w:t>
      </w:r>
      <w:r w:rsidRPr="00650727">
        <w:rPr>
          <w:rFonts w:cs="Times New Roman"/>
          <w:szCs w:val="24"/>
          <w:shd w:val="clear" w:color="auto" w:fill="FFFFFF"/>
          <w:lang w:val="en-US"/>
        </w:rPr>
        <w:t xml:space="preserve">doi: 10.1371/journal.pone.0187363. </w:t>
      </w:r>
    </w:p>
    <w:p w14:paraId="39C86531" w14:textId="77777777" w:rsidR="00293D79" w:rsidRPr="00650727" w:rsidRDefault="005C600D" w:rsidP="00A464C9">
      <w:pPr>
        <w:numPr>
          <w:ilvl w:val="0"/>
          <w:numId w:val="5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imes New Roman"/>
          <w:szCs w:val="24"/>
          <w:lang w:val="en-US"/>
        </w:rPr>
      </w:pPr>
      <w:r w:rsidRPr="00650727">
        <w:rPr>
          <w:rFonts w:cs="Times New Roman"/>
          <w:szCs w:val="24"/>
          <w:lang w:val="en-US"/>
        </w:rPr>
        <w:t>United Nations. Drug abuse treatment and rehabilitation: a practical planning and implementation guide. Vienna, United Nations Office on Drugs and Crime, 2003</w:t>
      </w:r>
      <w:r w:rsidRPr="00650727">
        <w:rPr>
          <w:rFonts w:cs="Times New Roman"/>
          <w:szCs w:val="24"/>
        </w:rPr>
        <w:t>;</w:t>
      </w:r>
      <w:r w:rsidRPr="00650727">
        <w:rPr>
          <w:rFonts w:cs="Times New Roman"/>
          <w:szCs w:val="24"/>
          <w:lang w:val="en-US"/>
        </w:rPr>
        <w:t xml:space="preserve"> 143 p.</w:t>
      </w:r>
    </w:p>
    <w:p w14:paraId="57DECE42" w14:textId="77777777" w:rsidR="00293D79" w:rsidRPr="00650727" w:rsidRDefault="005C600D" w:rsidP="00A464C9">
      <w:pPr>
        <w:numPr>
          <w:ilvl w:val="0"/>
          <w:numId w:val="5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imes New Roman"/>
          <w:szCs w:val="24"/>
        </w:rPr>
      </w:pPr>
      <w:r w:rsidRPr="00650727">
        <w:rPr>
          <w:rFonts w:cs="Times New Roman"/>
          <w:bCs/>
          <w:iCs/>
          <w:szCs w:val="24"/>
        </w:rPr>
        <w:t>Валентик</w:t>
      </w:r>
      <w:r w:rsidRPr="00650727">
        <w:rPr>
          <w:rFonts w:cs="Times New Roman"/>
          <w:szCs w:val="24"/>
          <w:shd w:val="clear" w:color="auto" w:fill="FFFFFF"/>
        </w:rPr>
        <w:t xml:space="preserve"> Ю.В., </w:t>
      </w:r>
      <w:r w:rsidRPr="00650727">
        <w:rPr>
          <w:rFonts w:cs="Times New Roman"/>
          <w:bCs/>
          <w:iCs/>
          <w:szCs w:val="24"/>
        </w:rPr>
        <w:t>Сирота</w:t>
      </w:r>
      <w:r w:rsidRPr="00650727">
        <w:rPr>
          <w:rFonts w:cs="Times New Roman"/>
          <w:szCs w:val="24"/>
          <w:shd w:val="clear" w:color="auto" w:fill="FFFFFF"/>
        </w:rPr>
        <w:t xml:space="preserve"> Н.А. </w:t>
      </w:r>
      <w:r w:rsidRPr="00650727">
        <w:rPr>
          <w:rFonts w:cs="Times New Roman"/>
          <w:bCs/>
          <w:iCs/>
          <w:szCs w:val="24"/>
        </w:rPr>
        <w:t>Руководство по реабилитации</w:t>
      </w:r>
      <w:r w:rsidRPr="00650727">
        <w:rPr>
          <w:rFonts w:cs="Times New Roman"/>
          <w:szCs w:val="24"/>
          <w:shd w:val="clear" w:color="auto" w:fill="FFFFFF"/>
        </w:rPr>
        <w:t xml:space="preserve"> больных с зависимостью от психоактивных веществ. М., 2002; 256 с.</w:t>
      </w:r>
    </w:p>
    <w:p w14:paraId="199BA26E" w14:textId="77777777" w:rsidR="00293D79" w:rsidRPr="00650727" w:rsidRDefault="005C600D" w:rsidP="00A464C9">
      <w:pPr>
        <w:numPr>
          <w:ilvl w:val="0"/>
          <w:numId w:val="5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4"/>
          <w:lang w:val="en-US" w:eastAsia="ru-RU"/>
        </w:rPr>
      </w:pPr>
      <w:r w:rsidRPr="00650727">
        <w:rPr>
          <w:rFonts w:eastAsia="Times New Roman" w:cs="Times New Roman"/>
          <w:szCs w:val="24"/>
          <w:lang w:eastAsia="ru-RU"/>
        </w:rPr>
        <w:t>Валентик Ю.В., Зыков О.В., Цетлин М.Г. Теория и практика медико-социальной работы в наркологии. М</w:t>
      </w:r>
      <w:r w:rsidRPr="00650727">
        <w:rPr>
          <w:rFonts w:eastAsia="Times New Roman" w:cs="Times New Roman"/>
          <w:szCs w:val="24"/>
          <w:lang w:val="en-US" w:eastAsia="ru-RU"/>
        </w:rPr>
        <w:t>.</w:t>
      </w:r>
      <w:r w:rsidRPr="00650727">
        <w:rPr>
          <w:rFonts w:eastAsia="Times New Roman" w:cs="Times New Roman"/>
          <w:szCs w:val="24"/>
          <w:lang w:eastAsia="ru-RU"/>
        </w:rPr>
        <w:t>,</w:t>
      </w:r>
      <w:r w:rsidRPr="00650727">
        <w:rPr>
          <w:rFonts w:eastAsia="Times New Roman" w:cs="Times New Roman"/>
          <w:szCs w:val="24"/>
          <w:lang w:val="en-US" w:eastAsia="ru-RU"/>
        </w:rPr>
        <w:t xml:space="preserve"> 1997.</w:t>
      </w:r>
    </w:p>
    <w:p w14:paraId="02B31162" w14:textId="77777777" w:rsidR="00293D79" w:rsidRPr="00650727" w:rsidRDefault="005C600D" w:rsidP="00A464C9">
      <w:pPr>
        <w:numPr>
          <w:ilvl w:val="0"/>
          <w:numId w:val="5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imes New Roman"/>
          <w:szCs w:val="24"/>
        </w:rPr>
      </w:pPr>
      <w:r w:rsidRPr="00650727">
        <w:rPr>
          <w:rFonts w:cs="Times New Roman"/>
          <w:szCs w:val="24"/>
          <w:shd w:val="clear" w:color="auto" w:fill="FFFFFF"/>
        </w:rPr>
        <w:t xml:space="preserve">Дудко Т.Н. Концепции, принципы, технологии, методология, условия, порядок оказания реабилитационной помощи. В кн.: </w:t>
      </w:r>
      <w:r w:rsidRPr="00650727">
        <w:rPr>
          <w:rFonts w:cs="Times New Roman"/>
          <w:szCs w:val="24"/>
        </w:rPr>
        <w:t>Н.Н. Иванец, И.П. Анохина, М.А. Винникова. Наркология: национальное руководство. М.: ГЭОТАР-Медиа, 2016; С. 774-787.</w:t>
      </w:r>
    </w:p>
    <w:p w14:paraId="2AAE91A7" w14:textId="77777777" w:rsidR="00293D79" w:rsidRPr="00650727" w:rsidRDefault="005C600D" w:rsidP="00A464C9">
      <w:pPr>
        <w:numPr>
          <w:ilvl w:val="0"/>
          <w:numId w:val="5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4"/>
          <w:lang w:eastAsia="ru-RU"/>
        </w:rPr>
      </w:pPr>
      <w:r w:rsidRPr="00650727">
        <w:rPr>
          <w:rFonts w:eastAsia="Times New Roman" w:cs="Times New Roman"/>
          <w:iCs/>
          <w:szCs w:val="24"/>
          <w:lang w:eastAsia="ru-RU"/>
        </w:rPr>
        <w:t>Брюн Е.А., Савченко Л.М., Соборникова Е.А.</w:t>
      </w:r>
      <w:r w:rsidRPr="00650727">
        <w:rPr>
          <w:rFonts w:eastAsia="Times New Roman" w:cs="Times New Roman"/>
          <w:bCs/>
          <w:szCs w:val="24"/>
          <w:lang w:eastAsia="ru-RU"/>
        </w:rPr>
        <w:t xml:space="preserve"> Опыт реабилитационной работы в системе помощи лицам, злоупотребляющим психоактивными веществами.</w:t>
      </w:r>
      <w:r w:rsidRPr="00650727">
        <w:rPr>
          <w:rFonts w:eastAsia="Times New Roman" w:cs="Times New Roman"/>
          <w:szCs w:val="24"/>
          <w:lang w:eastAsia="ru-RU"/>
        </w:rPr>
        <w:t xml:space="preserve"> Российский медицинский журнал. 2013; № 4: С. 45-49.</w:t>
      </w:r>
    </w:p>
    <w:p w14:paraId="06167E3A" w14:textId="77777777" w:rsidR="00293D79" w:rsidRPr="00650727" w:rsidRDefault="005C600D" w:rsidP="00A464C9">
      <w:pPr>
        <w:numPr>
          <w:ilvl w:val="0"/>
          <w:numId w:val="5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eastAsia="Calibri" w:cs="Times New Roman"/>
          <w:szCs w:val="24"/>
          <w:shd w:val="clear" w:color="auto" w:fill="FFFFFF"/>
        </w:rPr>
      </w:pPr>
      <w:r w:rsidRPr="00650727">
        <w:rPr>
          <w:rFonts w:eastAsia="Times New Roman" w:cs="Times New Roman"/>
          <w:szCs w:val="24"/>
          <w:shd w:val="clear" w:color="auto" w:fill="FFFFFF"/>
        </w:rPr>
        <w:t>Агибалова Т.В., Тучин П.В., Тучина О.Д. Клинические рекомендации по медицинской реабилитации больных наркологического профиля: психотерапия в программах медицинской реабилитации. Вопросы наркологии. 2015</w:t>
      </w:r>
      <w:r w:rsidRPr="00650727">
        <w:rPr>
          <w:rFonts w:eastAsia="Times New Roman" w:cs="Times New Roman"/>
          <w:szCs w:val="24"/>
          <w:shd w:val="clear" w:color="auto" w:fill="FFFFFF"/>
          <w:lang w:val="en-AU"/>
        </w:rPr>
        <w:t xml:space="preserve">; </w:t>
      </w:r>
      <w:r w:rsidRPr="00650727">
        <w:rPr>
          <w:rFonts w:eastAsia="Times New Roman" w:cs="Times New Roman"/>
          <w:szCs w:val="24"/>
          <w:shd w:val="clear" w:color="auto" w:fill="FFFFFF"/>
        </w:rPr>
        <w:t>№ 3</w:t>
      </w:r>
      <w:r w:rsidRPr="00650727">
        <w:rPr>
          <w:rFonts w:eastAsia="Times New Roman" w:cs="Times New Roman"/>
          <w:szCs w:val="24"/>
          <w:shd w:val="clear" w:color="auto" w:fill="FFFFFF"/>
          <w:lang w:val="en-AU"/>
        </w:rPr>
        <w:t xml:space="preserve">: </w:t>
      </w:r>
      <w:r w:rsidRPr="00650727">
        <w:rPr>
          <w:rFonts w:eastAsia="Times New Roman" w:cs="Times New Roman"/>
          <w:szCs w:val="24"/>
          <w:shd w:val="clear" w:color="auto" w:fill="FFFFFF"/>
        </w:rPr>
        <w:t>С. 87 -107.</w:t>
      </w:r>
    </w:p>
    <w:p w14:paraId="27F53749" w14:textId="77777777" w:rsidR="00293D79" w:rsidRPr="00650727" w:rsidRDefault="005C600D" w:rsidP="00A464C9">
      <w:pPr>
        <w:keepNext/>
        <w:keepLines/>
        <w:numPr>
          <w:ilvl w:val="0"/>
          <w:numId w:val="59"/>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eastAsia="Times New Roman" w:cs="Times New Roman"/>
          <w:bCs/>
          <w:kern w:val="36"/>
          <w:szCs w:val="24"/>
          <w:lang w:val="en-AU"/>
        </w:rPr>
      </w:pPr>
      <w:r w:rsidRPr="00650727">
        <w:rPr>
          <w:rFonts w:cs="Times New Roman"/>
          <w:szCs w:val="24"/>
          <w:shd w:val="clear" w:color="auto" w:fill="FFFFFF"/>
          <w:lang w:val="en-US"/>
        </w:rPr>
        <w:t xml:space="preserve">Hagen E., Erga A.H., Hagen K.P., et al. </w:t>
      </w:r>
      <w:r w:rsidRPr="00650727">
        <w:rPr>
          <w:rFonts w:cs="Times New Roman"/>
          <w:bCs/>
          <w:iCs/>
          <w:szCs w:val="24"/>
          <w:lang w:val="en-US"/>
        </w:rPr>
        <w:t xml:space="preserve">Assessment </w:t>
      </w:r>
      <w:r w:rsidRPr="00650727">
        <w:rPr>
          <w:rFonts w:cs="Times New Roman"/>
          <w:szCs w:val="24"/>
          <w:shd w:val="clear" w:color="auto" w:fill="FFFFFF"/>
          <w:lang w:val="en-US"/>
        </w:rPr>
        <w:t xml:space="preserve">of </w:t>
      </w:r>
      <w:r w:rsidRPr="00650727">
        <w:rPr>
          <w:rFonts w:cs="Times New Roman"/>
          <w:bCs/>
          <w:iCs/>
          <w:szCs w:val="24"/>
          <w:lang w:val="en-US"/>
        </w:rPr>
        <w:t>executive function</w:t>
      </w:r>
      <w:r w:rsidRPr="00650727">
        <w:rPr>
          <w:rFonts w:cs="Times New Roman"/>
          <w:szCs w:val="24"/>
          <w:shd w:val="clear" w:color="auto" w:fill="FFFFFF"/>
          <w:lang w:val="en-US"/>
        </w:rPr>
        <w:t xml:space="preserve"> in </w:t>
      </w:r>
      <w:r w:rsidRPr="00650727">
        <w:rPr>
          <w:rFonts w:cs="Times New Roman"/>
          <w:bCs/>
          <w:iCs/>
          <w:szCs w:val="24"/>
          <w:lang w:val="en-US"/>
        </w:rPr>
        <w:t>patients</w:t>
      </w:r>
      <w:r w:rsidRPr="00650727">
        <w:rPr>
          <w:rFonts w:cs="Times New Roman"/>
          <w:szCs w:val="24"/>
          <w:shd w:val="clear" w:color="auto" w:fill="FFFFFF"/>
          <w:lang w:val="en-US"/>
        </w:rPr>
        <w:t xml:space="preserve"> with </w:t>
      </w:r>
      <w:r w:rsidRPr="00650727">
        <w:rPr>
          <w:rFonts w:cs="Times New Roman"/>
          <w:bCs/>
          <w:iCs/>
          <w:szCs w:val="24"/>
          <w:lang w:val="en-US"/>
        </w:rPr>
        <w:t>substance use disorder</w:t>
      </w:r>
      <w:r w:rsidRPr="00650727">
        <w:rPr>
          <w:rFonts w:cs="Times New Roman"/>
          <w:szCs w:val="24"/>
          <w:shd w:val="clear" w:color="auto" w:fill="FFFFFF"/>
          <w:lang w:val="en-US"/>
        </w:rPr>
        <w:t xml:space="preserve">: a </w:t>
      </w:r>
      <w:r w:rsidRPr="00650727">
        <w:rPr>
          <w:rFonts w:cs="Times New Roman"/>
          <w:bCs/>
          <w:iCs/>
          <w:szCs w:val="24"/>
          <w:lang w:val="en-US"/>
        </w:rPr>
        <w:t>comparison</w:t>
      </w:r>
      <w:r w:rsidRPr="00650727">
        <w:rPr>
          <w:rFonts w:cs="Times New Roman"/>
          <w:szCs w:val="24"/>
          <w:shd w:val="clear" w:color="auto" w:fill="FFFFFF"/>
          <w:lang w:val="en-US"/>
        </w:rPr>
        <w:t xml:space="preserve"> of </w:t>
      </w:r>
      <w:r w:rsidRPr="00650727">
        <w:rPr>
          <w:rFonts w:cs="Times New Roman"/>
          <w:bCs/>
          <w:iCs/>
          <w:szCs w:val="24"/>
          <w:lang w:val="en-US"/>
        </w:rPr>
        <w:t>inventory- and performance</w:t>
      </w:r>
      <w:r w:rsidRPr="00650727">
        <w:rPr>
          <w:rFonts w:cs="Times New Roman"/>
          <w:szCs w:val="24"/>
          <w:shd w:val="clear" w:color="auto" w:fill="FFFFFF"/>
          <w:lang w:val="en-US"/>
        </w:rPr>
        <w:t>-</w:t>
      </w:r>
      <w:r w:rsidRPr="00650727">
        <w:rPr>
          <w:rFonts w:cs="Times New Roman"/>
          <w:bCs/>
          <w:iCs/>
          <w:szCs w:val="24"/>
          <w:lang w:val="en-US"/>
        </w:rPr>
        <w:t>based assessment</w:t>
      </w:r>
      <w:r w:rsidRPr="00650727">
        <w:rPr>
          <w:rFonts w:cs="Times New Roman"/>
          <w:szCs w:val="24"/>
          <w:shd w:val="clear" w:color="auto" w:fill="FFFFFF"/>
          <w:lang w:val="en-US"/>
        </w:rPr>
        <w:t>. J Subst Abuse Treat. 2016; № 66: 1-8.</w:t>
      </w:r>
    </w:p>
    <w:p w14:paraId="0556B88D" w14:textId="77777777" w:rsidR="00293D79" w:rsidRPr="00650727" w:rsidRDefault="005C600D" w:rsidP="00A464C9">
      <w:pPr>
        <w:numPr>
          <w:ilvl w:val="0"/>
          <w:numId w:val="59"/>
        </w:numPr>
        <w:tabs>
          <w:tab w:val="left" w:pos="0"/>
        </w:tabs>
        <w:autoSpaceDE w:val="0"/>
        <w:autoSpaceDN w:val="0"/>
        <w:adjustRightInd w:val="0"/>
        <w:spacing w:line="240" w:lineRule="auto"/>
        <w:contextualSpacing/>
        <w:rPr>
          <w:rFonts w:eastAsia="Newton-Regular" w:cs="Times New Roman"/>
          <w:szCs w:val="24"/>
        </w:rPr>
      </w:pPr>
      <w:r w:rsidRPr="00650727">
        <w:rPr>
          <w:rFonts w:cs="Times New Roman"/>
          <w:szCs w:val="24"/>
        </w:rPr>
        <w:t xml:space="preserve">Катков А.Л., Пак Т.В., Россинский Ю.А. </w:t>
      </w:r>
      <w:r w:rsidRPr="00650727">
        <w:rPr>
          <w:rFonts w:cs="Times New Roman"/>
          <w:bCs/>
          <w:szCs w:val="24"/>
        </w:rPr>
        <w:t xml:space="preserve">Интегративно-развивающая групповая психотерапия зависимых от психоактивных веществ. </w:t>
      </w:r>
      <w:r w:rsidRPr="00650727">
        <w:rPr>
          <w:rFonts w:cs="Times New Roman"/>
          <w:szCs w:val="24"/>
        </w:rPr>
        <w:t>Психотерапия, 2003; № 12: С.15-24</w:t>
      </w:r>
      <w:r w:rsidRPr="00650727">
        <w:rPr>
          <w:rFonts w:cs="Times New Roman"/>
          <w:szCs w:val="24"/>
          <w:lang w:val="en-US"/>
        </w:rPr>
        <w:t>.</w:t>
      </w:r>
    </w:p>
    <w:p w14:paraId="6AF2A235" w14:textId="77777777" w:rsidR="00293D79" w:rsidRPr="00650727" w:rsidRDefault="005C600D" w:rsidP="00A464C9">
      <w:pPr>
        <w:numPr>
          <w:ilvl w:val="0"/>
          <w:numId w:val="5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cs="Times New Roman"/>
          <w:szCs w:val="24"/>
          <w:lang w:val="en-US"/>
        </w:rPr>
      </w:pPr>
      <w:r w:rsidRPr="00650727">
        <w:rPr>
          <w:rFonts w:cs="Times New Roman"/>
          <w:szCs w:val="24"/>
          <w:lang w:val="en-US"/>
        </w:rPr>
        <w:t>Kopelman M.D., Thomson A., Guerrini I., Marshall E. J. The Korsakoff syndrome: clinical aspects, psychology and treatment. Alcohol &amp; Alcoholism. 2009</w:t>
      </w:r>
      <w:r w:rsidRPr="00650727">
        <w:rPr>
          <w:rFonts w:cs="Times New Roman"/>
          <w:szCs w:val="24"/>
          <w:shd w:val="clear" w:color="auto" w:fill="FFFFFF"/>
          <w:lang w:val="en-US"/>
        </w:rPr>
        <w:t xml:space="preserve">; № </w:t>
      </w:r>
      <w:r w:rsidRPr="00650727">
        <w:rPr>
          <w:rFonts w:cs="Times New Roman"/>
          <w:szCs w:val="24"/>
          <w:lang w:val="en-US"/>
        </w:rPr>
        <w:t>44</w:t>
      </w:r>
      <w:r w:rsidRPr="00650727">
        <w:rPr>
          <w:rFonts w:cs="Times New Roman"/>
          <w:szCs w:val="24"/>
          <w:shd w:val="clear" w:color="auto" w:fill="FFFFFF"/>
          <w:lang w:val="en-US"/>
        </w:rPr>
        <w:t>: 148–154</w:t>
      </w:r>
      <w:r w:rsidRPr="00650727">
        <w:rPr>
          <w:rFonts w:cs="Times New Roman"/>
          <w:szCs w:val="24"/>
          <w:shd w:val="clear" w:color="auto" w:fill="FFFFFF"/>
          <w:lang w:val="en-AU"/>
        </w:rPr>
        <w:t>.</w:t>
      </w:r>
    </w:p>
    <w:p w14:paraId="7945B2CD" w14:textId="77777777" w:rsidR="00293D79" w:rsidRPr="00650727" w:rsidRDefault="005C600D" w:rsidP="00A464C9">
      <w:pPr>
        <w:pStyle w:val="center"/>
        <w:numPr>
          <w:ilvl w:val="0"/>
          <w:numId w:val="59"/>
        </w:numPr>
        <w:tabs>
          <w:tab w:val="left" w:pos="0"/>
        </w:tabs>
        <w:spacing w:before="0" w:beforeAutospacing="0" w:after="0" w:afterAutospacing="0"/>
        <w:jc w:val="both"/>
      </w:pPr>
      <w:r w:rsidRPr="00650727">
        <w:rPr>
          <w:bCs/>
        </w:rPr>
        <w:t>Брюн Е.А., Москвичев В.Г., Духанина И.В.</w:t>
      </w:r>
      <w:r w:rsidRPr="00650727">
        <w:rPr>
          <w:rStyle w:val="af7"/>
          <w:b w:val="0"/>
        </w:rPr>
        <w:t xml:space="preserve"> Реабилитационно-профилактические технологии наркологической помощи. З</w:t>
      </w:r>
      <w:r w:rsidRPr="00650727">
        <w:t xml:space="preserve">дравоохранение Российской Федерации, 2007; </w:t>
      </w:r>
      <w:r w:rsidRPr="00650727">
        <w:rPr>
          <w:shd w:val="clear" w:color="auto" w:fill="FFFFFF"/>
        </w:rPr>
        <w:t xml:space="preserve">№ </w:t>
      </w:r>
      <w:r w:rsidRPr="00650727">
        <w:t xml:space="preserve">4: С.16-19. </w:t>
      </w:r>
    </w:p>
    <w:p w14:paraId="01E963E1" w14:textId="77777777" w:rsidR="00293D79" w:rsidRPr="00650727" w:rsidRDefault="005C600D" w:rsidP="00A464C9">
      <w:pPr>
        <w:pStyle w:val="HTML"/>
        <w:numPr>
          <w:ilvl w:val="0"/>
          <w:numId w:val="59"/>
        </w:numPr>
        <w:tabs>
          <w:tab w:val="left" w:pos="0"/>
        </w:tabs>
        <w:rPr>
          <w:rFonts w:ascii="Times New Roman" w:hAnsi="Times New Roman" w:cs="Times New Roman"/>
          <w:sz w:val="24"/>
          <w:szCs w:val="24"/>
        </w:rPr>
      </w:pPr>
      <w:r w:rsidRPr="00650727">
        <w:rPr>
          <w:rFonts w:ascii="Times New Roman" w:hAnsi="Times New Roman" w:cs="Times New Roman"/>
          <w:sz w:val="24"/>
          <w:szCs w:val="24"/>
        </w:rPr>
        <w:t>Брюн Е.А. Совершенствование технологий управления профилактической и лечебно-реабилитационной наркологической помощью: Дис. ... д-ра мед. наук. М.; 2007.</w:t>
      </w:r>
    </w:p>
    <w:p w14:paraId="71A95686" w14:textId="77777777" w:rsidR="00293D79" w:rsidRPr="00650727" w:rsidRDefault="005C600D" w:rsidP="00A464C9">
      <w:pPr>
        <w:pStyle w:val="HTML"/>
        <w:numPr>
          <w:ilvl w:val="0"/>
          <w:numId w:val="59"/>
        </w:numPr>
        <w:tabs>
          <w:tab w:val="left" w:pos="0"/>
        </w:tabs>
        <w:rPr>
          <w:rFonts w:ascii="Times New Roman" w:hAnsi="Times New Roman" w:cs="Times New Roman"/>
          <w:sz w:val="24"/>
          <w:szCs w:val="24"/>
        </w:rPr>
      </w:pPr>
      <w:r w:rsidRPr="00650727">
        <w:rPr>
          <w:rFonts w:ascii="Times New Roman" w:hAnsi="Times New Roman" w:cs="Times New Roman"/>
          <w:sz w:val="24"/>
          <w:szCs w:val="24"/>
        </w:rPr>
        <w:t>Дудко Т.Н. Медико-социальная реабилитация больных наркоманией: Дис. ... д-ра мед. наук. М.; 2003.</w:t>
      </w:r>
    </w:p>
    <w:p w14:paraId="08693DD5" w14:textId="77777777" w:rsidR="00293D79" w:rsidRPr="00650727" w:rsidRDefault="005C600D" w:rsidP="00A464C9">
      <w:pPr>
        <w:numPr>
          <w:ilvl w:val="0"/>
          <w:numId w:val="59"/>
        </w:numPr>
        <w:tabs>
          <w:tab w:val="left" w:pos="0"/>
        </w:tabs>
        <w:spacing w:line="240" w:lineRule="auto"/>
        <w:rPr>
          <w:rFonts w:cs="Times New Roman"/>
          <w:szCs w:val="24"/>
        </w:rPr>
      </w:pPr>
      <w:r w:rsidRPr="00650727">
        <w:rPr>
          <w:rFonts w:cs="Times New Roman"/>
          <w:szCs w:val="24"/>
        </w:rPr>
        <w:t xml:space="preserve">Дудко Т.Н. Система основных принципов построения лечебно-реабилитационного процесса в наркологии. Вопросы наркологии. 1999; </w:t>
      </w:r>
      <w:r w:rsidRPr="00650727">
        <w:rPr>
          <w:rFonts w:cs="Times New Roman"/>
          <w:szCs w:val="24"/>
          <w:shd w:val="clear" w:color="auto" w:fill="FFFFFF"/>
        </w:rPr>
        <w:t xml:space="preserve">№ </w:t>
      </w:r>
      <w:r w:rsidRPr="00650727">
        <w:rPr>
          <w:rFonts w:cs="Times New Roman"/>
          <w:szCs w:val="24"/>
        </w:rPr>
        <w:t>2: С. 28–34.</w:t>
      </w:r>
    </w:p>
    <w:p w14:paraId="4875D531" w14:textId="77777777" w:rsidR="00293D79" w:rsidRPr="00650727" w:rsidRDefault="005C600D" w:rsidP="00A464C9">
      <w:pPr>
        <w:numPr>
          <w:ilvl w:val="0"/>
          <w:numId w:val="5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imes New Roman"/>
          <w:szCs w:val="24"/>
          <w:lang w:val="en-US"/>
        </w:rPr>
      </w:pPr>
      <w:r w:rsidRPr="00650727">
        <w:rPr>
          <w:rFonts w:cs="Times New Roman"/>
          <w:szCs w:val="24"/>
          <w:shd w:val="clear" w:color="auto" w:fill="FFFFFF"/>
          <w:lang w:val="en-US"/>
        </w:rPr>
        <w:t xml:space="preserve">Winters K.C., Botzet A., Fahnhorst T. </w:t>
      </w:r>
      <w:r w:rsidRPr="00650727">
        <w:rPr>
          <w:rStyle w:val="afb"/>
          <w:rFonts w:cs="Times New Roman"/>
          <w:bCs/>
          <w:i w:val="0"/>
          <w:szCs w:val="24"/>
          <w:shd w:val="clear" w:color="auto" w:fill="FFFFFF"/>
          <w:lang w:val="en-US"/>
        </w:rPr>
        <w:t>Advances in adolescent substance abuse treatment</w:t>
      </w:r>
      <w:r w:rsidRPr="00650727">
        <w:rPr>
          <w:rFonts w:cs="Times New Roman"/>
          <w:szCs w:val="24"/>
          <w:shd w:val="clear" w:color="auto" w:fill="FFFFFF"/>
          <w:lang w:val="en-US"/>
        </w:rPr>
        <w:t>. Curr Psychiatry Rep. 2011; № 13(5): 416-21.</w:t>
      </w:r>
    </w:p>
    <w:p w14:paraId="6B809735" w14:textId="77777777" w:rsidR="00293D79" w:rsidRPr="00650727" w:rsidRDefault="005C600D" w:rsidP="00A464C9">
      <w:pPr>
        <w:pStyle w:val="13"/>
        <w:numPr>
          <w:ilvl w:val="0"/>
          <w:numId w:val="59"/>
        </w:numPr>
        <w:tabs>
          <w:tab w:val="left" w:pos="0"/>
        </w:tabs>
        <w:autoSpaceDE w:val="0"/>
        <w:autoSpaceDN w:val="0"/>
        <w:adjustRightInd w:val="0"/>
        <w:rPr>
          <w:rFonts w:ascii="Times New Roman" w:hAnsi="Times New Roman"/>
        </w:rPr>
      </w:pPr>
      <w:r w:rsidRPr="00650727">
        <w:rPr>
          <w:rFonts w:ascii="Times New Roman" w:hAnsi="Times New Roman"/>
          <w:lang w:val="en-AU"/>
        </w:rPr>
        <w:t xml:space="preserve">Soyka M. </w:t>
      </w:r>
      <w:r w:rsidRPr="00650727">
        <w:rPr>
          <w:rStyle w:val="afb"/>
          <w:rFonts w:ascii="Times New Roman" w:hAnsi="Times New Roman"/>
          <w:bCs/>
          <w:i w:val="0"/>
          <w:shd w:val="clear" w:color="auto" w:fill="FFFFFF"/>
          <w:lang w:val="en-US"/>
        </w:rPr>
        <w:t>Treatment of opioid dependence with buprenorphine</w:t>
      </w:r>
      <w:r w:rsidRPr="00650727">
        <w:rPr>
          <w:rFonts w:ascii="Times New Roman" w:hAnsi="Times New Roman"/>
          <w:shd w:val="clear" w:color="auto" w:fill="FFFFFF"/>
          <w:lang w:val="en-US"/>
        </w:rPr>
        <w:t xml:space="preserve">: </w:t>
      </w:r>
      <w:r w:rsidRPr="00650727">
        <w:rPr>
          <w:rStyle w:val="afb"/>
          <w:rFonts w:ascii="Times New Roman" w:hAnsi="Times New Roman"/>
          <w:bCs/>
          <w:i w:val="0"/>
          <w:shd w:val="clear" w:color="auto" w:fill="FFFFFF"/>
          <w:lang w:val="en-US"/>
        </w:rPr>
        <w:t>current update</w:t>
      </w:r>
      <w:r w:rsidRPr="00650727">
        <w:rPr>
          <w:rFonts w:ascii="Times New Roman" w:hAnsi="Times New Roman"/>
          <w:shd w:val="clear" w:color="auto" w:fill="FFFFFF"/>
          <w:lang w:val="en-US"/>
        </w:rPr>
        <w:t xml:space="preserve">. Dialogues Clin Neurosci. </w:t>
      </w:r>
      <w:r w:rsidRPr="00650727">
        <w:rPr>
          <w:rFonts w:ascii="Times New Roman" w:hAnsi="Times New Roman"/>
          <w:shd w:val="clear" w:color="auto" w:fill="FFFFFF"/>
        </w:rPr>
        <w:t>2017; №19(3): 299-308</w:t>
      </w:r>
      <w:r w:rsidRPr="00650727">
        <w:rPr>
          <w:rFonts w:ascii="Times New Roman" w:hAnsi="Times New Roman"/>
          <w:shd w:val="clear" w:color="auto" w:fill="FFFFFF"/>
          <w:lang w:val="en-US"/>
        </w:rPr>
        <w:t>.</w:t>
      </w:r>
    </w:p>
    <w:p w14:paraId="3F35C75D" w14:textId="77777777" w:rsidR="00293D79" w:rsidRPr="00650727" w:rsidRDefault="005C600D" w:rsidP="00A464C9">
      <w:pPr>
        <w:numPr>
          <w:ilvl w:val="0"/>
          <w:numId w:val="5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imes New Roman"/>
          <w:szCs w:val="24"/>
          <w:lang w:val="en-US"/>
        </w:rPr>
      </w:pPr>
      <w:r w:rsidRPr="00650727">
        <w:rPr>
          <w:rFonts w:cs="Times New Roman"/>
          <w:szCs w:val="24"/>
          <w:shd w:val="clear" w:color="auto" w:fill="FFFFFF"/>
          <w:lang w:val="en-US"/>
        </w:rPr>
        <w:t xml:space="preserve">Moos R.H. </w:t>
      </w:r>
      <w:r w:rsidRPr="00650727">
        <w:rPr>
          <w:rStyle w:val="afb"/>
          <w:rFonts w:cs="Times New Roman"/>
          <w:bCs/>
          <w:i w:val="0"/>
          <w:szCs w:val="24"/>
          <w:shd w:val="clear" w:color="auto" w:fill="FFFFFF"/>
          <w:lang w:val="en-US"/>
        </w:rPr>
        <w:t>Theory</w:t>
      </w:r>
      <w:r w:rsidRPr="00650727">
        <w:rPr>
          <w:rFonts w:cs="Times New Roman"/>
          <w:szCs w:val="24"/>
          <w:shd w:val="clear" w:color="auto" w:fill="FFFFFF"/>
          <w:lang w:val="en-US"/>
        </w:rPr>
        <w:t>-</w:t>
      </w:r>
      <w:r w:rsidRPr="00650727">
        <w:rPr>
          <w:rStyle w:val="afb"/>
          <w:rFonts w:cs="Times New Roman"/>
          <w:bCs/>
          <w:i w:val="0"/>
          <w:szCs w:val="24"/>
          <w:shd w:val="clear" w:color="auto" w:fill="FFFFFF"/>
          <w:lang w:val="en-US"/>
        </w:rPr>
        <w:t>based active ingredients</w:t>
      </w:r>
      <w:r w:rsidRPr="00650727">
        <w:rPr>
          <w:rFonts w:cs="Times New Roman"/>
          <w:szCs w:val="24"/>
          <w:shd w:val="clear" w:color="auto" w:fill="FFFFFF"/>
          <w:lang w:val="en-US"/>
        </w:rPr>
        <w:t xml:space="preserve"> of </w:t>
      </w:r>
      <w:r w:rsidRPr="00650727">
        <w:rPr>
          <w:rStyle w:val="afb"/>
          <w:rFonts w:cs="Times New Roman"/>
          <w:bCs/>
          <w:i w:val="0"/>
          <w:szCs w:val="24"/>
          <w:shd w:val="clear" w:color="auto" w:fill="FFFFFF"/>
          <w:lang w:val="en-US"/>
        </w:rPr>
        <w:t>effective treatments</w:t>
      </w:r>
      <w:r w:rsidRPr="00650727">
        <w:rPr>
          <w:rFonts w:cs="Times New Roman"/>
          <w:szCs w:val="24"/>
          <w:shd w:val="clear" w:color="auto" w:fill="FFFFFF"/>
          <w:lang w:val="en-US"/>
        </w:rPr>
        <w:t xml:space="preserve"> for substance use disorders. Drug Alcohol Depend. 2007; № 88 (2-3):109-21.</w:t>
      </w:r>
    </w:p>
    <w:p w14:paraId="0D2DFF0C" w14:textId="77777777" w:rsidR="00293D79" w:rsidRPr="00650727" w:rsidRDefault="005C600D" w:rsidP="00A464C9">
      <w:pPr>
        <w:numPr>
          <w:ilvl w:val="0"/>
          <w:numId w:val="5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imes New Roman"/>
          <w:szCs w:val="24"/>
        </w:rPr>
      </w:pPr>
      <w:r w:rsidRPr="00650727">
        <w:rPr>
          <w:rFonts w:cs="Times New Roman"/>
          <w:szCs w:val="24"/>
          <w:shd w:val="clear" w:color="auto" w:fill="FFFFFF"/>
        </w:rPr>
        <w:t xml:space="preserve">Дудко Т.Н. Концепции, принципы, технологии, методология, условия, порядок оказания реабилитационной помощи. В кн.: </w:t>
      </w:r>
      <w:r w:rsidRPr="00650727">
        <w:rPr>
          <w:rFonts w:cs="Times New Roman"/>
          <w:szCs w:val="24"/>
        </w:rPr>
        <w:t>Н.Н. Иванец, И.П. Анохина, М.А. Винникова. Наркология: национальное руководство. М.: ГЭОТАР-Медиа, 2016; С. 774-787.</w:t>
      </w:r>
    </w:p>
    <w:p w14:paraId="389E350B" w14:textId="77777777" w:rsidR="00293D79" w:rsidRPr="00650727" w:rsidRDefault="005C600D" w:rsidP="00A464C9">
      <w:pPr>
        <w:numPr>
          <w:ilvl w:val="0"/>
          <w:numId w:val="5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imes New Roman"/>
          <w:szCs w:val="24"/>
        </w:rPr>
      </w:pPr>
      <w:r w:rsidRPr="00650727">
        <w:rPr>
          <w:rFonts w:cs="Times New Roman"/>
          <w:szCs w:val="24"/>
        </w:rPr>
        <w:t>Дудко Т.Н. Уровни реабилитационного потенциала наркологических больных как основа дифференцированной системы их медикосоциальной реабилитации. Вопросы наркологии. 2000; № 3: С. 13–21.</w:t>
      </w:r>
    </w:p>
    <w:p w14:paraId="2865BDFD" w14:textId="77777777" w:rsidR="00293D79" w:rsidRPr="00650727" w:rsidRDefault="005C600D" w:rsidP="00A464C9">
      <w:pPr>
        <w:numPr>
          <w:ilvl w:val="0"/>
          <w:numId w:val="5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imes New Roman"/>
          <w:szCs w:val="24"/>
          <w:lang w:val="en-US"/>
        </w:rPr>
      </w:pPr>
      <w:r w:rsidRPr="00650727">
        <w:rPr>
          <w:rFonts w:cs="Times New Roman"/>
          <w:szCs w:val="24"/>
          <w:lang w:val="en-US"/>
        </w:rPr>
        <w:t>United Nations. TREATNET Quality standards for drug dependence treatment and care services. New York: UNITED NATIONS, 2012</w:t>
      </w:r>
      <w:r w:rsidRPr="00650727">
        <w:rPr>
          <w:rFonts w:cs="Times New Roman"/>
          <w:szCs w:val="24"/>
        </w:rPr>
        <w:t xml:space="preserve">; </w:t>
      </w:r>
      <w:r w:rsidRPr="00650727">
        <w:rPr>
          <w:rFonts w:cs="Times New Roman"/>
          <w:szCs w:val="24"/>
          <w:lang w:val="en-US"/>
        </w:rPr>
        <w:t>60 p.</w:t>
      </w:r>
    </w:p>
    <w:p w14:paraId="62366854" w14:textId="77777777" w:rsidR="00293D79" w:rsidRPr="00650727" w:rsidRDefault="005C600D" w:rsidP="00A464C9">
      <w:pPr>
        <w:numPr>
          <w:ilvl w:val="0"/>
          <w:numId w:val="5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imes New Roman"/>
          <w:szCs w:val="24"/>
          <w:lang w:val="en-US"/>
        </w:rPr>
      </w:pPr>
      <w:r w:rsidRPr="00650727">
        <w:rPr>
          <w:rFonts w:cs="Times New Roman"/>
          <w:szCs w:val="24"/>
          <w:shd w:val="clear" w:color="auto" w:fill="FFFFFF"/>
          <w:lang w:val="en-US"/>
        </w:rPr>
        <w:t>Tai B., Volkow N.D.</w:t>
      </w:r>
      <w:r w:rsidRPr="00650727">
        <w:rPr>
          <w:rFonts w:cs="Times New Roman"/>
          <w:bCs/>
          <w:iCs/>
          <w:szCs w:val="24"/>
          <w:lang w:val="en-US"/>
        </w:rPr>
        <w:t xml:space="preserve"> Treatment</w:t>
      </w:r>
      <w:r w:rsidRPr="00650727">
        <w:rPr>
          <w:rFonts w:cs="Times New Roman"/>
          <w:szCs w:val="24"/>
          <w:shd w:val="clear" w:color="auto" w:fill="FFFFFF"/>
          <w:lang w:val="en-US"/>
        </w:rPr>
        <w:t xml:space="preserve"> for </w:t>
      </w:r>
      <w:r w:rsidRPr="00650727">
        <w:rPr>
          <w:rFonts w:cs="Times New Roman"/>
          <w:bCs/>
          <w:iCs/>
          <w:szCs w:val="24"/>
          <w:lang w:val="en-US"/>
        </w:rPr>
        <w:t>substance use disorder</w:t>
      </w:r>
      <w:r w:rsidRPr="00650727">
        <w:rPr>
          <w:rFonts w:cs="Times New Roman"/>
          <w:szCs w:val="24"/>
          <w:shd w:val="clear" w:color="auto" w:fill="FFFFFF"/>
          <w:lang w:val="en-US"/>
        </w:rPr>
        <w:t xml:space="preserve">: </w:t>
      </w:r>
      <w:r w:rsidRPr="00650727">
        <w:rPr>
          <w:rFonts w:cs="Times New Roman"/>
          <w:bCs/>
          <w:iCs/>
          <w:szCs w:val="24"/>
          <w:lang w:val="en-US"/>
        </w:rPr>
        <w:t>opportunities</w:t>
      </w:r>
      <w:r w:rsidRPr="00650727">
        <w:rPr>
          <w:rFonts w:cs="Times New Roman"/>
          <w:szCs w:val="24"/>
          <w:shd w:val="clear" w:color="auto" w:fill="FFFFFF"/>
          <w:lang w:val="en-US"/>
        </w:rPr>
        <w:t xml:space="preserve"> and </w:t>
      </w:r>
      <w:r w:rsidRPr="00650727">
        <w:rPr>
          <w:rFonts w:cs="Times New Roman"/>
          <w:bCs/>
          <w:iCs/>
          <w:szCs w:val="24"/>
          <w:lang w:val="en-US"/>
        </w:rPr>
        <w:t>challenges under</w:t>
      </w:r>
      <w:r w:rsidRPr="00650727">
        <w:rPr>
          <w:rFonts w:cs="Times New Roman"/>
          <w:szCs w:val="24"/>
          <w:shd w:val="clear" w:color="auto" w:fill="FFFFFF"/>
          <w:lang w:val="en-US"/>
        </w:rPr>
        <w:t xml:space="preserve"> the </w:t>
      </w:r>
      <w:r w:rsidRPr="00650727">
        <w:rPr>
          <w:rFonts w:cs="Times New Roman"/>
          <w:bCs/>
          <w:iCs/>
          <w:szCs w:val="24"/>
          <w:lang w:val="en-US"/>
        </w:rPr>
        <w:t>affordable care act</w:t>
      </w:r>
      <w:r w:rsidRPr="00650727">
        <w:rPr>
          <w:rFonts w:cs="Times New Roman"/>
          <w:szCs w:val="24"/>
          <w:shd w:val="clear" w:color="auto" w:fill="FFFFFF"/>
          <w:lang w:val="en-US"/>
        </w:rPr>
        <w:t xml:space="preserve">. Soc </w:t>
      </w:r>
      <w:r w:rsidRPr="00650727">
        <w:rPr>
          <w:rFonts w:cs="Times New Roman"/>
          <w:bCs/>
          <w:iCs/>
          <w:szCs w:val="24"/>
          <w:lang w:val="en-US"/>
        </w:rPr>
        <w:t>Work</w:t>
      </w:r>
      <w:r w:rsidRPr="00650727">
        <w:rPr>
          <w:rFonts w:cs="Times New Roman"/>
          <w:szCs w:val="24"/>
          <w:shd w:val="clear" w:color="auto" w:fill="FFFFFF"/>
          <w:lang w:val="en-US"/>
        </w:rPr>
        <w:t xml:space="preserve"> Public Health. 2013; № 28 (3-4): 165-174.</w:t>
      </w:r>
    </w:p>
    <w:p w14:paraId="5C4D3B0D" w14:textId="77777777" w:rsidR="007233C2" w:rsidRPr="009942FF" w:rsidRDefault="007233C2" w:rsidP="00A464C9">
      <w:pPr>
        <w:numPr>
          <w:ilvl w:val="0"/>
          <w:numId w:val="59"/>
        </w:numPr>
        <w:tabs>
          <w:tab w:val="left" w:pos="0"/>
        </w:tabs>
        <w:spacing w:line="240" w:lineRule="auto"/>
        <w:rPr>
          <w:rFonts w:eastAsia="Calibri" w:cs="Times New Roman"/>
          <w:szCs w:val="24"/>
          <w:shd w:val="clear" w:color="auto" w:fill="FFFFFF"/>
          <w:lang w:val="en-AU" w:eastAsia="ru-RU"/>
        </w:rPr>
      </w:pPr>
      <w:r w:rsidRPr="009942FF">
        <w:rPr>
          <w:rFonts w:cs="Times New Roman"/>
          <w:szCs w:val="24"/>
          <w:shd w:val="clear" w:color="auto" w:fill="FFFFFF"/>
          <w:lang w:val="en-AU"/>
        </w:rPr>
        <w:t xml:space="preserve">Thylstrup B., Schrøder S., Hesse M. Psycho-education for substance use and antisocial personality disorder: a randomized trial. </w:t>
      </w:r>
      <w:r w:rsidRPr="009942FF">
        <w:rPr>
          <w:rFonts w:cs="Times New Roman"/>
          <w:iCs/>
          <w:szCs w:val="24"/>
          <w:shd w:val="clear" w:color="auto" w:fill="FFFFFF"/>
          <w:lang w:val="en-AU"/>
        </w:rPr>
        <w:t>BMC Psychiatry</w:t>
      </w:r>
      <w:r w:rsidRPr="009942FF">
        <w:rPr>
          <w:rFonts w:cs="Times New Roman"/>
          <w:szCs w:val="24"/>
          <w:shd w:val="clear" w:color="auto" w:fill="FFFFFF"/>
          <w:lang w:val="en-AU"/>
        </w:rPr>
        <w:t xml:space="preserve">. 2015; №15: 283. URL: </w:t>
      </w:r>
      <w:r w:rsidR="00083F1D">
        <w:fldChar w:fldCharType="begin"/>
      </w:r>
      <w:r w:rsidR="00083F1D" w:rsidRPr="00083F1D">
        <w:rPr>
          <w:lang w:val="en-US"/>
          <w:rPrChange w:id="79" w:author="Винникова" w:date="2019-06-12T14:35:00Z">
            <w:rPr/>
          </w:rPrChange>
        </w:rPr>
        <w:instrText>HYPERLINK "https://www.ncbi.nlm.nih.gov/pmc/articles/PMC4647713/"</w:instrText>
      </w:r>
      <w:r w:rsidR="00083F1D">
        <w:fldChar w:fldCharType="separate"/>
      </w:r>
      <w:r w:rsidRPr="009942FF">
        <w:rPr>
          <w:rStyle w:val="a9"/>
          <w:rFonts w:cs="Times New Roman"/>
          <w:szCs w:val="24"/>
          <w:lang w:val="en-AU"/>
        </w:rPr>
        <w:t>https://www.ncbi.nlm.nih.gov/pmc/articles/PMC4647713/</w:t>
      </w:r>
      <w:r w:rsidR="00083F1D">
        <w:fldChar w:fldCharType="end"/>
      </w:r>
    </w:p>
    <w:p w14:paraId="19DF4814" w14:textId="77777777" w:rsidR="00293D79" w:rsidRPr="00650727" w:rsidRDefault="005C600D" w:rsidP="00A464C9">
      <w:pPr>
        <w:pStyle w:val="authlist"/>
        <w:numPr>
          <w:ilvl w:val="0"/>
          <w:numId w:val="59"/>
        </w:numPr>
        <w:tabs>
          <w:tab w:val="left" w:pos="0"/>
        </w:tabs>
        <w:spacing w:before="0" w:beforeAutospacing="0" w:after="0" w:afterAutospacing="0"/>
        <w:jc w:val="both"/>
        <w:rPr>
          <w:shd w:val="clear" w:color="auto" w:fill="FFFFFF"/>
        </w:rPr>
      </w:pPr>
      <w:r w:rsidRPr="00650727">
        <w:rPr>
          <w:shd w:val="clear" w:color="auto" w:fill="FFFFFF"/>
        </w:rPr>
        <w:t xml:space="preserve">Агибалова Т.В., </w:t>
      </w:r>
      <w:r w:rsidRPr="00650727">
        <w:rPr>
          <w:rFonts w:eastAsia="SimSun"/>
          <w:shd w:val="clear" w:color="auto" w:fill="FFFFFF"/>
        </w:rPr>
        <w:t xml:space="preserve">Тучин П.В., Тучина О.Д. </w:t>
      </w:r>
      <w:bookmarkStart w:id="80" w:name="_Toc382840312"/>
      <w:r w:rsidRPr="00650727">
        <w:rPr>
          <w:rFonts w:eastAsia="SimSun"/>
          <w:shd w:val="clear" w:color="auto" w:fill="FFFFFF"/>
        </w:rPr>
        <w:t>Психотерапия</w:t>
      </w:r>
      <w:bookmarkEnd w:id="80"/>
      <w:r w:rsidRPr="00650727">
        <w:rPr>
          <w:rFonts w:eastAsia="SimSun"/>
          <w:shd w:val="clear" w:color="auto" w:fill="FFFFFF"/>
        </w:rPr>
        <w:t xml:space="preserve"> в реабилитации наркологических больных. В кн.</w:t>
      </w:r>
      <w:r w:rsidRPr="00650727">
        <w:rPr>
          <w:shd w:val="clear" w:color="auto" w:fill="FFFFFF"/>
        </w:rPr>
        <w:t xml:space="preserve"> Национальное руководство по наркологии. М.: ГЭОТАР-Медиа, 2016. Глава 10: С. 740-743.</w:t>
      </w:r>
    </w:p>
    <w:p w14:paraId="25DCDF64" w14:textId="77777777" w:rsidR="00293D79" w:rsidRDefault="00D41285" w:rsidP="00A464C9">
      <w:pPr>
        <w:pStyle w:val="13"/>
        <w:numPr>
          <w:ilvl w:val="0"/>
          <w:numId w:val="59"/>
        </w:numPr>
        <w:tabs>
          <w:tab w:val="left" w:pos="900"/>
        </w:tabs>
        <w:rPr>
          <w:rFonts w:ascii="Times New Roman" w:hAnsi="Times New Roman"/>
          <w:lang w:val="en-US"/>
        </w:rPr>
      </w:pPr>
      <w:r w:rsidRPr="00195484">
        <w:rPr>
          <w:rFonts w:ascii="Times New Roman" w:hAnsi="Times New Roman"/>
          <w:lang w:val="en-US"/>
        </w:rPr>
        <w:t>Sobell L.C., Sobell M.B., Agrawal S</w:t>
      </w:r>
      <w:r w:rsidRPr="00195484">
        <w:rPr>
          <w:rFonts w:ascii="Times New Roman" w:hAnsi="Times New Roman"/>
          <w:shd w:val="clear" w:color="auto" w:fill="FFFFFF"/>
          <w:lang w:val="en-US"/>
        </w:rPr>
        <w:t xml:space="preserve">. </w:t>
      </w:r>
      <w:r w:rsidRPr="00195484">
        <w:rPr>
          <w:rFonts w:ascii="Times New Roman" w:hAnsi="Times New Roman"/>
          <w:lang w:val="en-US"/>
        </w:rPr>
        <w:t>Randomized controlled trial of a cognitive-behavioral motivational intervention in a group versus individual format for substance use disorders</w:t>
      </w:r>
      <w:r w:rsidRPr="00195484">
        <w:rPr>
          <w:rFonts w:ascii="Times New Roman" w:hAnsi="Times New Roman"/>
          <w:shd w:val="clear" w:color="auto" w:fill="FFFFFF"/>
          <w:lang w:val="en-US"/>
        </w:rPr>
        <w:t xml:space="preserve">. </w:t>
      </w:r>
      <w:r w:rsidRPr="00195484">
        <w:rPr>
          <w:rFonts w:ascii="Times New Roman" w:hAnsi="Times New Roman"/>
          <w:lang w:val="en-US"/>
        </w:rPr>
        <w:t>Psychology of Addictive Behaviors. 2009; № 23(4); 672–683.</w:t>
      </w:r>
    </w:p>
    <w:p w14:paraId="2572B4AE" w14:textId="77777777" w:rsidR="007233C2" w:rsidRDefault="007233C2" w:rsidP="00A464C9">
      <w:pPr>
        <w:numPr>
          <w:ilvl w:val="0"/>
          <w:numId w:val="59"/>
        </w:numPr>
        <w:tabs>
          <w:tab w:val="left" w:pos="-7088"/>
          <w:tab w:val="left" w:pos="0"/>
        </w:tabs>
        <w:autoSpaceDE w:val="0"/>
        <w:autoSpaceDN w:val="0"/>
        <w:adjustRightInd w:val="0"/>
        <w:spacing w:line="240" w:lineRule="auto"/>
        <w:rPr>
          <w:rFonts w:eastAsia="Calibri" w:cs="Times New Roman"/>
          <w:szCs w:val="24"/>
          <w:lang w:val="en-US"/>
        </w:rPr>
      </w:pPr>
      <w:r>
        <w:rPr>
          <w:rFonts w:cs="Times New Roman"/>
          <w:spacing w:val="5"/>
          <w:szCs w:val="24"/>
          <w:lang w:val="en-AU"/>
        </w:rPr>
        <w:t>Hesse M.</w:t>
      </w:r>
      <w:r>
        <w:rPr>
          <w:rFonts w:cs="Times New Roman"/>
          <w:spacing w:val="5"/>
          <w:szCs w:val="24"/>
          <w:shd w:val="clear" w:color="auto" w:fill="FFFFFF"/>
          <w:lang w:val="en-AU"/>
        </w:rPr>
        <w:t xml:space="preserve"> Psychoeducation for personality disorders as an add‐on to substance abuse treatment versus attention placebo: a controlled trial. </w:t>
      </w:r>
      <w:r>
        <w:rPr>
          <w:rFonts w:cs="Times New Roman"/>
          <w:szCs w:val="24"/>
          <w:lang w:val="en-AU"/>
        </w:rPr>
        <w:t>Drugs and Alcohol Today</w:t>
      </w:r>
      <w:r>
        <w:rPr>
          <w:rFonts w:cs="Times New Roman"/>
          <w:spacing w:val="5"/>
          <w:szCs w:val="24"/>
          <w:shd w:val="clear" w:color="auto" w:fill="FFFFFF"/>
          <w:lang w:val="en-AU"/>
        </w:rPr>
        <w:t>. 2010; № 10 (1): 25-32.</w:t>
      </w:r>
    </w:p>
    <w:p w14:paraId="3C8A3746" w14:textId="77777777" w:rsidR="00293D79" w:rsidRPr="00650727" w:rsidRDefault="005C600D" w:rsidP="00A464C9">
      <w:pPr>
        <w:numPr>
          <w:ilvl w:val="0"/>
          <w:numId w:val="59"/>
        </w:numPr>
        <w:tabs>
          <w:tab w:val="left" w:pos="-7088"/>
          <w:tab w:val="left" w:pos="0"/>
        </w:tabs>
        <w:autoSpaceDE w:val="0"/>
        <w:autoSpaceDN w:val="0"/>
        <w:adjustRightInd w:val="0"/>
        <w:spacing w:line="240" w:lineRule="auto"/>
        <w:rPr>
          <w:rFonts w:eastAsia="Calibri" w:cs="Times New Roman"/>
          <w:szCs w:val="24"/>
          <w:lang w:val="en-US"/>
        </w:rPr>
      </w:pPr>
      <w:r w:rsidRPr="00650727">
        <w:rPr>
          <w:rFonts w:cs="Times New Roman"/>
          <w:szCs w:val="24"/>
          <w:lang w:val="en-US"/>
        </w:rPr>
        <w:t xml:space="preserve">Powers M.B., Vedel E., Emmelkamp P.M.G. Behavioral couples therapy (BCT) for alcohol and drug use disorders: A metaanalysis. Clinical Psychology Review. 2008; </w:t>
      </w:r>
      <w:r w:rsidRPr="00650727">
        <w:rPr>
          <w:rFonts w:cs="Times New Roman"/>
          <w:bCs/>
          <w:szCs w:val="24"/>
          <w:shd w:val="clear" w:color="auto" w:fill="FFFFFF"/>
          <w:lang w:val="en-US"/>
        </w:rPr>
        <w:t>№</w:t>
      </w:r>
      <w:r w:rsidRPr="00650727">
        <w:rPr>
          <w:rFonts w:cs="Times New Roman"/>
          <w:szCs w:val="24"/>
          <w:lang w:val="en-US"/>
        </w:rPr>
        <w:t xml:space="preserve"> 28 (6): 952-962.</w:t>
      </w:r>
    </w:p>
    <w:p w14:paraId="1D775DE3" w14:textId="77777777" w:rsidR="00293D79" w:rsidRPr="00650727" w:rsidRDefault="005C600D" w:rsidP="00A464C9">
      <w:pPr>
        <w:numPr>
          <w:ilvl w:val="0"/>
          <w:numId w:val="59"/>
        </w:numPr>
        <w:shd w:val="clear" w:color="auto" w:fill="FFFFFF"/>
        <w:tabs>
          <w:tab w:val="left" w:pos="0"/>
        </w:tabs>
        <w:spacing w:line="240" w:lineRule="auto"/>
        <w:contextualSpacing/>
        <w:rPr>
          <w:rFonts w:eastAsia="Times New Roman" w:cs="Times New Roman"/>
          <w:bCs/>
          <w:kern w:val="36"/>
          <w:szCs w:val="24"/>
          <w:lang w:val="en-AU"/>
        </w:rPr>
      </w:pPr>
      <w:r w:rsidRPr="00650727">
        <w:rPr>
          <w:rFonts w:cs="Times New Roman"/>
          <w:szCs w:val="24"/>
          <w:shd w:val="clear" w:color="auto" w:fill="FFFFFF"/>
          <w:lang w:val="en-AU"/>
        </w:rPr>
        <w:t xml:space="preserve">Whitesell M., Bachand A., Peel J., Brown M. </w:t>
      </w:r>
      <w:r w:rsidRPr="00650727">
        <w:rPr>
          <w:rFonts w:cs="Times New Roman"/>
          <w:bCs/>
          <w:iCs/>
          <w:szCs w:val="24"/>
          <w:lang w:val="en-AU"/>
        </w:rPr>
        <w:t>Familial</w:t>
      </w:r>
      <w:r w:rsidRPr="00650727">
        <w:rPr>
          <w:rFonts w:cs="Times New Roman"/>
          <w:szCs w:val="24"/>
          <w:shd w:val="clear" w:color="auto" w:fill="FFFFFF"/>
          <w:lang w:val="en-AU"/>
        </w:rPr>
        <w:t xml:space="preserve">, </w:t>
      </w:r>
      <w:r w:rsidRPr="00650727">
        <w:rPr>
          <w:rFonts w:cs="Times New Roman"/>
          <w:bCs/>
          <w:iCs/>
          <w:szCs w:val="24"/>
          <w:lang w:val="en-AU"/>
        </w:rPr>
        <w:t>social, and individual factors contributing to risk for adolescent substance use</w:t>
      </w:r>
      <w:r w:rsidRPr="00650727">
        <w:rPr>
          <w:rFonts w:cs="Times New Roman"/>
          <w:szCs w:val="24"/>
          <w:shd w:val="clear" w:color="auto" w:fill="FFFFFF"/>
          <w:lang w:val="en-AU"/>
        </w:rPr>
        <w:t xml:space="preserve">. J Addict. 2013; 2013: 579310. URL: https: www.hindawi.com. journals. jad. 2013. 579310. </w:t>
      </w:r>
    </w:p>
    <w:p w14:paraId="07597EB2" w14:textId="77777777" w:rsidR="00293D79" w:rsidRPr="00650727" w:rsidRDefault="005C600D" w:rsidP="00A464C9">
      <w:pPr>
        <w:numPr>
          <w:ilvl w:val="0"/>
          <w:numId w:val="59"/>
        </w:numPr>
        <w:tabs>
          <w:tab w:val="left" w:pos="0"/>
        </w:tabs>
        <w:autoSpaceDE w:val="0"/>
        <w:autoSpaceDN w:val="0"/>
        <w:adjustRightInd w:val="0"/>
        <w:spacing w:line="240" w:lineRule="auto"/>
        <w:rPr>
          <w:rFonts w:cs="Times New Roman"/>
          <w:szCs w:val="24"/>
          <w:lang w:val="en-US"/>
        </w:rPr>
      </w:pPr>
      <w:r w:rsidRPr="00650727">
        <w:rPr>
          <w:rFonts w:cs="Times New Roman"/>
          <w:szCs w:val="24"/>
          <w:shd w:val="clear" w:color="auto" w:fill="FFFFFF"/>
          <w:lang w:val="en-US"/>
        </w:rPr>
        <w:t xml:space="preserve">Fals-Stewart W, Clinton-Sherrod M. Treating intimate partner violence among substance-abusing dyads: The effect of couples therapy. </w:t>
      </w:r>
      <w:r w:rsidRPr="00650727">
        <w:rPr>
          <w:rStyle w:val="ref-journal"/>
          <w:rFonts w:cs="Times New Roman"/>
          <w:szCs w:val="24"/>
          <w:shd w:val="clear" w:color="auto" w:fill="FFFFFF"/>
        </w:rPr>
        <w:t xml:space="preserve">Professional Psychology: Research and Practice. </w:t>
      </w:r>
      <w:r w:rsidRPr="00650727">
        <w:rPr>
          <w:rFonts w:cs="Times New Roman"/>
          <w:szCs w:val="24"/>
          <w:shd w:val="clear" w:color="auto" w:fill="FFFFFF"/>
        </w:rPr>
        <w:t>2009; №</w:t>
      </w:r>
      <w:r w:rsidRPr="00650727">
        <w:rPr>
          <w:rStyle w:val="ref-vol"/>
          <w:rFonts w:cs="Times New Roman"/>
          <w:szCs w:val="24"/>
          <w:shd w:val="clear" w:color="auto" w:fill="FFFFFF"/>
        </w:rPr>
        <w:t>40</w:t>
      </w:r>
      <w:r w:rsidRPr="00650727">
        <w:rPr>
          <w:rFonts w:cs="Times New Roman"/>
          <w:szCs w:val="24"/>
          <w:shd w:val="clear" w:color="auto" w:fill="FFFFFF"/>
        </w:rPr>
        <w:t>(3): 257–263.</w:t>
      </w:r>
    </w:p>
    <w:p w14:paraId="0F5E331B" w14:textId="77777777" w:rsidR="00293D79" w:rsidRPr="00650727" w:rsidRDefault="005C600D" w:rsidP="00A464C9">
      <w:pPr>
        <w:pStyle w:val="ad"/>
        <w:numPr>
          <w:ilvl w:val="0"/>
          <w:numId w:val="59"/>
        </w:numPr>
        <w:tabs>
          <w:tab w:val="left" w:pos="0"/>
        </w:tabs>
        <w:spacing w:line="240" w:lineRule="auto"/>
        <w:jc w:val="left"/>
        <w:rPr>
          <w:rFonts w:eastAsia="Times New Roman"/>
          <w:iCs/>
          <w:szCs w:val="24"/>
        </w:rPr>
      </w:pPr>
      <w:r w:rsidRPr="00650727">
        <w:rPr>
          <w:rFonts w:eastAsia="Times New Roman"/>
          <w:iCs/>
          <w:szCs w:val="24"/>
          <w:lang w:val="en-US"/>
        </w:rPr>
        <w:t xml:space="preserve">Kraanen F.L., Vedel E., Scholing A., Emmelkamp P.M. </w:t>
      </w:r>
      <w:r w:rsidRPr="00650727">
        <w:rPr>
          <w:rFonts w:eastAsia="Times New Roman"/>
          <w:szCs w:val="24"/>
          <w:shd w:val="clear" w:color="auto" w:fill="FFFFFF"/>
          <w:lang w:val="en-US"/>
        </w:rPr>
        <w:t xml:space="preserve">The comparative effectiveness of Integrated treatment for Substance abuse and Partner violence (I-StoP) and substance abuse treatment alone: a randomized controlled trial. </w:t>
      </w:r>
      <w:r w:rsidRPr="00650727">
        <w:rPr>
          <w:rFonts w:eastAsia="Times New Roman"/>
          <w:iCs/>
          <w:szCs w:val="24"/>
        </w:rPr>
        <w:t>BMC Psychiatry. 2013; №13:189. URL</w:t>
      </w:r>
      <w:r w:rsidRPr="00650727">
        <w:rPr>
          <w:rFonts w:eastAsia="Times New Roman"/>
          <w:iCs/>
          <w:szCs w:val="24"/>
          <w:lang w:val="en-US"/>
        </w:rPr>
        <w:t>: http://journals.sagepub.com/doi/abs/10.1177/0886260515586369</w:t>
      </w:r>
    </w:p>
    <w:p w14:paraId="2BDB4E61" w14:textId="77777777" w:rsidR="00293D79" w:rsidRPr="00650727" w:rsidRDefault="005C600D" w:rsidP="00A464C9">
      <w:pPr>
        <w:numPr>
          <w:ilvl w:val="0"/>
          <w:numId w:val="59"/>
        </w:numPr>
        <w:tabs>
          <w:tab w:val="left" w:pos="0"/>
        </w:tabs>
        <w:autoSpaceDE w:val="0"/>
        <w:autoSpaceDN w:val="0"/>
        <w:adjustRightInd w:val="0"/>
        <w:spacing w:line="240" w:lineRule="auto"/>
        <w:rPr>
          <w:rFonts w:cs="Times New Roman"/>
          <w:szCs w:val="24"/>
          <w:lang w:val="en-US"/>
        </w:rPr>
      </w:pPr>
      <w:r w:rsidRPr="00650727">
        <w:rPr>
          <w:rFonts w:cs="Times New Roman"/>
          <w:szCs w:val="24"/>
          <w:shd w:val="clear" w:color="auto" w:fill="FFFFFF"/>
          <w:lang w:val="en-US"/>
        </w:rPr>
        <w:t xml:space="preserve">Klostermann K., Kelley M.L., Mignone T., Pusateri L., Wills K. </w:t>
      </w:r>
      <w:r w:rsidRPr="00650727">
        <w:rPr>
          <w:rStyle w:val="afb"/>
          <w:rFonts w:cs="Times New Roman"/>
          <w:bCs/>
          <w:i w:val="0"/>
          <w:szCs w:val="24"/>
          <w:shd w:val="clear" w:color="auto" w:fill="FFFFFF"/>
          <w:lang w:val="en-US"/>
        </w:rPr>
        <w:t>Behavioral couples therapy</w:t>
      </w:r>
      <w:r w:rsidRPr="00650727">
        <w:rPr>
          <w:rFonts w:cs="Times New Roman"/>
          <w:szCs w:val="24"/>
          <w:shd w:val="clear" w:color="auto" w:fill="FFFFFF"/>
          <w:lang w:val="en-US"/>
        </w:rPr>
        <w:t xml:space="preserve"> for </w:t>
      </w:r>
      <w:r w:rsidRPr="00650727">
        <w:rPr>
          <w:rStyle w:val="afb"/>
          <w:rFonts w:cs="Times New Roman"/>
          <w:bCs/>
          <w:i w:val="0"/>
          <w:szCs w:val="24"/>
          <w:shd w:val="clear" w:color="auto" w:fill="FFFFFF"/>
          <w:lang w:val="en-US"/>
        </w:rPr>
        <w:t>substance abusers</w:t>
      </w:r>
      <w:r w:rsidRPr="00650727">
        <w:rPr>
          <w:rFonts w:cs="Times New Roman"/>
          <w:szCs w:val="24"/>
          <w:shd w:val="clear" w:color="auto" w:fill="FFFFFF"/>
          <w:lang w:val="en-US"/>
        </w:rPr>
        <w:t xml:space="preserve">: where </w:t>
      </w:r>
      <w:r w:rsidRPr="00650727">
        <w:rPr>
          <w:rStyle w:val="afb"/>
          <w:rFonts w:cs="Times New Roman"/>
          <w:bCs/>
          <w:i w:val="0"/>
          <w:szCs w:val="24"/>
          <w:shd w:val="clear" w:color="auto" w:fill="FFFFFF"/>
          <w:lang w:val="en-US"/>
        </w:rPr>
        <w:t>do we go</w:t>
      </w:r>
      <w:r w:rsidRPr="00650727">
        <w:rPr>
          <w:rFonts w:cs="Times New Roman"/>
          <w:szCs w:val="24"/>
          <w:shd w:val="clear" w:color="auto" w:fill="FFFFFF"/>
          <w:lang w:val="en-US"/>
        </w:rPr>
        <w:t xml:space="preserve"> from </w:t>
      </w:r>
      <w:r w:rsidRPr="00650727">
        <w:rPr>
          <w:rStyle w:val="afb"/>
          <w:rFonts w:cs="Times New Roman"/>
          <w:bCs/>
          <w:i w:val="0"/>
          <w:szCs w:val="24"/>
          <w:shd w:val="clear" w:color="auto" w:fill="FFFFFF"/>
          <w:lang w:val="en-US"/>
        </w:rPr>
        <w:t>here</w:t>
      </w:r>
      <w:r w:rsidRPr="00650727">
        <w:rPr>
          <w:rFonts w:cs="Times New Roman"/>
          <w:szCs w:val="24"/>
          <w:shd w:val="clear" w:color="auto" w:fill="FFFFFF"/>
          <w:lang w:val="en-US"/>
        </w:rPr>
        <w:t xml:space="preserve">? Subst Use Misuse. 2011; № 46(12): 1502-9. </w:t>
      </w:r>
    </w:p>
    <w:p w14:paraId="175AA23A" w14:textId="77777777" w:rsidR="007233C2" w:rsidRPr="00D8029D" w:rsidRDefault="007233C2" w:rsidP="00A464C9">
      <w:pPr>
        <w:numPr>
          <w:ilvl w:val="0"/>
          <w:numId w:val="59"/>
        </w:numPr>
        <w:shd w:val="clear" w:color="auto" w:fill="FFFFFF"/>
        <w:tabs>
          <w:tab w:val="left" w:pos="0"/>
        </w:tabs>
        <w:spacing w:line="240" w:lineRule="auto"/>
        <w:rPr>
          <w:rFonts w:eastAsia="Times New Roman" w:cs="Times New Roman"/>
          <w:szCs w:val="24"/>
          <w:lang w:val="en-AU"/>
        </w:rPr>
      </w:pPr>
      <w:r w:rsidRPr="00D8029D">
        <w:rPr>
          <w:rFonts w:cs="Times New Roman"/>
          <w:szCs w:val="24"/>
        </w:rPr>
        <w:t>Агибалова Т.В., Тучин П.В. Оценка эффективности применения альянс</w:t>
      </w:r>
      <w:r w:rsidRPr="009942FF">
        <w:rPr>
          <w:rFonts w:cs="Times New Roman"/>
          <w:szCs w:val="24"/>
        </w:rPr>
        <w:t>-</w:t>
      </w:r>
      <w:r w:rsidRPr="00D8029D">
        <w:rPr>
          <w:rFonts w:cs="Times New Roman"/>
          <w:szCs w:val="24"/>
        </w:rPr>
        <w:t>центрированной психотерапии в процессе стационарного лечения больных опиоидной наркоманией. Вопросынаркологии</w:t>
      </w:r>
      <w:r w:rsidRPr="00D8029D">
        <w:rPr>
          <w:rFonts w:cs="Times New Roman"/>
          <w:szCs w:val="24"/>
          <w:lang w:val="en-AU"/>
        </w:rPr>
        <w:t>. 2013</w:t>
      </w:r>
      <w:r>
        <w:rPr>
          <w:rFonts w:cs="Times New Roman"/>
          <w:szCs w:val="24"/>
          <w:lang w:val="en-AU"/>
        </w:rPr>
        <w:t>; №</w:t>
      </w:r>
      <w:r w:rsidRPr="00D8029D">
        <w:rPr>
          <w:rFonts w:cs="Times New Roman"/>
          <w:szCs w:val="24"/>
          <w:lang w:val="en-AU"/>
        </w:rPr>
        <w:t xml:space="preserve"> 6: </w:t>
      </w:r>
      <w:r w:rsidRPr="00D8029D">
        <w:rPr>
          <w:rFonts w:cs="Times New Roman"/>
          <w:szCs w:val="24"/>
        </w:rPr>
        <w:t>С</w:t>
      </w:r>
      <w:r w:rsidRPr="00D8029D">
        <w:rPr>
          <w:rFonts w:cs="Times New Roman"/>
          <w:szCs w:val="24"/>
          <w:lang w:val="en-AU"/>
        </w:rPr>
        <w:t>. 161</w:t>
      </w:r>
      <w:r>
        <w:rPr>
          <w:rFonts w:cs="Times New Roman"/>
          <w:szCs w:val="24"/>
          <w:lang w:val="en-AU"/>
        </w:rPr>
        <w:t>-</w:t>
      </w:r>
      <w:r w:rsidRPr="00D8029D">
        <w:rPr>
          <w:rFonts w:cs="Times New Roman"/>
          <w:szCs w:val="24"/>
          <w:lang w:val="en-AU"/>
        </w:rPr>
        <w:t>175.</w:t>
      </w:r>
    </w:p>
    <w:p w14:paraId="0B0E4D63" w14:textId="77777777" w:rsidR="00293D79" w:rsidRPr="00650727" w:rsidRDefault="005C600D" w:rsidP="00A464C9">
      <w:pPr>
        <w:numPr>
          <w:ilvl w:val="0"/>
          <w:numId w:val="59"/>
        </w:numPr>
        <w:shd w:val="clear" w:color="auto" w:fill="FFFFFF"/>
        <w:tabs>
          <w:tab w:val="left" w:pos="0"/>
        </w:tabs>
        <w:spacing w:line="240" w:lineRule="auto"/>
        <w:rPr>
          <w:rFonts w:eastAsia="Times New Roman" w:cs="Times New Roman"/>
          <w:szCs w:val="24"/>
          <w:lang w:val="en-US"/>
        </w:rPr>
      </w:pPr>
      <w:r w:rsidRPr="00650727">
        <w:rPr>
          <w:rFonts w:cs="Times New Roman"/>
          <w:szCs w:val="24"/>
          <w:lang w:val="en-AU"/>
        </w:rPr>
        <w:t>Noce J.S., Noce S.F., McClellan A.T. The parenting function of therapeutic communities: Test of a model in an alcohol rehabilitation program. Transactional Analysis Journal</w:t>
      </w:r>
      <w:r w:rsidRPr="007233C2">
        <w:rPr>
          <w:rFonts w:cs="Times New Roman"/>
          <w:szCs w:val="24"/>
          <w:lang w:val="en-US"/>
        </w:rPr>
        <w:t xml:space="preserve">. </w:t>
      </w:r>
      <w:r w:rsidRPr="00650727">
        <w:rPr>
          <w:rFonts w:cs="Times New Roman"/>
          <w:szCs w:val="24"/>
          <w:lang w:val="en-AU"/>
        </w:rPr>
        <w:t xml:space="preserve">1981; </w:t>
      </w:r>
      <w:r w:rsidRPr="00650727">
        <w:rPr>
          <w:rFonts w:cs="Times New Roman"/>
          <w:szCs w:val="24"/>
          <w:shd w:val="clear" w:color="auto" w:fill="FFFFFF"/>
          <w:lang w:val="en-US"/>
        </w:rPr>
        <w:t xml:space="preserve">№ </w:t>
      </w:r>
      <w:r w:rsidRPr="00650727">
        <w:rPr>
          <w:rFonts w:cs="Times New Roman"/>
          <w:szCs w:val="24"/>
          <w:lang w:val="en-AU"/>
        </w:rPr>
        <w:t xml:space="preserve">11: 236-240. </w:t>
      </w:r>
    </w:p>
    <w:p w14:paraId="3EBB78ED" w14:textId="77777777" w:rsidR="00352FF7" w:rsidRPr="008A138E" w:rsidRDefault="00352FF7" w:rsidP="00A464C9">
      <w:pPr>
        <w:numPr>
          <w:ilvl w:val="0"/>
          <w:numId w:val="59"/>
        </w:numPr>
        <w:shd w:val="clear" w:color="auto" w:fill="FFFFFF"/>
        <w:tabs>
          <w:tab w:val="left" w:pos="0"/>
        </w:tabs>
        <w:spacing w:line="240" w:lineRule="auto"/>
        <w:contextualSpacing/>
        <w:rPr>
          <w:rFonts w:eastAsia="Times New Roman" w:cs="Times New Roman"/>
          <w:szCs w:val="24"/>
          <w:lang w:val="en-US"/>
        </w:rPr>
      </w:pPr>
      <w:r w:rsidRPr="008A138E">
        <w:rPr>
          <w:rFonts w:cs="Times New Roman"/>
          <w:szCs w:val="24"/>
          <w:lang w:val="en-AU"/>
        </w:rPr>
        <w:t>KnektP</w:t>
      </w:r>
      <w:r w:rsidRPr="008A138E">
        <w:rPr>
          <w:rFonts w:cs="Times New Roman"/>
          <w:szCs w:val="24"/>
          <w:lang w:val="en-US"/>
        </w:rPr>
        <w:t>.,</w:t>
      </w:r>
      <w:r w:rsidRPr="008A138E">
        <w:rPr>
          <w:rFonts w:cs="Times New Roman"/>
          <w:szCs w:val="24"/>
          <w:lang w:val="en-AU"/>
        </w:rPr>
        <w:t>LaaksonenM</w:t>
      </w:r>
      <w:r w:rsidRPr="008A138E">
        <w:rPr>
          <w:rFonts w:cs="Times New Roman"/>
          <w:szCs w:val="24"/>
          <w:lang w:val="en-US"/>
        </w:rPr>
        <w:t xml:space="preserve">. </w:t>
      </w:r>
      <w:r w:rsidRPr="008A138E">
        <w:rPr>
          <w:rFonts w:cs="Times New Roman"/>
          <w:szCs w:val="24"/>
          <w:lang w:val="en-AU"/>
        </w:rPr>
        <w:t>A</w:t>
      </w:r>
      <w:r w:rsidRPr="008A138E">
        <w:rPr>
          <w:rFonts w:cs="Times New Roman"/>
          <w:szCs w:val="24"/>
          <w:lang w:val="en-US"/>
        </w:rPr>
        <w:t xml:space="preserve">., </w:t>
      </w:r>
      <w:r w:rsidRPr="008A138E">
        <w:rPr>
          <w:rFonts w:cs="Times New Roman"/>
          <w:szCs w:val="24"/>
          <w:lang w:val="en-AU"/>
        </w:rPr>
        <w:t>RaitasaloR</w:t>
      </w:r>
      <w:r w:rsidRPr="008A138E">
        <w:rPr>
          <w:rFonts w:cs="Times New Roman"/>
          <w:szCs w:val="24"/>
          <w:lang w:val="en-US"/>
        </w:rPr>
        <w:t>.,</w:t>
      </w:r>
      <w:r w:rsidRPr="008A138E">
        <w:rPr>
          <w:rFonts w:cs="Times New Roman"/>
          <w:szCs w:val="24"/>
          <w:lang w:val="en-AU"/>
        </w:rPr>
        <w:t>HaaramoP</w:t>
      </w:r>
      <w:r w:rsidRPr="008A138E">
        <w:rPr>
          <w:rFonts w:cs="Times New Roman"/>
          <w:szCs w:val="24"/>
          <w:lang w:val="en-US"/>
        </w:rPr>
        <w:t xml:space="preserve">., </w:t>
      </w:r>
      <w:r w:rsidRPr="008A138E">
        <w:rPr>
          <w:rFonts w:cs="Times New Roman"/>
          <w:szCs w:val="24"/>
          <w:lang w:val="en-AU"/>
        </w:rPr>
        <w:t>LindforsO</w:t>
      </w:r>
      <w:r w:rsidRPr="008A138E">
        <w:rPr>
          <w:rFonts w:cs="Times New Roman"/>
          <w:szCs w:val="24"/>
          <w:lang w:val="en-US"/>
        </w:rPr>
        <w:t xml:space="preserve">. </w:t>
      </w:r>
      <w:r w:rsidRPr="008A138E">
        <w:rPr>
          <w:rFonts w:cs="Times New Roman"/>
          <w:szCs w:val="24"/>
          <w:lang w:val="en-AU"/>
        </w:rPr>
        <w:t>Changesinlifestyleforpsychiatricpatients</w:t>
      </w:r>
      <w:r>
        <w:rPr>
          <w:rFonts w:cs="Times New Roman"/>
          <w:szCs w:val="24"/>
          <w:lang w:val="en-AU"/>
        </w:rPr>
        <w:t xml:space="preserve"> t</w:t>
      </w:r>
      <w:r w:rsidRPr="008A138E">
        <w:rPr>
          <w:rFonts w:cs="Times New Roman"/>
          <w:szCs w:val="24"/>
          <w:lang w:val="en-AU"/>
        </w:rPr>
        <w:t xml:space="preserve">hree years after the start of short- and long-term psychodynamic psychotherapy and solution-focused therapy. </w:t>
      </w:r>
      <w:r w:rsidRPr="008A138E">
        <w:rPr>
          <w:rFonts w:cs="Times New Roman"/>
          <w:szCs w:val="24"/>
          <w:lang w:val="en-US"/>
        </w:rPr>
        <w:t xml:space="preserve">European Psychiatry. 2010; </w:t>
      </w:r>
      <w:r w:rsidRPr="008A138E">
        <w:rPr>
          <w:rFonts w:cs="Times New Roman"/>
          <w:szCs w:val="24"/>
          <w:shd w:val="clear" w:color="auto" w:fill="FFFFFF"/>
          <w:lang w:val="en-US"/>
        </w:rPr>
        <w:t xml:space="preserve">№ </w:t>
      </w:r>
      <w:r w:rsidRPr="008A138E">
        <w:rPr>
          <w:rFonts w:cs="Times New Roman"/>
          <w:szCs w:val="24"/>
          <w:lang w:val="en-US"/>
        </w:rPr>
        <w:t>25: 1-7.</w:t>
      </w:r>
    </w:p>
    <w:p w14:paraId="391AEB26" w14:textId="77777777" w:rsidR="00293D79" w:rsidRPr="00650727" w:rsidRDefault="005C600D" w:rsidP="00A464C9">
      <w:pPr>
        <w:pStyle w:val="13"/>
        <w:numPr>
          <w:ilvl w:val="0"/>
          <w:numId w:val="59"/>
        </w:numPr>
        <w:autoSpaceDE w:val="0"/>
        <w:autoSpaceDN w:val="0"/>
        <w:adjustRightInd w:val="0"/>
        <w:rPr>
          <w:rFonts w:ascii="Times New Roman" w:hAnsi="Times New Roman"/>
          <w:shd w:val="clear" w:color="auto" w:fill="FFFFFF"/>
          <w:lang w:val="en-AU"/>
        </w:rPr>
      </w:pPr>
      <w:r w:rsidRPr="00650727">
        <w:rPr>
          <w:rFonts w:ascii="Times New Roman" w:hAnsi="Times New Roman"/>
          <w:shd w:val="clear" w:color="auto" w:fill="FFFFFF"/>
          <w:lang w:val="en-AU"/>
        </w:rPr>
        <w:t xml:space="preserve">Nunes E.V., Rothenberg J.L., Sullivan M.A., Carpenter K.M., Kleber H.D. </w:t>
      </w:r>
      <w:r w:rsidRPr="00650727">
        <w:rPr>
          <w:rStyle w:val="afb"/>
          <w:rFonts w:ascii="Times New Roman" w:hAnsi="Times New Roman"/>
          <w:bCs/>
          <w:i w:val="0"/>
          <w:shd w:val="clear" w:color="auto" w:fill="FFFFFF"/>
          <w:lang w:val="en-AU"/>
        </w:rPr>
        <w:t>Behavioral therapy to augment oral naltrexone for opioid dependence</w:t>
      </w:r>
      <w:r w:rsidRPr="00650727">
        <w:rPr>
          <w:rFonts w:ascii="Times New Roman" w:hAnsi="Times New Roman"/>
          <w:shd w:val="clear" w:color="auto" w:fill="FFFFFF"/>
          <w:lang w:val="en-AU"/>
        </w:rPr>
        <w:t xml:space="preserve">: a ceiling on effectiveness? Am J Drug Alcohol Abuse. 2006; </w:t>
      </w:r>
      <w:r w:rsidRPr="00352FF7">
        <w:rPr>
          <w:rFonts w:ascii="Times New Roman" w:hAnsi="Times New Roman"/>
          <w:shd w:val="clear" w:color="auto" w:fill="FFFFFF"/>
          <w:lang w:val="en-US"/>
        </w:rPr>
        <w:t xml:space="preserve">№ </w:t>
      </w:r>
      <w:r w:rsidRPr="00650727">
        <w:rPr>
          <w:rFonts w:ascii="Times New Roman" w:hAnsi="Times New Roman"/>
          <w:shd w:val="clear" w:color="auto" w:fill="FFFFFF"/>
          <w:lang w:val="en-AU"/>
        </w:rPr>
        <w:t xml:space="preserve">32 (4): 503-17. </w:t>
      </w:r>
    </w:p>
    <w:p w14:paraId="58BBDC7B" w14:textId="77777777" w:rsidR="00AA516D" w:rsidRPr="00AA516D" w:rsidRDefault="005C600D" w:rsidP="00A464C9">
      <w:pPr>
        <w:numPr>
          <w:ilvl w:val="0"/>
          <w:numId w:val="59"/>
        </w:numPr>
        <w:spacing w:line="240" w:lineRule="auto"/>
        <w:rPr>
          <w:rFonts w:cs="Times New Roman"/>
          <w:szCs w:val="24"/>
          <w:lang w:val="en-US"/>
        </w:rPr>
      </w:pPr>
      <w:r w:rsidRPr="00650727">
        <w:rPr>
          <w:rFonts w:cs="Times New Roman"/>
          <w:szCs w:val="24"/>
          <w:shd w:val="clear" w:color="auto" w:fill="FFFFFF"/>
          <w:lang w:val="en-US"/>
        </w:rPr>
        <w:t>Wang D., Wang Y., Wang Y., Li R., Zhou C</w:t>
      </w:r>
      <w:r w:rsidRPr="00650727">
        <w:rPr>
          <w:rFonts w:cs="Times New Roman"/>
          <w:szCs w:val="24"/>
          <w:shd w:val="clear" w:color="auto" w:fill="FFFFFF"/>
          <w:lang w:val="en-AU"/>
        </w:rPr>
        <w:t>.</w:t>
      </w:r>
      <w:r w:rsidRPr="00650727">
        <w:rPr>
          <w:rStyle w:val="afb"/>
          <w:rFonts w:cs="Times New Roman"/>
          <w:bCs/>
          <w:i w:val="0"/>
          <w:szCs w:val="24"/>
          <w:shd w:val="clear" w:color="auto" w:fill="FFFFFF"/>
          <w:lang w:val="en-US"/>
        </w:rPr>
        <w:t>Impact of physical exercise on substance use disorders: a meta-analysis</w:t>
      </w:r>
      <w:r w:rsidRPr="00650727">
        <w:rPr>
          <w:rFonts w:cs="Times New Roman"/>
          <w:szCs w:val="24"/>
          <w:shd w:val="clear" w:color="auto" w:fill="FFFFFF"/>
          <w:lang w:val="en-US"/>
        </w:rPr>
        <w:t xml:space="preserve">. PLoS One. 2014; </w:t>
      </w:r>
      <w:r w:rsidRPr="00AA516D">
        <w:rPr>
          <w:rFonts w:cs="Times New Roman"/>
          <w:szCs w:val="24"/>
          <w:shd w:val="clear" w:color="auto" w:fill="FFFFFF"/>
          <w:lang w:val="en-US"/>
        </w:rPr>
        <w:t>№</w:t>
      </w:r>
      <w:r w:rsidRPr="00650727">
        <w:rPr>
          <w:rFonts w:cs="Times New Roman"/>
          <w:szCs w:val="24"/>
          <w:shd w:val="clear" w:color="auto" w:fill="FFFFFF"/>
          <w:lang w:val="en-US"/>
        </w:rPr>
        <w:t xml:space="preserve">9(10):e110728. </w:t>
      </w:r>
      <w:r w:rsidRPr="00650727">
        <w:rPr>
          <w:rFonts w:cs="Times New Roman"/>
          <w:szCs w:val="24"/>
          <w:shd w:val="clear" w:color="auto" w:fill="FFFFFF"/>
          <w:lang w:val="en-AU"/>
        </w:rPr>
        <w:t xml:space="preserve">URL: </w:t>
      </w:r>
      <w:r w:rsidRPr="00650727">
        <w:rPr>
          <w:rFonts w:cs="Times New Roman"/>
          <w:szCs w:val="24"/>
          <w:shd w:val="clear" w:color="auto" w:fill="FFFFFF"/>
          <w:lang w:val="en-US"/>
        </w:rPr>
        <w:t>doi: 10.1371. journal.pone.0110728. eCollection 2014.</w:t>
      </w:r>
    </w:p>
    <w:p w14:paraId="3A06460E" w14:textId="77777777" w:rsidR="00293D79" w:rsidRPr="00AA516D" w:rsidRDefault="005C600D" w:rsidP="00A464C9">
      <w:pPr>
        <w:numPr>
          <w:ilvl w:val="0"/>
          <w:numId w:val="59"/>
        </w:numPr>
        <w:spacing w:line="240" w:lineRule="auto"/>
        <w:rPr>
          <w:rFonts w:cs="Times New Roman"/>
          <w:szCs w:val="24"/>
          <w:lang w:val="en-US"/>
        </w:rPr>
      </w:pPr>
      <w:r w:rsidRPr="00AA516D">
        <w:rPr>
          <w:rFonts w:cs="Times New Roman"/>
          <w:szCs w:val="24"/>
          <w:lang w:val="en-US"/>
        </w:rPr>
        <w:t>Rigter H., Pelc I., Tossmann P., et al. INCANT: a transnational randomized trial of Multidimensional Family Therapy versus treatment as usual for adolescents with cannabis use disorder. BMC Psychiatry; 2010; № 10(1). URL: http://dx.doi.org/10.1186/1471-244x-10-28.</w:t>
      </w:r>
    </w:p>
    <w:p w14:paraId="1DBA6C17" w14:textId="77777777" w:rsidR="00293D79" w:rsidRPr="00650727" w:rsidRDefault="005C600D" w:rsidP="00A464C9">
      <w:pPr>
        <w:pStyle w:val="41"/>
        <w:numPr>
          <w:ilvl w:val="0"/>
          <w:numId w:val="59"/>
        </w:numPr>
        <w:autoSpaceDE w:val="0"/>
        <w:autoSpaceDN w:val="0"/>
        <w:adjustRightInd w:val="0"/>
        <w:spacing w:after="0" w:line="240" w:lineRule="auto"/>
        <w:jc w:val="both"/>
        <w:rPr>
          <w:rFonts w:ascii="Times New Roman" w:hAnsi="Times New Roman"/>
          <w:sz w:val="24"/>
          <w:szCs w:val="24"/>
          <w:lang w:val="en-US"/>
        </w:rPr>
      </w:pPr>
      <w:r w:rsidRPr="00650727">
        <w:rPr>
          <w:rFonts w:ascii="Times New Roman" w:hAnsi="Times New Roman"/>
          <w:sz w:val="24"/>
          <w:szCs w:val="24"/>
          <w:shd w:val="clear" w:color="auto" w:fill="FFFFFF"/>
          <w:lang w:val="en-US"/>
        </w:rPr>
        <w:t xml:space="preserve">Danovitch I., Gorelick D.A. </w:t>
      </w:r>
      <w:r w:rsidRPr="00650727">
        <w:rPr>
          <w:rStyle w:val="afb"/>
          <w:rFonts w:ascii="Times New Roman" w:eastAsiaTheme="majorEastAsia" w:hAnsi="Times New Roman"/>
          <w:i w:val="0"/>
          <w:sz w:val="24"/>
          <w:szCs w:val="24"/>
          <w:shd w:val="clear" w:color="auto" w:fill="FFFFFF"/>
          <w:lang w:val="en-US"/>
        </w:rPr>
        <w:t>State of the art treatments for cannabis dependence</w:t>
      </w:r>
      <w:r w:rsidRPr="00650727">
        <w:rPr>
          <w:rFonts w:ascii="Times New Roman" w:hAnsi="Times New Roman"/>
          <w:sz w:val="24"/>
          <w:szCs w:val="24"/>
          <w:shd w:val="clear" w:color="auto" w:fill="FFFFFF"/>
          <w:lang w:val="en-US"/>
        </w:rPr>
        <w:t xml:space="preserve">. Psychiatr Clin North Am. 2012; </w:t>
      </w:r>
      <w:r w:rsidRPr="00650727">
        <w:rPr>
          <w:rFonts w:ascii="Times New Roman" w:hAnsi="Times New Roman"/>
          <w:sz w:val="24"/>
          <w:szCs w:val="24"/>
          <w:shd w:val="clear" w:color="auto" w:fill="FFFFFF"/>
        </w:rPr>
        <w:t xml:space="preserve">№ </w:t>
      </w:r>
      <w:r w:rsidRPr="00650727">
        <w:rPr>
          <w:rFonts w:ascii="Times New Roman" w:hAnsi="Times New Roman"/>
          <w:sz w:val="24"/>
          <w:szCs w:val="24"/>
          <w:shd w:val="clear" w:color="auto" w:fill="FFFFFF"/>
          <w:lang w:val="en-US"/>
        </w:rPr>
        <w:t xml:space="preserve">35(2):309-26. </w:t>
      </w:r>
    </w:p>
    <w:p w14:paraId="13D18281" w14:textId="77777777" w:rsidR="00E33F9D" w:rsidRDefault="005C600D" w:rsidP="001B43BE">
      <w:pPr>
        <w:pStyle w:val="1"/>
        <w:rPr>
          <w:color w:val="auto"/>
        </w:rPr>
      </w:pPr>
      <w:bookmarkStart w:id="81" w:name="_Toc5110660"/>
      <w:r w:rsidRPr="00650727">
        <w:rPr>
          <w:color w:val="auto"/>
        </w:rPr>
        <w:t>Приложение А1.</w:t>
      </w:r>
      <w:bookmarkEnd w:id="81"/>
    </w:p>
    <w:p w14:paraId="678841AA" w14:textId="77777777" w:rsidR="001B43BE" w:rsidRPr="00650727" w:rsidRDefault="00E33F9D" w:rsidP="001B43BE">
      <w:pPr>
        <w:pStyle w:val="1"/>
        <w:rPr>
          <w:color w:val="auto"/>
        </w:rPr>
      </w:pPr>
      <w:bookmarkStart w:id="82" w:name="_Toc5110661"/>
      <w:r>
        <w:rPr>
          <w:color w:val="auto"/>
        </w:rPr>
        <w:t>Коллектив  авторов</w:t>
      </w:r>
      <w:bookmarkEnd w:id="82"/>
    </w:p>
    <w:p w14:paraId="714BF670" w14:textId="77777777" w:rsidR="00293D79" w:rsidRDefault="00983586" w:rsidP="00650727">
      <w:pPr>
        <w:pStyle w:val="ad"/>
        <w:numPr>
          <w:ilvl w:val="3"/>
          <w:numId w:val="98"/>
        </w:numPr>
        <w:tabs>
          <w:tab w:val="left" w:pos="1134"/>
        </w:tabs>
        <w:ind w:left="0" w:firstLine="709"/>
      </w:pPr>
      <w:r w:rsidRPr="00195484">
        <w:t xml:space="preserve">Агибалова Татьяна Васильевна, доктор медицинских наук. Ассоциация наркологов России (Профессиональное сообщество врачей-наркологов). Национальное наркологическое общество. </w:t>
      </w:r>
      <w:r w:rsidRPr="00195484">
        <w:rPr>
          <w:rFonts w:eastAsia="Times New Roman"/>
        </w:rPr>
        <w:t>ЕАТА (Европейская ассоциация транзактного анализа).</w:t>
      </w:r>
    </w:p>
    <w:p w14:paraId="0A3A252C" w14:textId="77777777" w:rsidR="00293D79" w:rsidRDefault="00983586" w:rsidP="00650727">
      <w:pPr>
        <w:pStyle w:val="ad"/>
        <w:numPr>
          <w:ilvl w:val="3"/>
          <w:numId w:val="98"/>
        </w:numPr>
        <w:tabs>
          <w:tab w:val="left" w:pos="1134"/>
        </w:tabs>
        <w:ind w:left="0" w:firstLine="709"/>
      </w:pPr>
      <w:r w:rsidRPr="00195484">
        <w:t>Бузик Олег Жанович, доктор медицинских наук, Ассоциация наркологов России (Профессиональное сообщество врачей-наркологов).</w:t>
      </w:r>
    </w:p>
    <w:p w14:paraId="73B0AD79" w14:textId="77777777" w:rsidR="00293D79" w:rsidRDefault="00983586" w:rsidP="00650727">
      <w:pPr>
        <w:pStyle w:val="ad"/>
        <w:numPr>
          <w:ilvl w:val="3"/>
          <w:numId w:val="98"/>
        </w:numPr>
        <w:tabs>
          <w:tab w:val="left" w:pos="1134"/>
        </w:tabs>
        <w:ind w:left="0" w:firstLine="709"/>
      </w:pPr>
      <w:r w:rsidRPr="00195484">
        <w:t>Винникова Мария Алексеевна, доктор медицинских наук, профессор. Ассоциация наркологов России (Профессиональное сообщество врачей-наркологов). Национальное наркологическое общество.</w:t>
      </w:r>
    </w:p>
    <w:p w14:paraId="5BFBE667" w14:textId="77777777" w:rsidR="00293D79" w:rsidRDefault="00983586" w:rsidP="00650727">
      <w:pPr>
        <w:pStyle w:val="ad"/>
        <w:numPr>
          <w:ilvl w:val="3"/>
          <w:numId w:val="98"/>
        </w:numPr>
        <w:tabs>
          <w:tab w:val="left" w:pos="1134"/>
        </w:tabs>
        <w:ind w:left="0" w:firstLine="709"/>
      </w:pPr>
      <w:r w:rsidRPr="00195484">
        <w:t>Ненастьева Анна Юрьевна, кандидат медицинских наук. Национальное наркологическое общество. Российское общество психиатров.</w:t>
      </w:r>
    </w:p>
    <w:p w14:paraId="69C2E98A" w14:textId="77777777" w:rsidR="00293D79" w:rsidRDefault="00983586" w:rsidP="00650727">
      <w:pPr>
        <w:pStyle w:val="ad"/>
        <w:numPr>
          <w:ilvl w:val="3"/>
          <w:numId w:val="98"/>
        </w:numPr>
        <w:tabs>
          <w:tab w:val="left" w:pos="1134"/>
        </w:tabs>
        <w:ind w:left="0" w:firstLine="709"/>
      </w:pPr>
      <w:r w:rsidRPr="00195484">
        <w:t xml:space="preserve">Петухов Алексей Евгеньевич, кандидат фармацевтических наук. Федерация лабораторной медицины. Российская наркологическая лига. </w:t>
      </w:r>
    </w:p>
    <w:p w14:paraId="75863117" w14:textId="77777777" w:rsidR="00293D79" w:rsidRDefault="00983586" w:rsidP="00650727">
      <w:pPr>
        <w:pStyle w:val="ad"/>
        <w:numPr>
          <w:ilvl w:val="3"/>
          <w:numId w:val="98"/>
        </w:numPr>
        <w:tabs>
          <w:tab w:val="left" w:pos="1134"/>
        </w:tabs>
        <w:ind w:left="0" w:firstLine="709"/>
      </w:pPr>
      <w:r w:rsidRPr="00195484">
        <w:t>Поплевченков Константин Николаевич, кандидат медицинских наук. Ассоциация наркологов России (Профессиональное сообщество врачей-наркологов). Национальное наркологическое общество. Российское общество психиатров.</w:t>
      </w:r>
    </w:p>
    <w:p w14:paraId="38163704" w14:textId="77777777" w:rsidR="00293D79" w:rsidRDefault="00983586" w:rsidP="00650727">
      <w:pPr>
        <w:pStyle w:val="ad"/>
        <w:numPr>
          <w:ilvl w:val="3"/>
          <w:numId w:val="98"/>
        </w:numPr>
        <w:tabs>
          <w:tab w:val="left" w:pos="1134"/>
        </w:tabs>
        <w:ind w:left="0" w:firstLine="709"/>
      </w:pPr>
      <w:r w:rsidRPr="00195484">
        <w:t>Титков Максим Сергеевич, кандидат медицинских наук. Национальное наркологическое общество</w:t>
      </w:r>
    </w:p>
    <w:p w14:paraId="47497170" w14:textId="77777777" w:rsidR="00293D79" w:rsidRDefault="00983586" w:rsidP="00650727">
      <w:pPr>
        <w:pStyle w:val="ad"/>
        <w:numPr>
          <w:ilvl w:val="3"/>
          <w:numId w:val="98"/>
        </w:numPr>
        <w:tabs>
          <w:tab w:val="left" w:pos="1134"/>
        </w:tabs>
        <w:ind w:left="0" w:firstLine="709"/>
      </w:pPr>
      <w:r w:rsidRPr="00195484">
        <w:t xml:space="preserve">Уткин Сергей Ионович, кандидат медицинских наук. Российское общество психиатров. Федерация анестезиологов и реаниматологов. </w:t>
      </w:r>
    </w:p>
    <w:p w14:paraId="6791BF7C" w14:textId="77777777" w:rsidR="00293D79" w:rsidRDefault="00983586" w:rsidP="00650727">
      <w:pPr>
        <w:pStyle w:val="msonormalmailrucssattributepostfix"/>
        <w:numPr>
          <w:ilvl w:val="3"/>
          <w:numId w:val="98"/>
        </w:numPr>
        <w:shd w:val="clear" w:color="auto" w:fill="FFFFFF"/>
        <w:tabs>
          <w:tab w:val="left" w:pos="1134"/>
        </w:tabs>
        <w:spacing w:before="0" w:beforeAutospacing="0" w:after="0" w:afterAutospacing="0" w:line="360" w:lineRule="auto"/>
        <w:ind w:left="0" w:firstLine="709"/>
        <w:jc w:val="both"/>
      </w:pPr>
      <w:r w:rsidRPr="00195484">
        <w:t xml:space="preserve">Тучина Ольга Дмитриевна, психолог, ЕАТА (Европейская ассоциация трансакционного анализа), </w:t>
      </w:r>
      <w:r w:rsidRPr="00195484">
        <w:rPr>
          <w:lang w:val="en-US"/>
        </w:rPr>
        <w:t>ISCAR</w:t>
      </w:r>
      <w:r w:rsidRPr="00195484">
        <w:t>(Международное общество культурно-исторических деятельностных исследований).</w:t>
      </w:r>
    </w:p>
    <w:p w14:paraId="5D6BE42B" w14:textId="77777777" w:rsidR="00AA330E" w:rsidRPr="00650727" w:rsidRDefault="005C600D" w:rsidP="00AA330E">
      <w:pPr>
        <w:pStyle w:val="1"/>
        <w:rPr>
          <w:color w:val="auto"/>
        </w:rPr>
      </w:pPr>
      <w:bookmarkStart w:id="83" w:name="_Toc519256372"/>
      <w:bookmarkStart w:id="84" w:name="_Toc5110662"/>
      <w:r w:rsidRPr="00650727">
        <w:rPr>
          <w:color w:val="auto"/>
        </w:rPr>
        <w:t>Состав рабочей группы</w:t>
      </w:r>
      <w:bookmarkEnd w:id="83"/>
      <w:bookmarkEnd w:id="84"/>
    </w:p>
    <w:p w14:paraId="0F1D2396" w14:textId="77777777" w:rsidR="005125DC" w:rsidRDefault="005125DC" w:rsidP="005125DC">
      <w:pPr>
        <w:rPr>
          <w:rFonts w:eastAsia="Times New Roman" w:cs="Times New Roman"/>
          <w:b/>
          <w:szCs w:val="24"/>
        </w:rPr>
      </w:pPr>
      <w:r>
        <w:rPr>
          <w:rFonts w:eastAsia="Times New Roman" w:cs="Times New Roman"/>
          <w:b/>
          <w:szCs w:val="24"/>
        </w:rPr>
        <w:t xml:space="preserve">Председатель: </w:t>
      </w:r>
      <w:r>
        <w:rPr>
          <w:rFonts w:eastAsia="Times New Roman" w:cs="Times New Roman"/>
          <w:szCs w:val="24"/>
        </w:rPr>
        <w:t xml:space="preserve">Брюн Евгений Алексеевич </w:t>
      </w:r>
      <w:r>
        <w:rPr>
          <w:rFonts w:cs="Times New Roman"/>
          <w:szCs w:val="24"/>
        </w:rPr>
        <w:t>д.м.н., проф.</w:t>
      </w:r>
    </w:p>
    <w:p w14:paraId="6BEADC6C" w14:textId="77777777" w:rsidR="005125DC" w:rsidRDefault="005125DC" w:rsidP="005125DC">
      <w:pPr>
        <w:rPr>
          <w:rFonts w:eastAsiaTheme="minorEastAsia" w:cs="Times New Roman"/>
          <w:szCs w:val="24"/>
        </w:rPr>
      </w:pPr>
      <w:r>
        <w:rPr>
          <w:rFonts w:eastAsia="Times New Roman" w:cs="Times New Roman"/>
          <w:b/>
          <w:szCs w:val="24"/>
        </w:rPr>
        <w:t xml:space="preserve">Секретарь: </w:t>
      </w:r>
      <w:r>
        <w:rPr>
          <w:rFonts w:cs="Times New Roman"/>
          <w:szCs w:val="24"/>
        </w:rPr>
        <w:t>Поплевченков Константин Николаевич к.м.н.</w:t>
      </w:r>
    </w:p>
    <w:p w14:paraId="2C171E83" w14:textId="77777777" w:rsidR="005125DC" w:rsidRDefault="005125DC" w:rsidP="005125DC">
      <w:pPr>
        <w:rPr>
          <w:rFonts w:eastAsia="Times New Roman" w:cs="Times New Roman"/>
          <w:b/>
          <w:szCs w:val="24"/>
        </w:rPr>
      </w:pPr>
    </w:p>
    <w:p w14:paraId="0DFA440F" w14:textId="77777777" w:rsidR="005125DC" w:rsidRDefault="005125DC" w:rsidP="005125DC">
      <w:pPr>
        <w:rPr>
          <w:rFonts w:eastAsia="Times New Roman" w:cs="Times New Roman"/>
          <w:b/>
          <w:szCs w:val="24"/>
        </w:rPr>
      </w:pPr>
      <w:r>
        <w:rPr>
          <w:rFonts w:eastAsia="Times New Roman" w:cs="Times New Roman"/>
          <w:b/>
          <w:szCs w:val="24"/>
        </w:rPr>
        <w:t xml:space="preserve">Состав рабочей группы: </w:t>
      </w:r>
    </w:p>
    <w:p w14:paraId="5511BD54" w14:textId="77777777" w:rsidR="005125DC" w:rsidRDefault="005125DC" w:rsidP="005125DC">
      <w:pPr>
        <w:rPr>
          <w:rFonts w:eastAsiaTheme="minorEastAsia" w:cs="Times New Roman"/>
          <w:szCs w:val="24"/>
        </w:rPr>
      </w:pPr>
      <w:r>
        <w:rPr>
          <w:rFonts w:cs="Times New Roman"/>
          <w:szCs w:val="24"/>
        </w:rPr>
        <w:t>Агибалова Татьяна Васильевна д.м.н.</w:t>
      </w:r>
    </w:p>
    <w:p w14:paraId="24991D1A" w14:textId="77777777" w:rsidR="005125DC" w:rsidRDefault="005125DC" w:rsidP="005125DC">
      <w:pPr>
        <w:rPr>
          <w:rFonts w:cs="Times New Roman"/>
          <w:szCs w:val="24"/>
        </w:rPr>
      </w:pPr>
      <w:r>
        <w:rPr>
          <w:rFonts w:cs="Times New Roman"/>
          <w:szCs w:val="24"/>
        </w:rPr>
        <w:t>Бедина Инесса Александровна к.м.н.</w:t>
      </w:r>
    </w:p>
    <w:p w14:paraId="20FE4344" w14:textId="77777777" w:rsidR="005125DC" w:rsidRDefault="005125DC" w:rsidP="005125DC">
      <w:pPr>
        <w:rPr>
          <w:rFonts w:cs="Times New Roman"/>
          <w:szCs w:val="24"/>
        </w:rPr>
      </w:pPr>
      <w:r>
        <w:rPr>
          <w:rFonts w:cs="Times New Roman"/>
          <w:szCs w:val="24"/>
        </w:rPr>
        <w:t>Бузик Олег Жанович д.м.н.</w:t>
      </w:r>
    </w:p>
    <w:p w14:paraId="556752DB" w14:textId="77777777" w:rsidR="005125DC" w:rsidRDefault="005125DC" w:rsidP="005125DC">
      <w:pPr>
        <w:rPr>
          <w:rFonts w:cs="Times New Roman"/>
          <w:szCs w:val="24"/>
        </w:rPr>
      </w:pPr>
      <w:r>
        <w:rPr>
          <w:rFonts w:cs="Times New Roman"/>
          <w:szCs w:val="24"/>
        </w:rPr>
        <w:t xml:space="preserve">Винникова Мария Алексеевна д.м.н., проф. </w:t>
      </w:r>
    </w:p>
    <w:p w14:paraId="77E27C83" w14:textId="77777777" w:rsidR="005125DC" w:rsidRDefault="005125DC" w:rsidP="005125DC">
      <w:pPr>
        <w:rPr>
          <w:rFonts w:cs="Times New Roman"/>
          <w:szCs w:val="24"/>
        </w:rPr>
      </w:pPr>
      <w:r>
        <w:rPr>
          <w:rFonts w:cs="Times New Roman"/>
          <w:szCs w:val="24"/>
        </w:rPr>
        <w:t>Кошкина Евгения Анатольевна д.м.н., проф.</w:t>
      </w:r>
    </w:p>
    <w:p w14:paraId="46CFAF71" w14:textId="77777777" w:rsidR="005125DC" w:rsidRDefault="005125DC" w:rsidP="005125DC">
      <w:pPr>
        <w:rPr>
          <w:rFonts w:cs="Times New Roman"/>
          <w:szCs w:val="24"/>
        </w:rPr>
      </w:pPr>
      <w:r>
        <w:rPr>
          <w:rFonts w:cs="Times New Roman"/>
          <w:szCs w:val="24"/>
        </w:rPr>
        <w:t>Михайлов Михаил Альбертович к.м.н</w:t>
      </w:r>
    </w:p>
    <w:p w14:paraId="288A53A6" w14:textId="77777777" w:rsidR="005125DC" w:rsidRDefault="005125DC" w:rsidP="005125DC">
      <w:pPr>
        <w:rPr>
          <w:rFonts w:cs="Times New Roman"/>
          <w:szCs w:val="24"/>
        </w:rPr>
      </w:pPr>
      <w:r>
        <w:rPr>
          <w:rFonts w:cs="Times New Roman"/>
          <w:szCs w:val="24"/>
        </w:rPr>
        <w:t>Надеждин Алексей Валентинович к.м.н</w:t>
      </w:r>
    </w:p>
    <w:p w14:paraId="5DB7D9B9" w14:textId="77777777" w:rsidR="005125DC" w:rsidRDefault="005125DC" w:rsidP="005125DC">
      <w:pPr>
        <w:rPr>
          <w:rFonts w:cs="Times New Roman"/>
          <w:szCs w:val="24"/>
        </w:rPr>
      </w:pPr>
      <w:r>
        <w:rPr>
          <w:rFonts w:cs="Times New Roman"/>
          <w:szCs w:val="24"/>
        </w:rPr>
        <w:t>Тетенова Елена Юрьевна к.м.н</w:t>
      </w:r>
    </w:p>
    <w:p w14:paraId="712886EA" w14:textId="77777777" w:rsidR="001B43BE" w:rsidRPr="00195484" w:rsidRDefault="001B43BE" w:rsidP="001B43BE">
      <w:pPr>
        <w:pStyle w:val="a6"/>
      </w:pPr>
      <w:r w:rsidRPr="00195484">
        <w:t>Конфликт интересов:</w:t>
      </w:r>
      <w:r w:rsidRPr="00195484">
        <w:rPr>
          <w:u w:val="none"/>
        </w:rPr>
        <w:t xml:space="preserve"> нет</w:t>
      </w:r>
    </w:p>
    <w:p w14:paraId="3ACCB0C0" w14:textId="77777777" w:rsidR="001B43BE" w:rsidRPr="00650727" w:rsidRDefault="005C600D" w:rsidP="001B43BE">
      <w:pPr>
        <w:rPr>
          <w:rStyle w:val="af7"/>
          <w:b w:val="0"/>
          <w:shd w:val="clear" w:color="auto" w:fill="FFFFFF"/>
        </w:rPr>
      </w:pPr>
      <w:r w:rsidRPr="00650727">
        <w:rPr>
          <w:rStyle w:val="af7"/>
          <w:b w:val="0"/>
          <w:shd w:val="clear" w:color="auto" w:fill="FFFFFF"/>
        </w:rPr>
        <w:t>Все члены рабочей группы подтвердили отсутствие финансовой поддержки/конфликта интересов, о которых необходимо сообщить.</w:t>
      </w:r>
    </w:p>
    <w:p w14:paraId="59A58566" w14:textId="77777777" w:rsidR="001B43BE" w:rsidRPr="00650727" w:rsidRDefault="005C600D">
      <w:pPr>
        <w:pStyle w:val="1"/>
        <w:rPr>
          <w:color w:val="auto"/>
        </w:rPr>
      </w:pPr>
      <w:bookmarkStart w:id="85" w:name="_Toc5110663"/>
      <w:r w:rsidRPr="00650727">
        <w:rPr>
          <w:color w:val="auto"/>
        </w:rPr>
        <w:t>Приложение А2. Методология разработки клинических рекомендаций</w:t>
      </w:r>
      <w:bookmarkEnd w:id="85"/>
    </w:p>
    <w:p w14:paraId="3DFB771E" w14:textId="77777777" w:rsidR="001B43BE" w:rsidRPr="00195484" w:rsidRDefault="001B43BE" w:rsidP="001B43BE">
      <w:r w:rsidRPr="00195484">
        <w:t xml:space="preserve">Целевая аудитория данных клинических рекомендаций: </w:t>
      </w:r>
    </w:p>
    <w:p w14:paraId="7315844D" w14:textId="77777777" w:rsidR="001B43BE" w:rsidRPr="00195484" w:rsidRDefault="001B43BE" w:rsidP="001B43BE">
      <w:pPr>
        <w:pStyle w:val="ad"/>
        <w:numPr>
          <w:ilvl w:val="0"/>
          <w:numId w:val="38"/>
        </w:numPr>
        <w:rPr>
          <w:b/>
        </w:rPr>
      </w:pPr>
      <w:r w:rsidRPr="00195484">
        <w:t xml:space="preserve">Врач психиатр-нарколог </w:t>
      </w:r>
    </w:p>
    <w:p w14:paraId="1B8165FA" w14:textId="77777777" w:rsidR="001B43BE" w:rsidRPr="00195484" w:rsidRDefault="001B43BE" w:rsidP="001B43BE">
      <w:pPr>
        <w:pStyle w:val="ad"/>
        <w:numPr>
          <w:ilvl w:val="0"/>
          <w:numId w:val="38"/>
        </w:numPr>
        <w:rPr>
          <w:b/>
        </w:rPr>
      </w:pPr>
      <w:r w:rsidRPr="00195484">
        <w:rPr>
          <w:shd w:val="clear" w:color="auto" w:fill="FFFFFF"/>
        </w:rPr>
        <w:t>Врач-психиатр-нарколог участковый</w:t>
      </w:r>
    </w:p>
    <w:p w14:paraId="4E31DFCB" w14:textId="77777777" w:rsidR="001B43BE" w:rsidRPr="00195484" w:rsidRDefault="001B43BE" w:rsidP="001B43BE">
      <w:pPr>
        <w:pStyle w:val="ad"/>
        <w:numPr>
          <w:ilvl w:val="0"/>
          <w:numId w:val="38"/>
        </w:numPr>
        <w:rPr>
          <w:b/>
        </w:rPr>
      </w:pPr>
      <w:r w:rsidRPr="00195484">
        <w:t xml:space="preserve">Врач психиатр-подростковый </w:t>
      </w:r>
    </w:p>
    <w:p w14:paraId="6A633C85" w14:textId="77777777" w:rsidR="001B43BE" w:rsidRPr="00195484" w:rsidRDefault="001B43BE" w:rsidP="001B43BE">
      <w:pPr>
        <w:pStyle w:val="ad"/>
        <w:numPr>
          <w:ilvl w:val="0"/>
          <w:numId w:val="38"/>
        </w:numPr>
        <w:rPr>
          <w:b/>
        </w:rPr>
      </w:pPr>
      <w:r w:rsidRPr="00195484">
        <w:t>Врач психиатр</w:t>
      </w:r>
    </w:p>
    <w:p w14:paraId="7C15A8FB" w14:textId="77777777" w:rsidR="001B43BE" w:rsidRPr="00195484" w:rsidRDefault="001B43BE" w:rsidP="001B43BE">
      <w:pPr>
        <w:pStyle w:val="ad"/>
        <w:numPr>
          <w:ilvl w:val="0"/>
          <w:numId w:val="38"/>
        </w:numPr>
        <w:rPr>
          <w:b/>
        </w:rPr>
      </w:pPr>
      <w:r w:rsidRPr="00195484">
        <w:rPr>
          <w:shd w:val="clear" w:color="auto" w:fill="FFFFFF"/>
        </w:rPr>
        <w:t>Врач-психиатр участковый</w:t>
      </w:r>
    </w:p>
    <w:p w14:paraId="6600B040" w14:textId="77777777" w:rsidR="001B43BE" w:rsidRPr="00195484" w:rsidRDefault="001B43BE" w:rsidP="001B43BE">
      <w:pPr>
        <w:pStyle w:val="ad"/>
        <w:numPr>
          <w:ilvl w:val="0"/>
          <w:numId w:val="38"/>
        </w:numPr>
        <w:rPr>
          <w:b/>
        </w:rPr>
      </w:pPr>
      <w:r w:rsidRPr="00195484">
        <w:t xml:space="preserve">Врач психотерапевт </w:t>
      </w:r>
    </w:p>
    <w:p w14:paraId="437665E2" w14:textId="77777777" w:rsidR="001B43BE" w:rsidRPr="00195484" w:rsidRDefault="001B43BE" w:rsidP="001B43BE">
      <w:pPr>
        <w:pStyle w:val="ad"/>
        <w:numPr>
          <w:ilvl w:val="0"/>
          <w:numId w:val="38"/>
        </w:numPr>
        <w:rPr>
          <w:b/>
        </w:rPr>
      </w:pPr>
      <w:r w:rsidRPr="00195484">
        <w:rPr>
          <w:shd w:val="clear" w:color="auto" w:fill="FFFFFF"/>
        </w:rPr>
        <w:t>Медицинский психолог</w:t>
      </w:r>
    </w:p>
    <w:p w14:paraId="302F78C0" w14:textId="77777777" w:rsidR="001B43BE" w:rsidRPr="00195484" w:rsidRDefault="001B43BE" w:rsidP="001B43BE">
      <w:pPr>
        <w:rPr>
          <w:szCs w:val="24"/>
        </w:rPr>
      </w:pPr>
      <w:r w:rsidRPr="00195484">
        <w:t xml:space="preserve">При разработке настоящих клинических рекомендаций использованы следующие информационные средства: </w:t>
      </w:r>
    </w:p>
    <w:p w14:paraId="28383BF0" w14:textId="77777777" w:rsidR="001B43BE" w:rsidRPr="00650727" w:rsidRDefault="001B43BE" w:rsidP="001B43BE">
      <w:pPr>
        <w:pStyle w:val="ad"/>
        <w:numPr>
          <w:ilvl w:val="0"/>
          <w:numId w:val="39"/>
        </w:numPr>
      </w:pPr>
      <w:r w:rsidRPr="00195484">
        <w:t xml:space="preserve">«Требования к оформлению клинических рекомендаций для размещения в Рубрикаторе». Письмо Первого заместителя министра здравоохранения И.Н.Каграманяна от 01 сентября 2016г. №17-4/10/1-4939. </w:t>
      </w:r>
    </w:p>
    <w:p w14:paraId="10602608" w14:textId="77777777" w:rsidR="001B43BE" w:rsidRPr="00195484" w:rsidRDefault="001B43BE" w:rsidP="001B43BE">
      <w:pPr>
        <w:pStyle w:val="ad"/>
        <w:numPr>
          <w:ilvl w:val="0"/>
          <w:numId w:val="39"/>
        </w:numPr>
      </w:pPr>
      <w:r w:rsidRPr="00195484">
        <w:t xml:space="preserve">Анализ источников научной литературы и других данных, а также интернет-ресурсов за последние 10 лет: </w:t>
      </w:r>
    </w:p>
    <w:p w14:paraId="539FAB17" w14:textId="77777777" w:rsidR="001B43BE" w:rsidRPr="00195484" w:rsidRDefault="001B43BE" w:rsidP="001B43BE">
      <w:pPr>
        <w:pStyle w:val="ad"/>
        <w:numPr>
          <w:ilvl w:val="1"/>
          <w:numId w:val="40"/>
        </w:numPr>
      </w:pPr>
      <w:r w:rsidRPr="00195484">
        <w:t xml:space="preserve">отечественные: руководства для врачей, научные публикации в периодических изданиях, научная электронная библиотека </w:t>
      </w:r>
      <w:r w:rsidRPr="00195484">
        <w:rPr>
          <w:lang w:val="en-US"/>
        </w:rPr>
        <w:t>e</w:t>
      </w:r>
      <w:r w:rsidRPr="00195484">
        <w:t>-</w:t>
      </w:r>
      <w:r w:rsidRPr="00195484">
        <w:rPr>
          <w:lang w:val="en-US"/>
        </w:rPr>
        <w:t>library</w:t>
      </w:r>
      <w:r w:rsidRPr="00195484">
        <w:t>, Государственный Реестр Лекарственных Средств</w:t>
      </w:r>
      <w:r w:rsidRPr="00195484">
        <w:rPr>
          <w:sz w:val="32"/>
          <w:szCs w:val="32"/>
        </w:rPr>
        <w:t>,</w:t>
      </w:r>
      <w:r w:rsidRPr="00195484">
        <w:t xml:space="preserve"> Регистр лекарственных средств, Федеральная служба государственной статистики Российской Федерации;</w:t>
      </w:r>
    </w:p>
    <w:p w14:paraId="2F737550" w14:textId="77777777" w:rsidR="001B43BE" w:rsidRPr="00195484" w:rsidRDefault="001B43BE" w:rsidP="001B43BE">
      <w:pPr>
        <w:pStyle w:val="ad"/>
        <w:numPr>
          <w:ilvl w:val="1"/>
          <w:numId w:val="40"/>
        </w:numPr>
        <w:rPr>
          <w:lang w:val="en-US"/>
        </w:rPr>
      </w:pPr>
      <w:r w:rsidRPr="00195484">
        <w:t>зарубежные</w:t>
      </w:r>
      <w:r w:rsidRPr="00195484">
        <w:rPr>
          <w:lang w:val="en-US"/>
        </w:rPr>
        <w:t xml:space="preserve">: Cochrane Library, Medline, MedScape, PubMed, National Institute on Alcohol Abuse and Alcoholism (NIAAA), Substance Abuse and Mental Health Services Administration (SAMSHA), European Monitoring Centre for Drugs and Drug Addiction (EMCDDA) </w:t>
      </w:r>
    </w:p>
    <w:p w14:paraId="7B683D60" w14:textId="77777777" w:rsidR="001B43BE" w:rsidRPr="00195484" w:rsidRDefault="001B43BE" w:rsidP="001B43BE">
      <w:pPr>
        <w:pStyle w:val="ad"/>
        <w:numPr>
          <w:ilvl w:val="1"/>
          <w:numId w:val="40"/>
        </w:numPr>
        <w:rPr>
          <w:rFonts w:eastAsia="Times New Roman"/>
        </w:rPr>
      </w:pPr>
      <w:r w:rsidRPr="00195484">
        <w:t xml:space="preserve">Регламентирующие документы Правительства Российской Федерации и Министерства здравоохранения Российской Федерации.  </w:t>
      </w:r>
    </w:p>
    <w:p w14:paraId="6907785E" w14:textId="77777777" w:rsidR="00983586" w:rsidRPr="00195484" w:rsidRDefault="00983586" w:rsidP="00983586">
      <w:pPr>
        <w:ind w:firstLine="720"/>
      </w:pPr>
      <w:r w:rsidRPr="00195484">
        <w:t>При разработке настоящих клинических рекомендаций использовалась рейтинговые схемы для оценки уровня достоверности доказательств (1, 2, 3, 4, 5) (Приложение 1, 2) и уровня убедительности рекомендаций (</w:t>
      </w:r>
      <w:r w:rsidRPr="00195484">
        <w:rPr>
          <w:lang w:val="en-US"/>
        </w:rPr>
        <w:t>A</w:t>
      </w:r>
      <w:r w:rsidRPr="00195484">
        <w:t xml:space="preserve">, </w:t>
      </w:r>
      <w:r w:rsidRPr="00195484">
        <w:rPr>
          <w:lang w:val="en-US"/>
        </w:rPr>
        <w:t>B</w:t>
      </w:r>
      <w:r w:rsidRPr="00195484">
        <w:t xml:space="preserve">, </w:t>
      </w:r>
      <w:r w:rsidRPr="00195484">
        <w:rPr>
          <w:lang w:val="en-US"/>
        </w:rPr>
        <w:t>C</w:t>
      </w:r>
      <w:r w:rsidRPr="00195484">
        <w:t>) (Приложение 3, 4)</w:t>
      </w:r>
    </w:p>
    <w:p w14:paraId="5EA1AEF3" w14:textId="77777777" w:rsidR="0081400F" w:rsidRDefault="0081400F" w:rsidP="0081400F">
      <w:pPr>
        <w:pStyle w:val="desc"/>
        <w:spacing w:before="0" w:beforeAutospacing="0" w:after="0" w:afterAutospacing="0" w:line="360" w:lineRule="auto"/>
      </w:pPr>
      <w:r>
        <w:t xml:space="preserve">Уровень  GPP - сложившаяся клиническая практика.  </w:t>
      </w:r>
    </w:p>
    <w:p w14:paraId="7BC18354" w14:textId="77777777" w:rsidR="0081400F" w:rsidRDefault="0081400F" w:rsidP="0081400F">
      <w:pPr>
        <w:pStyle w:val="desc"/>
        <w:spacing w:before="0" w:beforeAutospacing="0" w:after="0" w:afterAutospacing="0" w:line="360" w:lineRule="auto"/>
      </w:pPr>
      <w:r>
        <w:t xml:space="preserve">Уровень GPP используется в случае, если для данного тезиса-рекомендации отсутствуют доказательства, полученные на основании результатов систематического поиска и отбора КИ. </w:t>
      </w:r>
    </w:p>
    <w:p w14:paraId="49D832AA" w14:textId="77777777" w:rsidR="0081400F" w:rsidRDefault="0081400F" w:rsidP="0081400F">
      <w:pPr>
        <w:pStyle w:val="desc"/>
        <w:spacing w:before="0" w:beforeAutospacing="0" w:after="0" w:afterAutospacing="0" w:line="360" w:lineRule="auto"/>
      </w:pPr>
      <w:r>
        <w:t>Уровень GPP используется для тезис-рекомендаций, относящихся к: сбору жалоб и анамнеза пациента; физикальному осмотру пациента; организации медицинской помощи (медицинского процесса); а также для медицинских вмешательств, для оценки эффективности и/или безопасности которых в силу этических причин (например, экстренная терапия и др.) невозможно выполнение КИ более высокого дизайна, чем несравнительные исследования, описания клинических случаев или серии случаев.</w:t>
      </w:r>
    </w:p>
    <w:p w14:paraId="061C750F" w14:textId="77777777" w:rsidR="0081400F" w:rsidRDefault="0081400F" w:rsidP="0081400F">
      <w:pPr>
        <w:rPr>
          <w:b/>
          <w:lang w:eastAsia="ru-RU"/>
        </w:rPr>
      </w:pPr>
    </w:p>
    <w:p w14:paraId="0CC37700" w14:textId="77777777" w:rsidR="0081400F" w:rsidRDefault="0081400F" w:rsidP="00983586">
      <w:pPr>
        <w:ind w:firstLine="720"/>
        <w:rPr>
          <w:b/>
          <w:lang w:eastAsia="ru-RU"/>
        </w:rPr>
      </w:pPr>
    </w:p>
    <w:p w14:paraId="41B8F778" w14:textId="77777777" w:rsidR="00983586" w:rsidRPr="00195484" w:rsidRDefault="00983586" w:rsidP="00983586">
      <w:pPr>
        <w:ind w:firstLine="720"/>
        <w:rPr>
          <w:b/>
          <w:lang w:eastAsia="ru-RU"/>
        </w:rPr>
      </w:pPr>
      <w:r w:rsidRPr="00195484">
        <w:rPr>
          <w:b/>
          <w:lang w:eastAsia="ru-RU"/>
        </w:rPr>
        <w:t xml:space="preserve">Приложение 1 - </w:t>
      </w:r>
      <w:r w:rsidRPr="00195484">
        <w:rPr>
          <w:lang w:eastAsia="ru-RU"/>
        </w:rPr>
        <w:t>Рейтинговая схема оценки уровня достоверности доказательств для диагностических вмешательств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7548"/>
      </w:tblGrid>
      <w:tr w:rsidR="00195484" w:rsidRPr="00195484" w14:paraId="6B6CCC63" w14:textId="77777777" w:rsidTr="00983586">
        <w:tc>
          <w:tcPr>
            <w:tcW w:w="1793" w:type="dxa"/>
            <w:tcBorders>
              <w:top w:val="single" w:sz="4" w:space="0" w:color="auto"/>
              <w:left w:val="single" w:sz="4" w:space="0" w:color="auto"/>
              <w:bottom w:val="single" w:sz="4" w:space="0" w:color="auto"/>
              <w:right w:val="single" w:sz="4" w:space="0" w:color="auto"/>
            </w:tcBorders>
            <w:hideMark/>
          </w:tcPr>
          <w:p w14:paraId="6FFA8078" w14:textId="77777777" w:rsidR="00983586" w:rsidRPr="00195484" w:rsidRDefault="00983586">
            <w:pPr>
              <w:spacing w:line="240" w:lineRule="auto"/>
              <w:ind w:firstLine="720"/>
              <w:rPr>
                <w:b/>
                <w:lang w:eastAsia="ru-RU"/>
              </w:rPr>
            </w:pPr>
            <w:r w:rsidRPr="00195484">
              <w:rPr>
                <w:b/>
                <w:lang w:eastAsia="ru-RU"/>
              </w:rPr>
              <w:t>УДД</w:t>
            </w:r>
          </w:p>
        </w:tc>
        <w:tc>
          <w:tcPr>
            <w:tcW w:w="7548" w:type="dxa"/>
            <w:tcBorders>
              <w:top w:val="single" w:sz="4" w:space="0" w:color="auto"/>
              <w:left w:val="single" w:sz="4" w:space="0" w:color="auto"/>
              <w:bottom w:val="single" w:sz="4" w:space="0" w:color="auto"/>
              <w:right w:val="single" w:sz="4" w:space="0" w:color="auto"/>
            </w:tcBorders>
            <w:hideMark/>
          </w:tcPr>
          <w:p w14:paraId="781F7F8A" w14:textId="77777777" w:rsidR="00983586" w:rsidRPr="00195484" w:rsidRDefault="00983586">
            <w:pPr>
              <w:spacing w:line="240" w:lineRule="auto"/>
              <w:ind w:firstLine="720"/>
              <w:rPr>
                <w:b/>
                <w:lang w:eastAsia="ru-RU"/>
              </w:rPr>
            </w:pPr>
            <w:r w:rsidRPr="00195484">
              <w:rPr>
                <w:b/>
                <w:lang w:eastAsia="ru-RU"/>
              </w:rPr>
              <w:t xml:space="preserve">Иерархия дизайнов клинических исследований по убыванию уровня достоверности доказательств от 1 до 5 </w:t>
            </w:r>
          </w:p>
        </w:tc>
      </w:tr>
      <w:tr w:rsidR="00195484" w:rsidRPr="00195484" w14:paraId="19571EA9" w14:textId="77777777" w:rsidTr="00983586">
        <w:tc>
          <w:tcPr>
            <w:tcW w:w="1793" w:type="dxa"/>
            <w:tcBorders>
              <w:top w:val="single" w:sz="4" w:space="0" w:color="auto"/>
              <w:left w:val="single" w:sz="4" w:space="0" w:color="auto"/>
              <w:bottom w:val="single" w:sz="4" w:space="0" w:color="auto"/>
              <w:right w:val="single" w:sz="4" w:space="0" w:color="auto"/>
            </w:tcBorders>
            <w:hideMark/>
          </w:tcPr>
          <w:p w14:paraId="47E9EA86" w14:textId="77777777" w:rsidR="00983586" w:rsidRPr="00195484" w:rsidRDefault="00983586">
            <w:pPr>
              <w:spacing w:line="240" w:lineRule="auto"/>
              <w:ind w:firstLine="720"/>
              <w:rPr>
                <w:lang w:eastAsia="ru-RU"/>
              </w:rPr>
            </w:pPr>
            <w:r w:rsidRPr="00195484">
              <w:rPr>
                <w:lang w:eastAsia="ru-RU"/>
              </w:rPr>
              <w:t>1</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14:paraId="73D6FA8E" w14:textId="77777777" w:rsidR="00983586" w:rsidRPr="00195484" w:rsidRDefault="00983586">
            <w:pPr>
              <w:spacing w:line="240" w:lineRule="auto"/>
              <w:ind w:firstLine="720"/>
            </w:pPr>
            <w:r w:rsidRPr="00195484">
              <w:t>Систематические обзоры исследований с контролем референсным методом</w:t>
            </w:r>
          </w:p>
        </w:tc>
      </w:tr>
      <w:tr w:rsidR="00195484" w:rsidRPr="00195484" w14:paraId="70E4E9B9" w14:textId="77777777" w:rsidTr="00983586">
        <w:tc>
          <w:tcPr>
            <w:tcW w:w="1793" w:type="dxa"/>
            <w:tcBorders>
              <w:top w:val="single" w:sz="4" w:space="0" w:color="auto"/>
              <w:left w:val="single" w:sz="4" w:space="0" w:color="auto"/>
              <w:bottom w:val="single" w:sz="4" w:space="0" w:color="auto"/>
              <w:right w:val="single" w:sz="4" w:space="0" w:color="auto"/>
            </w:tcBorders>
            <w:hideMark/>
          </w:tcPr>
          <w:p w14:paraId="3E4003A6" w14:textId="77777777" w:rsidR="00983586" w:rsidRPr="00195484" w:rsidRDefault="00983586">
            <w:pPr>
              <w:spacing w:line="240" w:lineRule="auto"/>
              <w:ind w:firstLine="720"/>
              <w:rPr>
                <w:lang w:eastAsia="ru-RU"/>
              </w:rPr>
            </w:pPr>
            <w:r w:rsidRPr="00195484">
              <w:rPr>
                <w:lang w:eastAsia="ru-RU"/>
              </w:rPr>
              <w:t>2</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14:paraId="38D8D15F" w14:textId="77777777" w:rsidR="00983586" w:rsidRPr="00195484" w:rsidRDefault="00983586">
            <w:pPr>
              <w:spacing w:line="240" w:lineRule="auto"/>
              <w:ind w:firstLine="720"/>
            </w:pPr>
            <w:r w:rsidRPr="00195484">
              <w:t>Отдельные исследования с контролем референсным методом</w:t>
            </w:r>
          </w:p>
        </w:tc>
      </w:tr>
      <w:tr w:rsidR="00195484" w:rsidRPr="00195484" w14:paraId="087F7704" w14:textId="77777777" w:rsidTr="00983586">
        <w:tc>
          <w:tcPr>
            <w:tcW w:w="1793" w:type="dxa"/>
            <w:tcBorders>
              <w:top w:val="single" w:sz="4" w:space="0" w:color="auto"/>
              <w:left w:val="single" w:sz="4" w:space="0" w:color="auto"/>
              <w:bottom w:val="single" w:sz="4" w:space="0" w:color="auto"/>
              <w:right w:val="single" w:sz="4" w:space="0" w:color="auto"/>
            </w:tcBorders>
            <w:hideMark/>
          </w:tcPr>
          <w:p w14:paraId="18E75199" w14:textId="77777777" w:rsidR="00983586" w:rsidRPr="00195484" w:rsidRDefault="00983586">
            <w:pPr>
              <w:spacing w:line="240" w:lineRule="auto"/>
              <w:ind w:firstLine="720"/>
              <w:rPr>
                <w:lang w:eastAsia="ru-RU"/>
              </w:rPr>
            </w:pPr>
            <w:r w:rsidRPr="00195484">
              <w:rPr>
                <w:lang w:eastAsia="ru-RU"/>
              </w:rPr>
              <w:t>3</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14:paraId="7D3229ED" w14:textId="77777777" w:rsidR="00983586" w:rsidRPr="00195484" w:rsidRDefault="00983586">
            <w:pPr>
              <w:spacing w:line="240" w:lineRule="auto"/>
              <w:ind w:firstLine="720"/>
            </w:pPr>
            <w:r w:rsidRPr="00195484">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p>
        </w:tc>
      </w:tr>
      <w:tr w:rsidR="00195484" w:rsidRPr="00195484" w14:paraId="297F9AFE" w14:textId="77777777" w:rsidTr="00983586">
        <w:tc>
          <w:tcPr>
            <w:tcW w:w="1793" w:type="dxa"/>
            <w:tcBorders>
              <w:top w:val="single" w:sz="4" w:space="0" w:color="auto"/>
              <w:left w:val="single" w:sz="4" w:space="0" w:color="auto"/>
              <w:bottom w:val="single" w:sz="4" w:space="0" w:color="auto"/>
              <w:right w:val="single" w:sz="4" w:space="0" w:color="auto"/>
            </w:tcBorders>
            <w:hideMark/>
          </w:tcPr>
          <w:p w14:paraId="1D058921" w14:textId="77777777" w:rsidR="00983586" w:rsidRPr="00195484" w:rsidRDefault="00983586">
            <w:pPr>
              <w:spacing w:line="240" w:lineRule="auto"/>
              <w:ind w:firstLine="720"/>
              <w:rPr>
                <w:lang w:eastAsia="ru-RU"/>
              </w:rPr>
            </w:pPr>
            <w:r w:rsidRPr="00195484">
              <w:rPr>
                <w:lang w:eastAsia="ru-RU"/>
              </w:rPr>
              <w:t>4</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14:paraId="786A850F" w14:textId="77777777" w:rsidR="00983586" w:rsidRPr="00650727" w:rsidRDefault="00983586">
            <w:pPr>
              <w:spacing w:line="240" w:lineRule="auto"/>
              <w:ind w:firstLine="720"/>
              <w:rPr>
                <w:lang w:eastAsia="ru-RU"/>
              </w:rPr>
            </w:pPr>
            <w:r w:rsidRPr="00195484">
              <w:t>Несравнительные исследования, описание клинического случая</w:t>
            </w:r>
          </w:p>
        </w:tc>
      </w:tr>
      <w:tr w:rsidR="00195484" w:rsidRPr="00195484" w14:paraId="11BC2CBD" w14:textId="77777777" w:rsidTr="00983586">
        <w:tc>
          <w:tcPr>
            <w:tcW w:w="1793" w:type="dxa"/>
            <w:tcBorders>
              <w:top w:val="single" w:sz="4" w:space="0" w:color="auto"/>
              <w:left w:val="single" w:sz="4" w:space="0" w:color="auto"/>
              <w:bottom w:val="single" w:sz="4" w:space="0" w:color="auto"/>
              <w:right w:val="single" w:sz="4" w:space="0" w:color="auto"/>
            </w:tcBorders>
            <w:hideMark/>
          </w:tcPr>
          <w:p w14:paraId="1F69D692" w14:textId="77777777" w:rsidR="00983586" w:rsidRPr="00195484" w:rsidRDefault="00983586">
            <w:pPr>
              <w:spacing w:line="240" w:lineRule="auto"/>
              <w:ind w:firstLine="720"/>
              <w:rPr>
                <w:lang w:eastAsia="ru-RU"/>
              </w:rPr>
            </w:pPr>
            <w:r w:rsidRPr="00195484">
              <w:rPr>
                <w:lang w:eastAsia="ru-RU"/>
              </w:rPr>
              <w:t>5</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14:paraId="3A595FC7" w14:textId="77777777" w:rsidR="00983586" w:rsidRPr="00195484" w:rsidRDefault="005C600D">
            <w:pPr>
              <w:spacing w:line="240" w:lineRule="auto"/>
              <w:ind w:firstLine="720"/>
              <w:rPr>
                <w:rFonts w:cs="Times New Roman"/>
                <w:szCs w:val="24"/>
              </w:rPr>
            </w:pPr>
            <w:r w:rsidRPr="00650727">
              <w:rPr>
                <w:rFonts w:cs="Times New Roman"/>
                <w:szCs w:val="24"/>
              </w:rPr>
              <w:t xml:space="preserve">Имеется лишь обоснование механизма действия или мнение экспертов </w:t>
            </w:r>
          </w:p>
        </w:tc>
      </w:tr>
    </w:tbl>
    <w:p w14:paraId="7B0D0129" w14:textId="77777777" w:rsidR="00983586" w:rsidRPr="00195484" w:rsidRDefault="00983586" w:rsidP="00983586">
      <w:pPr>
        <w:spacing w:line="240" w:lineRule="auto"/>
        <w:ind w:firstLine="720"/>
        <w:rPr>
          <w:lang w:eastAsia="ru-RU"/>
        </w:rPr>
      </w:pPr>
      <w:r w:rsidRPr="00195484">
        <w:rPr>
          <w:lang w:eastAsia="ru-RU"/>
        </w:rPr>
        <w:t>Примечание:</w:t>
      </w:r>
    </w:p>
    <w:p w14:paraId="3CF26C12" w14:textId="77777777" w:rsidR="00983586" w:rsidRPr="00195484" w:rsidRDefault="00983586" w:rsidP="00983586">
      <w:pPr>
        <w:spacing w:line="240" w:lineRule="auto"/>
        <w:ind w:firstLine="720"/>
        <w:rPr>
          <w:lang w:eastAsia="ru-RU"/>
        </w:rPr>
      </w:pPr>
      <w:r w:rsidRPr="00195484">
        <w:rPr>
          <w:lang w:eastAsia="ru-RU"/>
        </w:rPr>
        <w:t>УДД – уровень достоверности доказательств</w:t>
      </w:r>
    </w:p>
    <w:p w14:paraId="3B28B0DA" w14:textId="77777777" w:rsidR="00983586" w:rsidRPr="00195484" w:rsidRDefault="00983586" w:rsidP="00983586">
      <w:pPr>
        <w:ind w:firstLine="720"/>
        <w:rPr>
          <w:b/>
          <w:lang w:eastAsia="ru-RU"/>
        </w:rPr>
      </w:pPr>
    </w:p>
    <w:p w14:paraId="23156B85" w14:textId="77777777" w:rsidR="00983586" w:rsidRPr="00195484" w:rsidRDefault="00983586" w:rsidP="00983586">
      <w:pPr>
        <w:ind w:firstLine="720"/>
        <w:rPr>
          <w:b/>
        </w:rPr>
      </w:pPr>
      <w:r w:rsidRPr="00195484">
        <w:rPr>
          <w:b/>
          <w:lang w:eastAsia="ru-RU"/>
        </w:rPr>
        <w:t xml:space="preserve">Приложение 2 - </w:t>
      </w:r>
      <w:r w:rsidRPr="00195484">
        <w:rPr>
          <w:lang w:eastAsia="ru-RU"/>
        </w:rPr>
        <w:t>Рейтинговая схема оценки уровня достоверности доказательств для лечебных, реабилитационных, профилактических вмешательств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7548"/>
      </w:tblGrid>
      <w:tr w:rsidR="00195484" w:rsidRPr="00195484" w14:paraId="0896C307" w14:textId="77777777" w:rsidTr="00983586">
        <w:tc>
          <w:tcPr>
            <w:tcW w:w="1793" w:type="dxa"/>
            <w:tcBorders>
              <w:top w:val="single" w:sz="4" w:space="0" w:color="auto"/>
              <w:left w:val="single" w:sz="4" w:space="0" w:color="auto"/>
              <w:bottom w:val="single" w:sz="4" w:space="0" w:color="auto"/>
              <w:right w:val="single" w:sz="4" w:space="0" w:color="auto"/>
            </w:tcBorders>
            <w:hideMark/>
          </w:tcPr>
          <w:p w14:paraId="07CA9C5F" w14:textId="77777777" w:rsidR="00983586" w:rsidRPr="00195484" w:rsidRDefault="00983586">
            <w:pPr>
              <w:spacing w:line="240" w:lineRule="auto"/>
              <w:ind w:firstLine="720"/>
              <w:rPr>
                <w:b/>
                <w:lang w:eastAsia="ru-RU"/>
              </w:rPr>
            </w:pPr>
            <w:r w:rsidRPr="00195484">
              <w:rPr>
                <w:b/>
                <w:lang w:eastAsia="ru-RU"/>
              </w:rPr>
              <w:t>УДД</w:t>
            </w:r>
          </w:p>
        </w:tc>
        <w:tc>
          <w:tcPr>
            <w:tcW w:w="7548" w:type="dxa"/>
            <w:tcBorders>
              <w:top w:val="single" w:sz="4" w:space="0" w:color="auto"/>
              <w:left w:val="single" w:sz="4" w:space="0" w:color="auto"/>
              <w:bottom w:val="single" w:sz="4" w:space="0" w:color="auto"/>
              <w:right w:val="single" w:sz="4" w:space="0" w:color="auto"/>
            </w:tcBorders>
            <w:hideMark/>
          </w:tcPr>
          <w:p w14:paraId="02DD8DD4" w14:textId="77777777" w:rsidR="00983586" w:rsidRPr="00195484" w:rsidRDefault="00983586">
            <w:pPr>
              <w:spacing w:line="240" w:lineRule="auto"/>
              <w:ind w:firstLine="720"/>
              <w:rPr>
                <w:b/>
                <w:lang w:eastAsia="ru-RU"/>
              </w:rPr>
            </w:pPr>
            <w:r w:rsidRPr="00195484">
              <w:rPr>
                <w:b/>
                <w:lang w:eastAsia="ru-RU"/>
              </w:rPr>
              <w:t xml:space="preserve">Иерархия дизайнов клинических исследований по убыванию уровня достоверности доказательств от 1 до 5 </w:t>
            </w:r>
          </w:p>
        </w:tc>
      </w:tr>
      <w:tr w:rsidR="00195484" w:rsidRPr="00195484" w14:paraId="75D68ED4" w14:textId="77777777" w:rsidTr="00983586">
        <w:tc>
          <w:tcPr>
            <w:tcW w:w="1793" w:type="dxa"/>
            <w:tcBorders>
              <w:top w:val="single" w:sz="4" w:space="0" w:color="auto"/>
              <w:left w:val="single" w:sz="4" w:space="0" w:color="auto"/>
              <w:bottom w:val="single" w:sz="4" w:space="0" w:color="auto"/>
              <w:right w:val="single" w:sz="4" w:space="0" w:color="auto"/>
            </w:tcBorders>
            <w:hideMark/>
          </w:tcPr>
          <w:p w14:paraId="1AC4A230" w14:textId="77777777" w:rsidR="00983586" w:rsidRPr="00195484" w:rsidRDefault="00983586">
            <w:pPr>
              <w:spacing w:line="240" w:lineRule="auto"/>
              <w:ind w:firstLine="720"/>
              <w:rPr>
                <w:lang w:eastAsia="ru-RU"/>
              </w:rPr>
            </w:pPr>
            <w:r w:rsidRPr="00195484">
              <w:rPr>
                <w:lang w:eastAsia="ru-RU"/>
              </w:rPr>
              <w:t>1</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14:paraId="048ED037" w14:textId="77777777" w:rsidR="00983586" w:rsidRPr="00195484" w:rsidRDefault="00983586">
            <w:pPr>
              <w:spacing w:line="240" w:lineRule="auto"/>
              <w:ind w:firstLine="720"/>
            </w:pPr>
            <w:r w:rsidRPr="00195484">
              <w:t>Систематический обзор рандомизированных клинических исследований (РКИ) с применением мета-анализа</w:t>
            </w:r>
          </w:p>
        </w:tc>
      </w:tr>
      <w:tr w:rsidR="00195484" w:rsidRPr="00195484" w14:paraId="74AA66E2" w14:textId="77777777" w:rsidTr="00983586">
        <w:tc>
          <w:tcPr>
            <w:tcW w:w="1793" w:type="dxa"/>
            <w:tcBorders>
              <w:top w:val="single" w:sz="4" w:space="0" w:color="auto"/>
              <w:left w:val="single" w:sz="4" w:space="0" w:color="auto"/>
              <w:bottom w:val="single" w:sz="4" w:space="0" w:color="auto"/>
              <w:right w:val="single" w:sz="4" w:space="0" w:color="auto"/>
            </w:tcBorders>
            <w:hideMark/>
          </w:tcPr>
          <w:p w14:paraId="43325017" w14:textId="77777777" w:rsidR="00983586" w:rsidRPr="00195484" w:rsidRDefault="00983586">
            <w:pPr>
              <w:spacing w:line="240" w:lineRule="auto"/>
              <w:ind w:firstLine="720"/>
              <w:rPr>
                <w:lang w:eastAsia="ru-RU"/>
              </w:rPr>
            </w:pPr>
            <w:r w:rsidRPr="00195484">
              <w:rPr>
                <w:lang w:eastAsia="ru-RU"/>
              </w:rPr>
              <w:t>2</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14:paraId="7C376854" w14:textId="77777777" w:rsidR="00983586" w:rsidRPr="00195484" w:rsidRDefault="00983586">
            <w:pPr>
              <w:spacing w:line="240" w:lineRule="auto"/>
              <w:ind w:firstLine="720"/>
            </w:pPr>
            <w:r w:rsidRPr="00195484">
              <w:t>Отдельные РКИ и систематические обзоры исследований любого дизайна (помимо РКИ) с применением мета-анализа</w:t>
            </w:r>
          </w:p>
        </w:tc>
      </w:tr>
      <w:tr w:rsidR="00195484" w:rsidRPr="00195484" w14:paraId="50A9DB2A" w14:textId="77777777" w:rsidTr="00983586">
        <w:tc>
          <w:tcPr>
            <w:tcW w:w="1793" w:type="dxa"/>
            <w:tcBorders>
              <w:top w:val="single" w:sz="4" w:space="0" w:color="auto"/>
              <w:left w:val="single" w:sz="4" w:space="0" w:color="auto"/>
              <w:bottom w:val="single" w:sz="4" w:space="0" w:color="auto"/>
              <w:right w:val="single" w:sz="4" w:space="0" w:color="auto"/>
            </w:tcBorders>
            <w:hideMark/>
          </w:tcPr>
          <w:p w14:paraId="4839DC6B" w14:textId="77777777" w:rsidR="00983586" w:rsidRPr="00195484" w:rsidRDefault="00983586">
            <w:pPr>
              <w:spacing w:line="240" w:lineRule="auto"/>
              <w:ind w:firstLine="720"/>
              <w:rPr>
                <w:lang w:eastAsia="ru-RU"/>
              </w:rPr>
            </w:pPr>
            <w:r w:rsidRPr="00195484">
              <w:rPr>
                <w:lang w:eastAsia="ru-RU"/>
              </w:rPr>
              <w:t>3</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14:paraId="6EC9D97F" w14:textId="77777777" w:rsidR="00983586" w:rsidRPr="00195484" w:rsidRDefault="00983586">
            <w:pPr>
              <w:spacing w:line="240" w:lineRule="auto"/>
              <w:ind w:firstLine="720"/>
            </w:pPr>
            <w:r w:rsidRPr="00195484">
              <w:t>Нерандомизированные сравнительные исследования, в том числе когортные исследования</w:t>
            </w:r>
          </w:p>
        </w:tc>
      </w:tr>
      <w:tr w:rsidR="00195484" w:rsidRPr="00195484" w14:paraId="1E074434" w14:textId="77777777" w:rsidTr="00983586">
        <w:tc>
          <w:tcPr>
            <w:tcW w:w="1793" w:type="dxa"/>
            <w:tcBorders>
              <w:top w:val="single" w:sz="4" w:space="0" w:color="auto"/>
              <w:left w:val="single" w:sz="4" w:space="0" w:color="auto"/>
              <w:bottom w:val="single" w:sz="4" w:space="0" w:color="auto"/>
              <w:right w:val="single" w:sz="4" w:space="0" w:color="auto"/>
            </w:tcBorders>
            <w:hideMark/>
          </w:tcPr>
          <w:p w14:paraId="1F49C82E" w14:textId="77777777" w:rsidR="00983586" w:rsidRPr="00195484" w:rsidRDefault="00983586">
            <w:pPr>
              <w:spacing w:line="240" w:lineRule="auto"/>
              <w:ind w:firstLine="720"/>
              <w:rPr>
                <w:lang w:eastAsia="ru-RU"/>
              </w:rPr>
            </w:pPr>
            <w:r w:rsidRPr="00195484">
              <w:rPr>
                <w:lang w:eastAsia="ru-RU"/>
              </w:rPr>
              <w:t>4</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14:paraId="6C915218" w14:textId="77777777" w:rsidR="00983586" w:rsidRPr="00650727" w:rsidRDefault="00983586">
            <w:pPr>
              <w:spacing w:line="240" w:lineRule="auto"/>
              <w:ind w:firstLine="720"/>
              <w:rPr>
                <w:lang w:eastAsia="ru-RU"/>
              </w:rPr>
            </w:pPr>
            <w:r w:rsidRPr="00195484">
              <w:t>Несравнительные исследования, описание клинического случая или серии случаев, исследования «случай-контроль»</w:t>
            </w:r>
          </w:p>
        </w:tc>
      </w:tr>
      <w:tr w:rsidR="00195484" w:rsidRPr="00195484" w14:paraId="702C80F7" w14:textId="77777777" w:rsidTr="00983586">
        <w:tc>
          <w:tcPr>
            <w:tcW w:w="1793" w:type="dxa"/>
            <w:tcBorders>
              <w:top w:val="single" w:sz="4" w:space="0" w:color="auto"/>
              <w:left w:val="single" w:sz="4" w:space="0" w:color="auto"/>
              <w:bottom w:val="single" w:sz="4" w:space="0" w:color="auto"/>
              <w:right w:val="single" w:sz="4" w:space="0" w:color="auto"/>
            </w:tcBorders>
            <w:hideMark/>
          </w:tcPr>
          <w:p w14:paraId="17D03E82" w14:textId="77777777" w:rsidR="00983586" w:rsidRPr="00195484" w:rsidRDefault="00983586">
            <w:pPr>
              <w:spacing w:line="240" w:lineRule="auto"/>
              <w:ind w:firstLine="720"/>
              <w:rPr>
                <w:lang w:eastAsia="ru-RU"/>
              </w:rPr>
            </w:pPr>
            <w:r w:rsidRPr="00195484">
              <w:rPr>
                <w:lang w:eastAsia="ru-RU"/>
              </w:rPr>
              <w:t>5</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14:paraId="2AFABCDF" w14:textId="77777777" w:rsidR="00983586" w:rsidRPr="00195484" w:rsidRDefault="005C600D">
            <w:pPr>
              <w:spacing w:line="240" w:lineRule="auto"/>
              <w:ind w:firstLine="720"/>
              <w:rPr>
                <w:rFonts w:cs="Times New Roman"/>
                <w:szCs w:val="24"/>
              </w:rPr>
            </w:pPr>
            <w:r w:rsidRPr="00650727">
              <w:rPr>
                <w:rFonts w:cs="Times New Roman"/>
                <w:szCs w:val="24"/>
              </w:rPr>
              <w:t>Имеется лишь обоснование механизма действия вмешательства (доклинические исследования) или мнение экспертов</w:t>
            </w:r>
          </w:p>
        </w:tc>
      </w:tr>
    </w:tbl>
    <w:p w14:paraId="765C6848" w14:textId="77777777" w:rsidR="00983586" w:rsidRPr="00195484" w:rsidRDefault="00983586" w:rsidP="00983586">
      <w:pPr>
        <w:spacing w:line="240" w:lineRule="auto"/>
        <w:ind w:firstLine="720"/>
        <w:rPr>
          <w:lang w:eastAsia="ru-RU"/>
        </w:rPr>
      </w:pPr>
      <w:r w:rsidRPr="00195484">
        <w:rPr>
          <w:lang w:eastAsia="ru-RU"/>
        </w:rPr>
        <w:t>Примечание:</w:t>
      </w:r>
    </w:p>
    <w:p w14:paraId="5219895E" w14:textId="77777777" w:rsidR="00983586" w:rsidRPr="00195484" w:rsidRDefault="00983586" w:rsidP="00983586">
      <w:pPr>
        <w:spacing w:line="240" w:lineRule="auto"/>
        <w:ind w:firstLine="720"/>
        <w:rPr>
          <w:lang w:eastAsia="ru-RU"/>
        </w:rPr>
      </w:pPr>
      <w:r w:rsidRPr="00195484">
        <w:rPr>
          <w:lang w:eastAsia="ru-RU"/>
        </w:rPr>
        <w:t>УДД – уровень достоверности доказательств</w:t>
      </w:r>
    </w:p>
    <w:p w14:paraId="38B7B4B0" w14:textId="77777777" w:rsidR="00983586" w:rsidRPr="00195484" w:rsidRDefault="00983586" w:rsidP="00983586">
      <w:pPr>
        <w:pStyle w:val="desc"/>
        <w:spacing w:before="0" w:beforeAutospacing="0" w:after="0" w:afterAutospacing="0"/>
        <w:ind w:firstLine="720"/>
        <w:rPr>
          <w:b/>
        </w:rPr>
      </w:pPr>
      <w:r w:rsidRPr="00195484">
        <w:t>РКИ – рандомизированное клиническое исследование</w:t>
      </w:r>
    </w:p>
    <w:p w14:paraId="7A9BA019" w14:textId="77777777" w:rsidR="00983586" w:rsidRPr="00195484" w:rsidRDefault="00983586" w:rsidP="00983586">
      <w:pPr>
        <w:pStyle w:val="desc"/>
        <w:spacing w:before="0" w:beforeAutospacing="0" w:after="0" w:afterAutospacing="0"/>
        <w:ind w:firstLine="720"/>
        <w:rPr>
          <w:b/>
        </w:rPr>
      </w:pPr>
    </w:p>
    <w:p w14:paraId="3F59C8F5" w14:textId="77777777" w:rsidR="00983586" w:rsidRPr="00195484" w:rsidRDefault="00983586" w:rsidP="00983586">
      <w:pPr>
        <w:pStyle w:val="desc"/>
        <w:spacing w:before="0" w:beforeAutospacing="0" w:after="0" w:afterAutospacing="0" w:line="360" w:lineRule="auto"/>
        <w:ind w:firstLine="720"/>
      </w:pPr>
      <w:r w:rsidRPr="00195484">
        <w:rPr>
          <w:b/>
        </w:rPr>
        <w:t xml:space="preserve">Приложение 3 - </w:t>
      </w:r>
      <w:r w:rsidRPr="00195484">
        <w:t>Рейтинговая схема оценки уровня убедительности рекомендаций для диагностических вмешательств</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290"/>
      </w:tblGrid>
      <w:tr w:rsidR="00195484" w:rsidRPr="00195484" w14:paraId="55FBAD7E" w14:textId="77777777" w:rsidTr="00983586">
        <w:trPr>
          <w:trHeight w:val="172"/>
        </w:trPr>
        <w:tc>
          <w:tcPr>
            <w:tcW w:w="1890" w:type="dxa"/>
            <w:tcBorders>
              <w:top w:val="single" w:sz="4" w:space="0" w:color="auto"/>
              <w:left w:val="single" w:sz="4" w:space="0" w:color="auto"/>
              <w:bottom w:val="single" w:sz="4" w:space="0" w:color="auto"/>
              <w:right w:val="single" w:sz="4" w:space="0" w:color="auto"/>
            </w:tcBorders>
            <w:hideMark/>
          </w:tcPr>
          <w:p w14:paraId="727F2BCD" w14:textId="77777777" w:rsidR="00983586" w:rsidRPr="00195484" w:rsidRDefault="00983586">
            <w:pPr>
              <w:spacing w:line="240" w:lineRule="auto"/>
              <w:ind w:firstLine="720"/>
              <w:rPr>
                <w:b/>
                <w:lang w:eastAsia="ru-RU"/>
              </w:rPr>
            </w:pPr>
            <w:r w:rsidRPr="00195484">
              <w:rPr>
                <w:b/>
                <w:lang w:eastAsia="ru-RU"/>
              </w:rPr>
              <w:t>УУР</w:t>
            </w:r>
          </w:p>
        </w:tc>
        <w:tc>
          <w:tcPr>
            <w:tcW w:w="7290" w:type="dxa"/>
            <w:tcBorders>
              <w:top w:val="single" w:sz="4" w:space="0" w:color="auto"/>
              <w:left w:val="single" w:sz="4" w:space="0" w:color="auto"/>
              <w:bottom w:val="single" w:sz="4" w:space="0" w:color="auto"/>
              <w:right w:val="single" w:sz="4" w:space="0" w:color="auto"/>
            </w:tcBorders>
            <w:hideMark/>
          </w:tcPr>
          <w:p w14:paraId="13C05EA5" w14:textId="77777777" w:rsidR="00983586" w:rsidRPr="00195484" w:rsidRDefault="00983586">
            <w:pPr>
              <w:spacing w:line="240" w:lineRule="auto"/>
              <w:ind w:firstLine="720"/>
              <w:rPr>
                <w:b/>
                <w:lang w:eastAsia="ru-RU"/>
              </w:rPr>
            </w:pPr>
            <w:r w:rsidRPr="00195484">
              <w:rPr>
                <w:b/>
                <w:lang w:eastAsia="ru-RU"/>
              </w:rPr>
              <w:t>Описание</w:t>
            </w:r>
          </w:p>
        </w:tc>
      </w:tr>
      <w:tr w:rsidR="00195484" w:rsidRPr="00195484" w14:paraId="1030BB42" w14:textId="77777777" w:rsidTr="00983586">
        <w:trPr>
          <w:trHeight w:val="172"/>
        </w:trPr>
        <w:tc>
          <w:tcPr>
            <w:tcW w:w="1890" w:type="dxa"/>
            <w:tcBorders>
              <w:top w:val="single" w:sz="4" w:space="0" w:color="auto"/>
              <w:left w:val="single" w:sz="4" w:space="0" w:color="auto"/>
              <w:bottom w:val="single" w:sz="4" w:space="0" w:color="auto"/>
              <w:right w:val="single" w:sz="4" w:space="0" w:color="auto"/>
            </w:tcBorders>
            <w:vAlign w:val="center"/>
            <w:hideMark/>
          </w:tcPr>
          <w:p w14:paraId="333B948A" w14:textId="77777777" w:rsidR="00983586" w:rsidRPr="00195484" w:rsidRDefault="00983586">
            <w:pPr>
              <w:spacing w:line="240" w:lineRule="auto"/>
              <w:ind w:firstLine="720"/>
              <w:rPr>
                <w:lang w:eastAsia="ru-RU"/>
              </w:rPr>
            </w:pPr>
            <w:r w:rsidRPr="00195484">
              <w:rPr>
                <w:lang w:val="en-US" w:eastAsia="ru-RU"/>
              </w:rPr>
              <w:t>A</w:t>
            </w:r>
          </w:p>
        </w:tc>
        <w:tc>
          <w:tcPr>
            <w:tcW w:w="7290" w:type="dxa"/>
            <w:tcBorders>
              <w:top w:val="single" w:sz="4" w:space="0" w:color="auto"/>
              <w:left w:val="single" w:sz="4" w:space="0" w:color="auto"/>
              <w:bottom w:val="single" w:sz="4" w:space="0" w:color="auto"/>
              <w:right w:val="single" w:sz="4" w:space="0" w:color="auto"/>
            </w:tcBorders>
            <w:hideMark/>
          </w:tcPr>
          <w:p w14:paraId="0FBE3CD7" w14:textId="77777777" w:rsidR="00983586" w:rsidRPr="00195484" w:rsidRDefault="00983586">
            <w:pPr>
              <w:spacing w:line="240" w:lineRule="auto"/>
              <w:ind w:firstLine="720"/>
              <w:rPr>
                <w:szCs w:val="24"/>
                <w:lang w:eastAsia="ru-RU"/>
              </w:rPr>
            </w:pPr>
            <w:r w:rsidRPr="00195484">
              <w:rPr>
                <w:szCs w:val="24"/>
                <w:lang w:eastAsia="ru-RU"/>
              </w:rPr>
              <w:t>Однозначная (сильная) рекомендация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195484" w:rsidRPr="00195484" w14:paraId="23F79373" w14:textId="77777777" w:rsidTr="00983586">
        <w:trPr>
          <w:trHeight w:val="499"/>
        </w:trPr>
        <w:tc>
          <w:tcPr>
            <w:tcW w:w="1890" w:type="dxa"/>
            <w:tcBorders>
              <w:top w:val="single" w:sz="4" w:space="0" w:color="auto"/>
              <w:left w:val="single" w:sz="4" w:space="0" w:color="auto"/>
              <w:bottom w:val="single" w:sz="4" w:space="0" w:color="auto"/>
              <w:right w:val="single" w:sz="4" w:space="0" w:color="auto"/>
            </w:tcBorders>
            <w:vAlign w:val="center"/>
            <w:hideMark/>
          </w:tcPr>
          <w:p w14:paraId="388C7A77" w14:textId="77777777" w:rsidR="00983586" w:rsidRPr="00195484" w:rsidRDefault="00983586">
            <w:pPr>
              <w:spacing w:line="240" w:lineRule="auto"/>
              <w:ind w:firstLine="720"/>
              <w:rPr>
                <w:lang w:eastAsia="ru-RU"/>
              </w:rPr>
            </w:pPr>
            <w:r w:rsidRPr="00195484">
              <w:rPr>
                <w:lang w:val="en-US" w:eastAsia="ru-RU"/>
              </w:rPr>
              <w:t>B</w:t>
            </w:r>
          </w:p>
        </w:tc>
        <w:tc>
          <w:tcPr>
            <w:tcW w:w="7290" w:type="dxa"/>
            <w:tcBorders>
              <w:top w:val="single" w:sz="4" w:space="0" w:color="auto"/>
              <w:left w:val="single" w:sz="4" w:space="0" w:color="auto"/>
              <w:bottom w:val="single" w:sz="4" w:space="0" w:color="auto"/>
              <w:right w:val="single" w:sz="4" w:space="0" w:color="auto"/>
            </w:tcBorders>
            <w:hideMark/>
          </w:tcPr>
          <w:p w14:paraId="0042F682" w14:textId="77777777" w:rsidR="00983586" w:rsidRPr="00195484" w:rsidRDefault="00983586">
            <w:pPr>
              <w:spacing w:line="240" w:lineRule="auto"/>
              <w:ind w:firstLine="720"/>
              <w:rPr>
                <w:rFonts w:cs="Times New Roman"/>
                <w:szCs w:val="24"/>
                <w:lang w:eastAsia="ru-RU"/>
              </w:rPr>
            </w:pPr>
            <w:r w:rsidRPr="00195484">
              <w:rPr>
                <w:rFonts w:cs="Times New Roman"/>
                <w:szCs w:val="24"/>
                <w:lang w:eastAsia="ru-RU"/>
              </w:rPr>
              <w:t>Неоднозначная (условная) рекомендация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195484" w:rsidRPr="00195484" w14:paraId="0347B49D" w14:textId="77777777" w:rsidTr="00983586">
        <w:trPr>
          <w:trHeight w:val="813"/>
        </w:trPr>
        <w:tc>
          <w:tcPr>
            <w:tcW w:w="1890" w:type="dxa"/>
            <w:tcBorders>
              <w:top w:val="single" w:sz="4" w:space="0" w:color="auto"/>
              <w:left w:val="single" w:sz="4" w:space="0" w:color="auto"/>
              <w:bottom w:val="single" w:sz="4" w:space="0" w:color="auto"/>
              <w:right w:val="single" w:sz="4" w:space="0" w:color="auto"/>
            </w:tcBorders>
            <w:vAlign w:val="center"/>
            <w:hideMark/>
          </w:tcPr>
          <w:p w14:paraId="6BE05B6C" w14:textId="77777777" w:rsidR="00983586" w:rsidRPr="00195484" w:rsidRDefault="00983586">
            <w:pPr>
              <w:spacing w:line="240" w:lineRule="auto"/>
              <w:ind w:firstLine="720"/>
              <w:rPr>
                <w:lang w:eastAsia="ru-RU"/>
              </w:rPr>
            </w:pPr>
            <w:r w:rsidRPr="00195484">
              <w:rPr>
                <w:lang w:val="en-US" w:eastAsia="ru-RU"/>
              </w:rPr>
              <w:t>C</w:t>
            </w:r>
          </w:p>
        </w:tc>
        <w:tc>
          <w:tcPr>
            <w:tcW w:w="7290" w:type="dxa"/>
            <w:tcBorders>
              <w:top w:val="single" w:sz="4" w:space="0" w:color="auto"/>
              <w:left w:val="single" w:sz="4" w:space="0" w:color="auto"/>
              <w:bottom w:val="single" w:sz="4" w:space="0" w:color="auto"/>
              <w:right w:val="single" w:sz="4" w:space="0" w:color="auto"/>
            </w:tcBorders>
            <w:hideMark/>
          </w:tcPr>
          <w:p w14:paraId="192032C0" w14:textId="77777777" w:rsidR="00983586" w:rsidRPr="00195484" w:rsidRDefault="00983586">
            <w:pPr>
              <w:spacing w:line="240" w:lineRule="auto"/>
              <w:ind w:firstLine="720"/>
              <w:rPr>
                <w:rFonts w:cs="Times New Roman"/>
                <w:szCs w:val="24"/>
                <w:lang w:eastAsia="ru-RU"/>
              </w:rPr>
            </w:pPr>
            <w:r w:rsidRPr="00195484">
              <w:rPr>
                <w:rFonts w:cs="Times New Roman"/>
                <w:szCs w:val="24"/>
                <w:lang w:eastAsia="ru-RU"/>
              </w:rPr>
              <w:t>Низкая (слабая) рекомендация – отсутствие доказательств надлежащего качества (все исследования имеют низкое методологическое качество и их выводы по интересующим исходам не являются согласованными)</w:t>
            </w:r>
          </w:p>
        </w:tc>
      </w:tr>
    </w:tbl>
    <w:p w14:paraId="70E89BBC" w14:textId="77777777" w:rsidR="00983586" w:rsidRPr="00195484" w:rsidRDefault="00983586" w:rsidP="00983586">
      <w:pPr>
        <w:spacing w:line="240" w:lineRule="auto"/>
        <w:ind w:firstLine="720"/>
        <w:rPr>
          <w:lang w:eastAsia="ru-RU"/>
        </w:rPr>
      </w:pPr>
      <w:r w:rsidRPr="00195484">
        <w:rPr>
          <w:lang w:eastAsia="ru-RU"/>
        </w:rPr>
        <w:t>Примечание:</w:t>
      </w:r>
    </w:p>
    <w:p w14:paraId="26AB7E0D" w14:textId="77777777" w:rsidR="00983586" w:rsidRPr="00195484" w:rsidRDefault="00983586" w:rsidP="00983586">
      <w:pPr>
        <w:spacing w:line="240" w:lineRule="auto"/>
        <w:ind w:firstLine="720"/>
        <w:rPr>
          <w:lang w:eastAsia="ru-RU"/>
        </w:rPr>
      </w:pPr>
      <w:r w:rsidRPr="00195484">
        <w:rPr>
          <w:lang w:eastAsia="ru-RU"/>
        </w:rPr>
        <w:t>УУР – уровень убедительности рекомендаций</w:t>
      </w:r>
    </w:p>
    <w:p w14:paraId="1C0F81C8" w14:textId="77777777" w:rsidR="00983586" w:rsidRPr="00195484" w:rsidRDefault="00983586" w:rsidP="00983586">
      <w:pPr>
        <w:pStyle w:val="desc"/>
        <w:spacing w:before="0" w:beforeAutospacing="0" w:after="0" w:afterAutospacing="0" w:line="360" w:lineRule="auto"/>
        <w:ind w:firstLine="720"/>
        <w:rPr>
          <w:b/>
        </w:rPr>
      </w:pPr>
    </w:p>
    <w:p w14:paraId="19F28CF5" w14:textId="77777777" w:rsidR="00983586" w:rsidRPr="00195484" w:rsidRDefault="00983586" w:rsidP="00983586">
      <w:pPr>
        <w:pStyle w:val="desc"/>
        <w:spacing w:before="0" w:beforeAutospacing="0" w:after="0" w:afterAutospacing="0" w:line="360" w:lineRule="auto"/>
        <w:ind w:firstLine="720"/>
      </w:pPr>
      <w:r w:rsidRPr="00195484">
        <w:rPr>
          <w:b/>
        </w:rPr>
        <w:t xml:space="preserve">Приложение 4 - </w:t>
      </w:r>
      <w:r w:rsidRPr="00195484">
        <w:t>Рейтинговая схема оценки уровня убедительности рекомендаций для лечебных, реабилитационных, профилактических вмешательств</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290"/>
      </w:tblGrid>
      <w:tr w:rsidR="00195484" w:rsidRPr="00195484" w14:paraId="1A46739C" w14:textId="77777777" w:rsidTr="00983586">
        <w:trPr>
          <w:trHeight w:val="172"/>
        </w:trPr>
        <w:tc>
          <w:tcPr>
            <w:tcW w:w="1890" w:type="dxa"/>
            <w:tcBorders>
              <w:top w:val="single" w:sz="4" w:space="0" w:color="auto"/>
              <w:left w:val="single" w:sz="4" w:space="0" w:color="auto"/>
              <w:bottom w:val="single" w:sz="4" w:space="0" w:color="auto"/>
              <w:right w:val="single" w:sz="4" w:space="0" w:color="auto"/>
            </w:tcBorders>
            <w:hideMark/>
          </w:tcPr>
          <w:p w14:paraId="0916486E" w14:textId="77777777" w:rsidR="00983586" w:rsidRPr="00195484" w:rsidRDefault="00983586">
            <w:pPr>
              <w:spacing w:line="240" w:lineRule="auto"/>
              <w:ind w:firstLine="720"/>
              <w:rPr>
                <w:b/>
                <w:lang w:eastAsia="ru-RU"/>
              </w:rPr>
            </w:pPr>
            <w:r w:rsidRPr="00195484">
              <w:rPr>
                <w:b/>
                <w:lang w:eastAsia="ru-RU"/>
              </w:rPr>
              <w:t>УУР</w:t>
            </w:r>
          </w:p>
        </w:tc>
        <w:tc>
          <w:tcPr>
            <w:tcW w:w="7290" w:type="dxa"/>
            <w:tcBorders>
              <w:top w:val="single" w:sz="4" w:space="0" w:color="auto"/>
              <w:left w:val="single" w:sz="4" w:space="0" w:color="auto"/>
              <w:bottom w:val="single" w:sz="4" w:space="0" w:color="auto"/>
              <w:right w:val="single" w:sz="4" w:space="0" w:color="auto"/>
            </w:tcBorders>
            <w:hideMark/>
          </w:tcPr>
          <w:p w14:paraId="36E56AFE" w14:textId="77777777" w:rsidR="00983586" w:rsidRPr="00195484" w:rsidRDefault="00983586">
            <w:pPr>
              <w:spacing w:line="240" w:lineRule="auto"/>
              <w:ind w:firstLine="720"/>
              <w:rPr>
                <w:b/>
                <w:lang w:eastAsia="ru-RU"/>
              </w:rPr>
            </w:pPr>
            <w:r w:rsidRPr="00195484">
              <w:rPr>
                <w:b/>
                <w:lang w:eastAsia="ru-RU"/>
              </w:rPr>
              <w:t>Описание</w:t>
            </w:r>
          </w:p>
        </w:tc>
      </w:tr>
      <w:tr w:rsidR="00195484" w:rsidRPr="00195484" w14:paraId="1FBA5472" w14:textId="77777777" w:rsidTr="00983586">
        <w:trPr>
          <w:trHeight w:val="172"/>
        </w:trPr>
        <w:tc>
          <w:tcPr>
            <w:tcW w:w="1890" w:type="dxa"/>
            <w:tcBorders>
              <w:top w:val="single" w:sz="4" w:space="0" w:color="auto"/>
              <w:left w:val="single" w:sz="4" w:space="0" w:color="auto"/>
              <w:bottom w:val="single" w:sz="4" w:space="0" w:color="auto"/>
              <w:right w:val="single" w:sz="4" w:space="0" w:color="auto"/>
            </w:tcBorders>
            <w:vAlign w:val="center"/>
            <w:hideMark/>
          </w:tcPr>
          <w:p w14:paraId="1BCDD947" w14:textId="77777777" w:rsidR="00983586" w:rsidRPr="00195484" w:rsidRDefault="00983586">
            <w:pPr>
              <w:spacing w:line="240" w:lineRule="auto"/>
              <w:ind w:firstLine="720"/>
              <w:rPr>
                <w:lang w:eastAsia="ru-RU"/>
              </w:rPr>
            </w:pPr>
            <w:r w:rsidRPr="00195484">
              <w:rPr>
                <w:lang w:val="en-US" w:eastAsia="ru-RU"/>
              </w:rPr>
              <w:t>A</w:t>
            </w:r>
          </w:p>
        </w:tc>
        <w:tc>
          <w:tcPr>
            <w:tcW w:w="7290" w:type="dxa"/>
            <w:tcBorders>
              <w:top w:val="single" w:sz="4" w:space="0" w:color="auto"/>
              <w:left w:val="single" w:sz="4" w:space="0" w:color="auto"/>
              <w:bottom w:val="single" w:sz="4" w:space="0" w:color="auto"/>
              <w:right w:val="single" w:sz="4" w:space="0" w:color="auto"/>
            </w:tcBorders>
            <w:hideMark/>
          </w:tcPr>
          <w:p w14:paraId="431535B6" w14:textId="77777777" w:rsidR="00983586" w:rsidRPr="00195484" w:rsidRDefault="00983586">
            <w:pPr>
              <w:spacing w:line="240" w:lineRule="auto"/>
              <w:ind w:firstLine="720"/>
              <w:rPr>
                <w:szCs w:val="24"/>
                <w:lang w:eastAsia="ru-RU"/>
              </w:rPr>
            </w:pPr>
            <w:r w:rsidRPr="00195484">
              <w:rPr>
                <w:szCs w:val="24"/>
                <w:lang w:eastAsia="ru-RU"/>
              </w:rPr>
              <w:t>Однозначная (сильная)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195484" w:rsidRPr="00195484" w14:paraId="4FB73686" w14:textId="77777777" w:rsidTr="00983586">
        <w:trPr>
          <w:trHeight w:val="274"/>
        </w:trPr>
        <w:tc>
          <w:tcPr>
            <w:tcW w:w="1890" w:type="dxa"/>
            <w:tcBorders>
              <w:top w:val="single" w:sz="4" w:space="0" w:color="auto"/>
              <w:left w:val="single" w:sz="4" w:space="0" w:color="auto"/>
              <w:bottom w:val="single" w:sz="4" w:space="0" w:color="auto"/>
              <w:right w:val="single" w:sz="4" w:space="0" w:color="auto"/>
            </w:tcBorders>
            <w:vAlign w:val="center"/>
            <w:hideMark/>
          </w:tcPr>
          <w:p w14:paraId="4A465E46" w14:textId="77777777" w:rsidR="00983586" w:rsidRPr="00195484" w:rsidRDefault="00983586">
            <w:pPr>
              <w:spacing w:line="240" w:lineRule="auto"/>
              <w:ind w:firstLine="720"/>
              <w:rPr>
                <w:lang w:eastAsia="ru-RU"/>
              </w:rPr>
            </w:pPr>
            <w:r w:rsidRPr="00195484">
              <w:rPr>
                <w:lang w:val="en-US" w:eastAsia="ru-RU"/>
              </w:rPr>
              <w:t>B</w:t>
            </w:r>
          </w:p>
        </w:tc>
        <w:tc>
          <w:tcPr>
            <w:tcW w:w="7290" w:type="dxa"/>
            <w:tcBorders>
              <w:top w:val="single" w:sz="4" w:space="0" w:color="auto"/>
              <w:left w:val="single" w:sz="4" w:space="0" w:color="auto"/>
              <w:bottom w:val="single" w:sz="4" w:space="0" w:color="auto"/>
              <w:right w:val="single" w:sz="4" w:space="0" w:color="auto"/>
            </w:tcBorders>
            <w:hideMark/>
          </w:tcPr>
          <w:p w14:paraId="089B7A80" w14:textId="77777777" w:rsidR="00983586" w:rsidRPr="00195484" w:rsidRDefault="00983586">
            <w:pPr>
              <w:spacing w:line="240" w:lineRule="auto"/>
              <w:ind w:firstLine="720"/>
              <w:rPr>
                <w:rFonts w:cs="Times New Roman"/>
                <w:szCs w:val="24"/>
                <w:lang w:eastAsia="ru-RU"/>
              </w:rPr>
            </w:pPr>
            <w:r w:rsidRPr="00195484">
              <w:rPr>
                <w:rFonts w:cs="Times New Roman"/>
                <w:szCs w:val="24"/>
                <w:lang w:eastAsia="ru-RU"/>
              </w:rPr>
              <w:t>Неоднозначная (условная)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195484" w:rsidRPr="00195484" w14:paraId="048D3662" w14:textId="77777777" w:rsidTr="00983586">
        <w:trPr>
          <w:trHeight w:val="813"/>
        </w:trPr>
        <w:tc>
          <w:tcPr>
            <w:tcW w:w="1890" w:type="dxa"/>
            <w:tcBorders>
              <w:top w:val="single" w:sz="4" w:space="0" w:color="auto"/>
              <w:left w:val="single" w:sz="4" w:space="0" w:color="auto"/>
              <w:bottom w:val="single" w:sz="4" w:space="0" w:color="auto"/>
              <w:right w:val="single" w:sz="4" w:space="0" w:color="auto"/>
            </w:tcBorders>
            <w:vAlign w:val="center"/>
            <w:hideMark/>
          </w:tcPr>
          <w:p w14:paraId="42B38B18" w14:textId="77777777" w:rsidR="00983586" w:rsidRPr="00195484" w:rsidRDefault="00983586">
            <w:pPr>
              <w:spacing w:line="240" w:lineRule="auto"/>
              <w:ind w:firstLine="720"/>
              <w:rPr>
                <w:lang w:eastAsia="ru-RU"/>
              </w:rPr>
            </w:pPr>
            <w:r w:rsidRPr="00195484">
              <w:rPr>
                <w:lang w:val="en-US" w:eastAsia="ru-RU"/>
              </w:rPr>
              <w:t>C</w:t>
            </w:r>
          </w:p>
        </w:tc>
        <w:tc>
          <w:tcPr>
            <w:tcW w:w="7290" w:type="dxa"/>
            <w:tcBorders>
              <w:top w:val="single" w:sz="4" w:space="0" w:color="auto"/>
              <w:left w:val="single" w:sz="4" w:space="0" w:color="auto"/>
              <w:bottom w:val="single" w:sz="4" w:space="0" w:color="auto"/>
              <w:right w:val="single" w:sz="4" w:space="0" w:color="auto"/>
            </w:tcBorders>
            <w:hideMark/>
          </w:tcPr>
          <w:p w14:paraId="7CEBFE71" w14:textId="77777777" w:rsidR="00983586" w:rsidRPr="00195484" w:rsidRDefault="00983586">
            <w:pPr>
              <w:spacing w:line="240" w:lineRule="auto"/>
              <w:ind w:firstLine="720"/>
              <w:rPr>
                <w:rFonts w:cs="Times New Roman"/>
                <w:szCs w:val="24"/>
                <w:lang w:eastAsia="ru-RU"/>
              </w:rPr>
            </w:pPr>
            <w:r w:rsidRPr="00195484">
              <w:rPr>
                <w:rFonts w:cs="Times New Roman"/>
                <w:szCs w:val="24"/>
                <w:lang w:eastAsia="ru-RU"/>
              </w:rPr>
              <w:t>Низкая (слабая) рекомендация –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
        </w:tc>
      </w:tr>
    </w:tbl>
    <w:p w14:paraId="386BEE7F" w14:textId="77777777" w:rsidR="00983586" w:rsidRPr="00195484" w:rsidRDefault="00983586" w:rsidP="00983586">
      <w:pPr>
        <w:spacing w:line="240" w:lineRule="auto"/>
        <w:ind w:firstLine="720"/>
        <w:rPr>
          <w:lang w:eastAsia="ru-RU"/>
        </w:rPr>
      </w:pPr>
      <w:r w:rsidRPr="00195484">
        <w:rPr>
          <w:lang w:eastAsia="ru-RU"/>
        </w:rPr>
        <w:t>Примечание:</w:t>
      </w:r>
    </w:p>
    <w:p w14:paraId="1FA94E03" w14:textId="77777777" w:rsidR="00983586" w:rsidRPr="00195484" w:rsidRDefault="00983586" w:rsidP="00983586">
      <w:pPr>
        <w:spacing w:line="240" w:lineRule="auto"/>
        <w:ind w:firstLine="720"/>
        <w:rPr>
          <w:lang w:eastAsia="ru-RU"/>
        </w:rPr>
      </w:pPr>
      <w:r w:rsidRPr="00195484">
        <w:rPr>
          <w:lang w:eastAsia="ru-RU"/>
        </w:rPr>
        <w:t>УУР – уровень убедительности рекомендаций</w:t>
      </w:r>
    </w:p>
    <w:p w14:paraId="3D2294B1" w14:textId="77777777" w:rsidR="00983586" w:rsidRPr="00195484" w:rsidRDefault="00983586" w:rsidP="00983586">
      <w:pPr>
        <w:pStyle w:val="desc"/>
        <w:ind w:firstLine="720"/>
      </w:pPr>
      <w:r w:rsidRPr="00195484">
        <w:t>Порядок обновления клинических рекомендаций – пересмотр 1 раз в 3 года.</w:t>
      </w:r>
    </w:p>
    <w:p w14:paraId="72AF2EB4" w14:textId="77777777" w:rsidR="00293D79" w:rsidRDefault="00293D79" w:rsidP="00650727"/>
    <w:p w14:paraId="459F9884" w14:textId="77777777" w:rsidR="00293D79" w:rsidRDefault="00293D79" w:rsidP="00650727"/>
    <w:p w14:paraId="16AAD3CD" w14:textId="77777777" w:rsidR="004A47B0" w:rsidRDefault="004A47B0" w:rsidP="00650727"/>
    <w:p w14:paraId="328C1CC4" w14:textId="77777777" w:rsidR="004A47B0" w:rsidRDefault="004A47B0" w:rsidP="00650727"/>
    <w:p w14:paraId="44385502" w14:textId="77777777" w:rsidR="004A47B0" w:rsidRDefault="004A47B0" w:rsidP="00650727"/>
    <w:p w14:paraId="40220458" w14:textId="77777777" w:rsidR="004A47B0" w:rsidRDefault="004A47B0" w:rsidP="00650727"/>
    <w:p w14:paraId="740D7CE8" w14:textId="77777777" w:rsidR="004A47B0" w:rsidRDefault="004A47B0" w:rsidP="00650727"/>
    <w:p w14:paraId="447DC16C" w14:textId="77777777" w:rsidR="004A47B0" w:rsidRDefault="004A47B0" w:rsidP="00650727"/>
    <w:p w14:paraId="277230DD" w14:textId="77777777" w:rsidR="00293D79" w:rsidRDefault="00293D79" w:rsidP="00650727"/>
    <w:p w14:paraId="62C965F3" w14:textId="77777777" w:rsidR="00293D79" w:rsidRDefault="00293D79" w:rsidP="00650727"/>
    <w:p w14:paraId="6359090C" w14:textId="260B3C42" w:rsidR="00916371" w:rsidRPr="00916371" w:rsidRDefault="001230E5" w:rsidP="00916371">
      <w:pPr>
        <w:pStyle w:val="1"/>
        <w:spacing w:before="0"/>
        <w:rPr>
          <w:color w:val="auto"/>
        </w:rPr>
      </w:pPr>
      <w:commentRangeStart w:id="86"/>
      <w:r>
        <w:rPr>
          <w:noProof/>
          <w:sz w:val="24"/>
          <w:szCs w:val="24"/>
        </w:rPr>
        <mc:AlternateContent>
          <mc:Choice Requires="wps">
            <w:drawing>
              <wp:anchor distT="0" distB="0" distL="114300" distR="114300" simplePos="0" relativeHeight="251802624" behindDoc="0" locked="0" layoutInCell="1" allowOverlap="1" wp14:anchorId="597B6B6B" wp14:editId="0C940833">
                <wp:simplePos x="0" y="0"/>
                <wp:positionH relativeFrom="margin">
                  <wp:posOffset>1216660</wp:posOffset>
                </wp:positionH>
                <wp:positionV relativeFrom="paragraph">
                  <wp:posOffset>277495</wp:posOffset>
                </wp:positionV>
                <wp:extent cx="3094990" cy="475615"/>
                <wp:effectExtent l="0" t="0" r="0" b="635"/>
                <wp:wrapNone/>
                <wp:docPr id="5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4990" cy="475615"/>
                        </a:xfrm>
                        <a:prstGeom prst="rect">
                          <a:avLst/>
                        </a:prstGeom>
                        <a:noFill/>
                        <a:ln w="12700">
                          <a:solidFill>
                            <a:srgbClr val="000000"/>
                          </a:solidFill>
                          <a:miter lim="800000"/>
                          <a:headEnd/>
                          <a:tailEnd/>
                        </a:ln>
                        <a:extLst>
                          <a:ext uri="{909E8E84-426E-40dd-AFC4-6F175D3DCCD1}"/>
                        </a:extLst>
                      </wps:spPr>
                      <wps:txbx>
                        <w:txbxContent>
                          <w:p w14:paraId="49BDD82C" w14:textId="77777777" w:rsidR="00281345" w:rsidRDefault="00916371" w:rsidP="00281345">
                            <w:pPr>
                              <w:spacing w:line="240" w:lineRule="auto"/>
                              <w:jc w:val="center"/>
                              <w:rPr>
                                <w:b/>
                              </w:rPr>
                              <w:pPrChange w:id="87" w:author="Винникова" w:date="2019-06-13T10:09:00Z">
                                <w:pPr>
                                  <w:jc w:val="center"/>
                                </w:pPr>
                              </w:pPrChange>
                            </w:pPr>
                            <w:ins w:id="88" w:author="Винникова" w:date="2019-06-13T09:44:00Z">
                              <w:r>
                                <w:rPr>
                                  <w:b/>
                                </w:rPr>
                                <w:t>Пациент с п</w:t>
                              </w:r>
                            </w:ins>
                            <w:del w:id="89" w:author="Винникова" w:date="2019-06-13T09:44:00Z">
                              <w:r>
                                <w:rPr>
                                  <w:b/>
                                </w:rPr>
                                <w:delText>П</w:delText>
                              </w:r>
                            </w:del>
                            <w:r>
                              <w:rPr>
                                <w:b/>
                              </w:rPr>
                              <w:t>одозрение</w:t>
                            </w:r>
                            <w:ins w:id="90" w:author="Винникова" w:date="2019-06-13T09:44:00Z">
                              <w:r>
                                <w:rPr>
                                  <w:b/>
                                </w:rPr>
                                <w:t>м</w:t>
                              </w:r>
                            </w:ins>
                            <w:r>
                              <w:rPr>
                                <w:b/>
                              </w:rPr>
                              <w:t xml:space="preserve"> на синдром зависимости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97B6B6B" id="Прямоугольник 1" o:spid="_x0000_s1033" style="position:absolute;left:0;text-align:left;margin-left:95.8pt;margin-top:21.85pt;width:243.7pt;height:37.4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" filled="f" strokeweight="1pt">
                <v:path arrowok="t"/>
                <v:textbox>
                  <w:txbxContent>
                    <w:p w14:paraId="49BDD82C" w14:textId="77777777" w:rsidR="00281345" w:rsidRDefault="00916371" w:rsidP="00281345">
                      <w:pPr>
                        <w:spacing w:line="240" w:lineRule="auto"/>
                        <w:jc w:val="center"/>
                        <w:rPr>
                          <w:b/>
                        </w:rPr>
                        <w:pPrChange w:id="91" w:author="Винникова" w:date="2019-06-13T10:09:00Z">
                          <w:pPr>
                            <w:jc w:val="center"/>
                          </w:pPr>
                        </w:pPrChange>
                      </w:pPr>
                      <w:ins w:id="92" w:author="Винникова" w:date="2019-06-13T09:44:00Z">
                        <w:r>
                          <w:rPr>
                            <w:b/>
                          </w:rPr>
                          <w:t>Пациент с п</w:t>
                        </w:r>
                      </w:ins>
                      <w:del w:id="93" w:author="Винникова" w:date="2019-06-13T09:44:00Z">
                        <w:r>
                          <w:rPr>
                            <w:b/>
                          </w:rPr>
                          <w:delText>П</w:delText>
                        </w:r>
                      </w:del>
                      <w:r>
                        <w:rPr>
                          <w:b/>
                        </w:rPr>
                        <w:t>одозрение</w:t>
                      </w:r>
                      <w:ins w:id="94" w:author="Винникова" w:date="2019-06-13T09:44:00Z">
                        <w:r>
                          <w:rPr>
                            <w:b/>
                          </w:rPr>
                          <w:t>м</w:t>
                        </w:r>
                      </w:ins>
                      <w:r>
                        <w:rPr>
                          <w:b/>
                        </w:rPr>
                        <w:t xml:space="preserve"> на синдром зависимости</w:t>
                      </w:r>
                    </w:p>
                  </w:txbxContent>
                </v:textbox>
                <w10:wrap anchorx="margin"/>
              </v:rect>
            </w:pict>
          </mc:Fallback>
        </mc:AlternateContent>
      </w:r>
      <w:r>
        <w:rPr>
          <w:noProof/>
        </w:rPr>
        <mc:AlternateContent>
          <mc:Choice Requires="wps">
            <w:drawing>
              <wp:anchor distT="0" distB="0" distL="114300" distR="114300" simplePos="0" relativeHeight="251780096" behindDoc="0" locked="0" layoutInCell="1" allowOverlap="1" wp14:anchorId="6ED4C90D" wp14:editId="7F8C51A4">
                <wp:simplePos x="0" y="0"/>
                <wp:positionH relativeFrom="margin">
                  <wp:posOffset>5876925</wp:posOffset>
                </wp:positionH>
                <wp:positionV relativeFrom="paragraph">
                  <wp:posOffset>4695825</wp:posOffset>
                </wp:positionV>
                <wp:extent cx="447040" cy="257175"/>
                <wp:effectExtent l="0" t="0" r="0" b="0"/>
                <wp:wrapNone/>
                <wp:docPr id="5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0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C2BE40" w14:textId="77777777" w:rsidR="00916371" w:rsidRDefault="00916371" w:rsidP="00916371">
                            <w:r>
                              <w:t xml:space="preserve">Нет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D4C90D" id="Rectangle 75" o:spid="_x0000_s1034" style="position:absolute;left:0;text-align:left;margin-left:462.75pt;margin-top:369.75pt;width:35.2pt;height:20.2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" filled="f" stroked="f" strokeweight="1pt">
                <v:path arrowok="t"/>
                <v:textbox>
                  <w:txbxContent>
                    <w:p w14:paraId="09C2BE40" w14:textId="77777777" w:rsidR="00916371" w:rsidRDefault="00916371" w:rsidP="00916371">
                      <w:r>
                        <w:t xml:space="preserve">Нет </w:t>
                      </w:r>
                    </w:p>
                  </w:txbxContent>
                </v:textbox>
                <w10:wrap anchorx="margin"/>
              </v:rect>
            </w:pict>
          </mc:Fallback>
        </mc:AlternateContent>
      </w:r>
      <w:r>
        <w:rPr>
          <w:noProof/>
        </w:rPr>
        <mc:AlternateContent>
          <mc:Choice Requires="wps">
            <w:drawing>
              <wp:anchor distT="0" distB="0" distL="114300" distR="114300" simplePos="0" relativeHeight="251779072" behindDoc="0" locked="0" layoutInCell="1" allowOverlap="1" wp14:anchorId="7431E81D" wp14:editId="4B9F4C65">
                <wp:simplePos x="0" y="0"/>
                <wp:positionH relativeFrom="margin">
                  <wp:posOffset>5876925</wp:posOffset>
                </wp:positionH>
                <wp:positionV relativeFrom="paragraph">
                  <wp:posOffset>4695825</wp:posOffset>
                </wp:positionV>
                <wp:extent cx="447040" cy="257175"/>
                <wp:effectExtent l="0" t="0" r="0" b="0"/>
                <wp:wrapNone/>
                <wp:docPr id="5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0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B806BA" w14:textId="77777777" w:rsidR="00916371" w:rsidRDefault="00916371" w:rsidP="00916371">
                            <w:r>
                              <w:t xml:space="preserve">Нет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31E81D" id="Rectangle 74" o:spid="_x0000_s1035" style="position:absolute;left:0;text-align:left;margin-left:462.75pt;margin-top:369.75pt;width:35.2pt;height:20.2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" filled="f" stroked="f" strokeweight="1pt">
                <v:path arrowok="t"/>
                <v:textbox>
                  <w:txbxContent>
                    <w:p w14:paraId="75B806BA" w14:textId="77777777" w:rsidR="00916371" w:rsidRDefault="00916371" w:rsidP="00916371">
                      <w:r>
                        <w:t xml:space="preserve">Нет </w:t>
                      </w:r>
                    </w:p>
                  </w:txbxContent>
                </v:textbox>
                <w10:wrap anchorx="margin"/>
              </v:rect>
            </w:pict>
          </mc:Fallback>
        </mc:AlternateContent>
      </w:r>
      <w:bookmarkStart w:id="95" w:name="_Toc5107360"/>
      <w:r w:rsidR="00916371" w:rsidRPr="00916371">
        <w:rPr>
          <w:bCs w:val="0"/>
          <w:color w:val="auto"/>
        </w:rPr>
        <w:t xml:space="preserve">Приложение Б. Алгоритм диагностики синдрома </w:t>
      </w:r>
      <w:commentRangeStart w:id="96"/>
      <w:r w:rsidR="00916371" w:rsidRPr="00916371">
        <w:rPr>
          <w:bCs w:val="0"/>
          <w:color w:val="auto"/>
        </w:rPr>
        <w:t>зависимости</w:t>
      </w:r>
      <w:commentRangeEnd w:id="86"/>
      <w:r w:rsidR="00916371" w:rsidRPr="00916371">
        <w:rPr>
          <w:rStyle w:val="aff8"/>
          <w:rFonts w:eastAsiaTheme="minorHAnsi" w:cstheme="minorBidi"/>
          <w:color w:val="auto"/>
        </w:rPr>
        <w:commentReference w:id="86"/>
      </w:r>
      <w:bookmarkEnd w:id="95"/>
      <w:commentRangeEnd w:id="96"/>
      <w:r w:rsidR="00916371" w:rsidRPr="00916371">
        <w:rPr>
          <w:rStyle w:val="aff8"/>
        </w:rPr>
        <w:commentReference w:id="96"/>
      </w:r>
    </w:p>
    <w:p w14:paraId="69BCEF2B" w14:textId="77777777" w:rsidR="00916371" w:rsidRDefault="00916371" w:rsidP="00916371"/>
    <w:p w14:paraId="10302E59" w14:textId="2F04041D" w:rsidR="00916371" w:rsidRDefault="001230E5" w:rsidP="00916371">
      <w:pPr>
        <w:rPr>
          <w:rFonts w:cs="Times New Roman"/>
          <w:szCs w:val="24"/>
        </w:rPr>
      </w:pPr>
      <w:r>
        <w:rPr>
          <w:noProof/>
        </w:rPr>
        <mc:AlternateContent>
          <mc:Choice Requires="wps">
            <w:drawing>
              <wp:anchor distT="0" distB="0" distL="114299" distR="114299" simplePos="0" relativeHeight="251751424" behindDoc="0" locked="0" layoutInCell="1" allowOverlap="1" wp14:anchorId="39A28C0F" wp14:editId="3B866CAD">
                <wp:simplePos x="0" y="0"/>
                <wp:positionH relativeFrom="column">
                  <wp:posOffset>2562860</wp:posOffset>
                </wp:positionH>
                <wp:positionV relativeFrom="paragraph">
                  <wp:posOffset>320675</wp:posOffset>
                </wp:positionV>
                <wp:extent cx="274955" cy="635"/>
                <wp:effectExtent l="61595" t="59690" r="52070" b="8255"/>
                <wp:wrapNone/>
                <wp:docPr id="4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74955" cy="635"/>
                        </a:xfrm>
                        <a:prstGeom prst="bentConnector3">
                          <a:avLst>
                            <a:gd name="adj1" fmla="val 49884"/>
                          </a:avLst>
                        </a:prstGeom>
                        <a:noFill/>
                        <a:ln w="6350">
                          <a:solidFill>
                            <a:schemeClr val="tx1">
                              <a:lumMod val="100000"/>
                              <a:lumOff val="0"/>
                            </a:schemeClr>
                          </a:solidFill>
                          <a:miter lim="800000"/>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D61954"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 o:spid="_x0000_s1026" type="#_x0000_t34" style="position:absolute;margin-left:201.8pt;margin-top:25.25pt;width:21.65pt;height:.05pt;rotation:90;flip:x;z-index:251751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" adj="10775" strokecolor="black [3213]" strokeweight=".5pt">
                <v:stroke startarrow="oval"/>
                <o:lock v:ext="edit" shapetype="f"/>
              </v:shape>
            </w:pict>
          </mc:Fallback>
        </mc:AlternateContent>
      </w:r>
      <w:r>
        <w:rPr>
          <w:noProof/>
        </w:rPr>
        <mc:AlternateContent>
          <mc:Choice Requires="wps">
            <w:drawing>
              <wp:anchor distT="0" distB="0" distL="114300" distR="114300" simplePos="0" relativeHeight="251752448" behindDoc="0" locked="0" layoutInCell="1" allowOverlap="1" wp14:anchorId="2BE3E81A" wp14:editId="5E9D95E9">
                <wp:simplePos x="0" y="0"/>
                <wp:positionH relativeFrom="margin">
                  <wp:posOffset>3130550</wp:posOffset>
                </wp:positionH>
                <wp:positionV relativeFrom="paragraph">
                  <wp:posOffset>6599555</wp:posOffset>
                </wp:positionV>
                <wp:extent cx="2362200" cy="655955"/>
                <wp:effectExtent l="0" t="0" r="0" b="0"/>
                <wp:wrapNone/>
                <wp:docPr id="40"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655955"/>
                        </a:xfrm>
                        <a:prstGeom prst="rect">
                          <a:avLst/>
                        </a:prstGeom>
                        <a:noFill/>
                        <a:ln w="12700">
                          <a:solidFill>
                            <a:srgbClr val="000000"/>
                          </a:solidFill>
                          <a:miter lim="800000"/>
                          <a:headEnd/>
                          <a:tailEnd/>
                        </a:ln>
                        <a:extLst>
                          <a:ext uri="{909E8E84-426E-40dd-AFC4-6F175D3DCCD1}"/>
                        </a:extLst>
                      </wps:spPr>
                      <wps:txbx>
                        <w:txbxContent>
                          <w:p w14:paraId="4DD758F3" w14:textId="77777777" w:rsidR="00916371" w:rsidRDefault="00916371" w:rsidP="00916371">
                            <w:pPr>
                              <w:spacing w:line="240" w:lineRule="auto"/>
                              <w:ind w:firstLine="0"/>
                            </w:pPr>
                            <w:r>
                              <w:t>Выбор дальнейшей тактики: диспансерное наблюдение, реабилитация, профилактика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E3E81A" id="Прямоугольник 9" o:spid="_x0000_s1036" style="position:absolute;left:0;text-align:left;margin-left:246.5pt;margin-top:519.65pt;width:186pt;height:51.6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" filled="f" strokeweight="1pt">
                <v:path arrowok="t"/>
                <v:textbox>
                  <w:txbxContent>
                    <w:p w14:paraId="4DD758F3" w14:textId="77777777" w:rsidR="00916371" w:rsidRDefault="00916371" w:rsidP="00916371">
                      <w:pPr>
                        <w:spacing w:line="240" w:lineRule="auto"/>
                        <w:ind w:firstLine="0"/>
                      </w:pPr>
                      <w:r>
                        <w:t>Выбор дальнейшей тактики: диспансерное наблюдение, реабилитация, профилактика</w:t>
                      </w:r>
                    </w:p>
                  </w:txbxContent>
                </v:textbox>
                <w10:wrap anchorx="margin"/>
              </v:rect>
            </w:pict>
          </mc:Fallback>
        </mc:AlternateContent>
      </w:r>
      <w:r>
        <w:rPr>
          <w:noProof/>
        </w:rPr>
        <mc:AlternateContent>
          <mc:Choice Requires="wps">
            <w:drawing>
              <wp:anchor distT="0" distB="0" distL="114300" distR="114300" simplePos="0" relativeHeight="251753472" behindDoc="0" locked="0" layoutInCell="1" allowOverlap="1" wp14:anchorId="614C0050" wp14:editId="64B7FE1A">
                <wp:simplePos x="0" y="0"/>
                <wp:positionH relativeFrom="page">
                  <wp:posOffset>577850</wp:posOffset>
                </wp:positionH>
                <wp:positionV relativeFrom="paragraph">
                  <wp:posOffset>1433195</wp:posOffset>
                </wp:positionV>
                <wp:extent cx="2812415" cy="810260"/>
                <wp:effectExtent l="0" t="0" r="6985" b="8890"/>
                <wp:wrapNone/>
                <wp:docPr id="50"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2415" cy="810260"/>
                        </a:xfrm>
                        <a:prstGeom prst="rect">
                          <a:avLst/>
                        </a:prstGeom>
                        <a:noFill/>
                        <a:ln w="12700">
                          <a:solidFill>
                            <a:srgbClr val="000000"/>
                          </a:solidFill>
                          <a:miter lim="800000"/>
                          <a:headEnd/>
                          <a:tailEnd/>
                        </a:ln>
                        <a:extLst>
                          <a:ext uri="{909E8E84-426E-40dd-AFC4-6F175D3DCCD1}"/>
                        </a:extLst>
                      </wps:spPr>
                      <wps:txbx>
                        <w:txbxContent>
                          <w:p w14:paraId="0F20B0CE" w14:textId="77777777" w:rsidR="00916371" w:rsidRDefault="00916371" w:rsidP="00916371">
                            <w:pPr>
                              <w:spacing w:line="240" w:lineRule="auto"/>
                              <w:ind w:firstLine="0"/>
                            </w:pPr>
                            <w:r>
                              <w:t>Использование дополнительных  лабораторных и инструментальных методов диагностики</w:t>
                            </w:r>
                          </w:p>
                          <w:p w14:paraId="742B8A7A" w14:textId="77777777" w:rsidR="00916371" w:rsidRDefault="00916371" w:rsidP="0091637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4C0050" id="Прямоугольник 15" o:spid="_x0000_s1037" style="position:absolute;left:0;text-align:left;margin-left:45.5pt;margin-top:112.85pt;width:221.45pt;height:63.8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" filled="f" strokeweight="1pt">
                <v:path arrowok="t"/>
                <v:textbox>
                  <w:txbxContent>
                    <w:p w14:paraId="0F20B0CE" w14:textId="77777777" w:rsidR="00916371" w:rsidRDefault="00916371" w:rsidP="00916371">
                      <w:pPr>
                        <w:spacing w:line="240" w:lineRule="auto"/>
                        <w:ind w:firstLine="0"/>
                      </w:pPr>
                      <w:r>
                        <w:t>Использование дополнительных  лабораторных и инструментальных методов диагностики</w:t>
                      </w:r>
                    </w:p>
                    <w:p w14:paraId="742B8A7A" w14:textId="77777777" w:rsidR="00916371" w:rsidRDefault="00916371" w:rsidP="00916371"/>
                  </w:txbxContent>
                </v:textbox>
                <w10:wrap anchorx="page"/>
              </v:rect>
            </w:pict>
          </mc:Fallback>
        </mc:AlternateContent>
      </w:r>
      <w:r>
        <w:rPr>
          <w:noProof/>
        </w:rPr>
        <mc:AlternateContent>
          <mc:Choice Requires="wps">
            <w:drawing>
              <wp:anchor distT="0" distB="0" distL="114300" distR="114300" simplePos="0" relativeHeight="251754496" behindDoc="0" locked="0" layoutInCell="1" allowOverlap="1" wp14:anchorId="3BB4F938" wp14:editId="1B33294D">
                <wp:simplePos x="0" y="0"/>
                <wp:positionH relativeFrom="margin">
                  <wp:posOffset>4615815</wp:posOffset>
                </wp:positionH>
                <wp:positionV relativeFrom="paragraph">
                  <wp:posOffset>569595</wp:posOffset>
                </wp:positionV>
                <wp:extent cx="498475" cy="257175"/>
                <wp:effectExtent l="0" t="0" r="0" b="0"/>
                <wp:wrapNone/>
                <wp:docPr id="49"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DE03D7" w14:textId="77777777" w:rsidR="00916371" w:rsidRDefault="00916371" w:rsidP="00916371">
                            <w:pPr>
                              <w:ind w:firstLine="0"/>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4F938" id="Прямоугольник 20" o:spid="_x0000_s1038" style="position:absolute;left:0;text-align:left;margin-left:363.45pt;margin-top:44.85pt;width:39.25pt;height:20.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" filled="f" stroked="f" strokeweight="1pt">
                <v:path arrowok="t"/>
                <v:textbox>
                  <w:txbxContent>
                    <w:p w14:paraId="68DE03D7" w14:textId="77777777" w:rsidR="00916371" w:rsidRDefault="00916371" w:rsidP="00916371">
                      <w:pPr>
                        <w:ind w:firstLine="0"/>
                      </w:pPr>
                      <w:r>
                        <w:t>Нет</w:t>
                      </w:r>
                    </w:p>
                  </w:txbxContent>
                </v:textbox>
                <w10:wrap anchorx="margin"/>
              </v:rect>
            </w:pict>
          </mc:Fallback>
        </mc:AlternateContent>
      </w:r>
      <w:r>
        <w:rPr>
          <w:noProof/>
        </w:rPr>
        <mc:AlternateContent>
          <mc:Choice Requires="wps">
            <w:drawing>
              <wp:anchor distT="0" distB="0" distL="114300" distR="114300" simplePos="0" relativeHeight="251755520" behindDoc="0" locked="0" layoutInCell="1" allowOverlap="1" wp14:anchorId="28C9B25C" wp14:editId="5A4D2C63">
                <wp:simplePos x="0" y="0"/>
                <wp:positionH relativeFrom="page">
                  <wp:posOffset>4308475</wp:posOffset>
                </wp:positionH>
                <wp:positionV relativeFrom="paragraph">
                  <wp:posOffset>1433195</wp:posOffset>
                </wp:positionV>
                <wp:extent cx="2540000" cy="810260"/>
                <wp:effectExtent l="0" t="0" r="0" b="8890"/>
                <wp:wrapNone/>
                <wp:docPr id="48"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0" cy="810260"/>
                        </a:xfrm>
                        <a:prstGeom prst="rect">
                          <a:avLst/>
                        </a:prstGeom>
                        <a:noFill/>
                        <a:ln w="12700">
                          <a:solidFill>
                            <a:srgbClr val="000000"/>
                          </a:solidFill>
                          <a:miter lim="800000"/>
                          <a:headEnd/>
                          <a:tailEnd/>
                        </a:ln>
                        <a:extLst>
                          <a:ext uri="{909E8E84-426E-40dd-AFC4-6F175D3DCCD1}"/>
                        </a:extLst>
                      </wps:spPr>
                      <wps:txbx>
                        <w:txbxContent>
                          <w:p w14:paraId="2C09FF20" w14:textId="77777777" w:rsidR="00916371" w:rsidRDefault="00916371" w:rsidP="00916371">
                            <w:pPr>
                              <w:spacing w:line="240" w:lineRule="auto"/>
                              <w:ind w:firstLine="0"/>
                            </w:pPr>
                            <w:r>
                              <w:t>Продолжение диагностического поиска психической, неврологической или соматической патологии</w:t>
                            </w:r>
                          </w:p>
                          <w:p w14:paraId="168D2613" w14:textId="77777777" w:rsidR="00916371" w:rsidRDefault="00916371" w:rsidP="009163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9B25C" id="Прямоугольник 21" o:spid="_x0000_s1039" style="position:absolute;left:0;text-align:left;margin-left:339.25pt;margin-top:112.85pt;width:200pt;height:63.8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" filled="f" strokeweight="1pt">
                <v:path arrowok="t"/>
                <v:textbox>
                  <w:txbxContent>
                    <w:p w14:paraId="2C09FF20" w14:textId="77777777" w:rsidR="00916371" w:rsidRDefault="00916371" w:rsidP="00916371">
                      <w:pPr>
                        <w:spacing w:line="240" w:lineRule="auto"/>
                        <w:ind w:firstLine="0"/>
                      </w:pPr>
                      <w:r>
                        <w:t>Продолжение диагностического поиска психической, неврологической или соматической патологии</w:t>
                      </w:r>
                    </w:p>
                    <w:p w14:paraId="168D2613" w14:textId="77777777" w:rsidR="00916371" w:rsidRDefault="00916371" w:rsidP="00916371"/>
                  </w:txbxContent>
                </v:textbox>
                <w10:wrap anchorx="page"/>
              </v:rect>
            </w:pict>
          </mc:Fallback>
        </mc:AlternateContent>
      </w:r>
      <w:r>
        <w:rPr>
          <w:noProof/>
        </w:rPr>
        <mc:AlternateContent>
          <mc:Choice Requires="wps">
            <w:drawing>
              <wp:anchor distT="0" distB="0" distL="114300" distR="114300" simplePos="0" relativeHeight="251756544" behindDoc="0" locked="0" layoutInCell="1" allowOverlap="1" wp14:anchorId="5CCC452B" wp14:editId="4095268B">
                <wp:simplePos x="0" y="0"/>
                <wp:positionH relativeFrom="page">
                  <wp:posOffset>2089785</wp:posOffset>
                </wp:positionH>
                <wp:positionV relativeFrom="paragraph">
                  <wp:posOffset>2503805</wp:posOffset>
                </wp:positionV>
                <wp:extent cx="3648075" cy="838200"/>
                <wp:effectExtent l="38100" t="19050" r="9525" b="19050"/>
                <wp:wrapNone/>
                <wp:docPr id="47" name="Ромб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8075" cy="838200"/>
                        </a:xfrm>
                        <a:prstGeom prst="diamond">
                          <a:avLst/>
                        </a:prstGeom>
                        <a:noFill/>
                        <a:ln w="12700">
                          <a:solidFill>
                            <a:srgbClr val="000000"/>
                          </a:solidFill>
                          <a:miter lim="800000"/>
                          <a:headEnd/>
                          <a:tailEnd/>
                        </a:ln>
                        <a:extLst>
                          <a:ext uri="{909E8E84-426E-40dd-AFC4-6F175D3DCCD1}"/>
                        </a:extLst>
                      </wps:spPr>
                      <wps:txbx>
                        <w:txbxContent>
                          <w:p w14:paraId="04CB717F" w14:textId="77777777" w:rsidR="00916371" w:rsidRDefault="00916371" w:rsidP="00916371">
                            <w:pPr>
                              <w:spacing w:line="240" w:lineRule="auto"/>
                            </w:pPr>
                            <w:r>
                              <w:t xml:space="preserve">Диагностика проведена полностью?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CC452B" id="_x0000_t4" coordsize="21600,21600" o:spt="4" path="m10800,l,10800,10800,21600,21600,10800xe">
                <v:stroke joinstyle="miter"/>
                <v:path gradientshapeok="t" o:connecttype="rect" textboxrect="5400,5400,16200,16200"/>
              </v:shapetype>
              <v:shape id="Ромб 23" o:spid="_x0000_s1040" type="#_x0000_t4" style="position:absolute;left:0;text-align:left;margin-left:164.55pt;margin-top:197.15pt;width:287.25pt;height:66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" filled="f" strokeweight="1pt">
                <v:path arrowok="t"/>
                <v:textbox>
                  <w:txbxContent>
                    <w:p w14:paraId="04CB717F" w14:textId="77777777" w:rsidR="00916371" w:rsidRDefault="00916371" w:rsidP="00916371">
                      <w:pPr>
                        <w:spacing w:line="240" w:lineRule="auto"/>
                      </w:pPr>
                      <w:r>
                        <w:t xml:space="preserve">Диагностика проведена полностью? </w:t>
                      </w:r>
                    </w:p>
                  </w:txbxContent>
                </v:textbox>
                <w10:wrap anchorx="page"/>
              </v:shape>
            </w:pict>
          </mc:Fallback>
        </mc:AlternateContent>
      </w:r>
      <w:r>
        <w:rPr>
          <w:noProof/>
        </w:rPr>
        <mc:AlternateContent>
          <mc:Choice Requires="wps">
            <w:drawing>
              <wp:anchor distT="0" distB="0" distL="114300" distR="114300" simplePos="0" relativeHeight="251757568" behindDoc="0" locked="0" layoutInCell="1" allowOverlap="1" wp14:anchorId="238662FB" wp14:editId="7A6936B3">
                <wp:simplePos x="0" y="0"/>
                <wp:positionH relativeFrom="margin">
                  <wp:posOffset>474980</wp:posOffset>
                </wp:positionH>
                <wp:positionV relativeFrom="paragraph">
                  <wp:posOffset>2571115</wp:posOffset>
                </wp:positionV>
                <wp:extent cx="628650" cy="276225"/>
                <wp:effectExtent l="0" t="0" r="0" b="0"/>
                <wp:wrapNone/>
                <wp:docPr id="38"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D2327A" w14:textId="77777777" w:rsidR="00916371" w:rsidRDefault="00916371" w:rsidP="00916371">
                            <w:pPr>
                              <w:ind w:firstLine="0"/>
                              <w:jc w:val="center"/>
                            </w:pPr>
                            <w:r>
                              <w:t>Да</w:t>
                            </w:r>
                          </w:p>
                          <w:p w14:paraId="27E7791E" w14:textId="77777777" w:rsidR="00916371" w:rsidRDefault="00916371" w:rsidP="00916371">
                            <w:pPr>
                              <w:ind w:firstLine="0"/>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8662FB" id="Прямоугольник 27" o:spid="_x0000_s1041" style="position:absolute;left:0;text-align:left;margin-left:37.4pt;margin-top:202.45pt;width:49.5pt;height:21.7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" filled="f" stroked="f" strokeweight="1pt">
                <v:path arrowok="t"/>
                <v:textbox>
                  <w:txbxContent>
                    <w:p w14:paraId="71D2327A" w14:textId="77777777" w:rsidR="00916371" w:rsidRDefault="00916371" w:rsidP="00916371">
                      <w:pPr>
                        <w:ind w:firstLine="0"/>
                        <w:jc w:val="center"/>
                      </w:pPr>
                      <w:r>
                        <w:t>Да</w:t>
                      </w:r>
                    </w:p>
                    <w:p w14:paraId="27E7791E" w14:textId="77777777" w:rsidR="00916371" w:rsidRDefault="00916371" w:rsidP="00916371">
                      <w:pPr>
                        <w:ind w:firstLine="0"/>
                        <w:jc w:val="center"/>
                      </w:pPr>
                    </w:p>
                  </w:txbxContent>
                </v:textbox>
                <w10:wrap anchorx="margin"/>
              </v:rect>
            </w:pict>
          </mc:Fallback>
        </mc:AlternateContent>
      </w:r>
      <w:r>
        <w:rPr>
          <w:noProof/>
        </w:rPr>
        <mc:AlternateContent>
          <mc:Choice Requires="wps">
            <w:drawing>
              <wp:anchor distT="0" distB="0" distL="114300" distR="114300" simplePos="0" relativeHeight="251758592" behindDoc="0" locked="0" layoutInCell="1" allowOverlap="1" wp14:anchorId="75900149" wp14:editId="764041ED">
                <wp:simplePos x="0" y="0"/>
                <wp:positionH relativeFrom="page">
                  <wp:posOffset>4184650</wp:posOffset>
                </wp:positionH>
                <wp:positionV relativeFrom="paragraph">
                  <wp:posOffset>3773170</wp:posOffset>
                </wp:positionV>
                <wp:extent cx="2313940" cy="821055"/>
                <wp:effectExtent l="0" t="0" r="0" b="0"/>
                <wp:wrapNone/>
                <wp:docPr id="37"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3940" cy="821055"/>
                        </a:xfrm>
                        <a:prstGeom prst="rect">
                          <a:avLst/>
                        </a:prstGeom>
                        <a:noFill/>
                        <a:ln w="12700">
                          <a:solidFill>
                            <a:srgbClr val="000000"/>
                          </a:solidFill>
                          <a:miter lim="800000"/>
                          <a:headEnd/>
                          <a:tailEnd/>
                        </a:ln>
                        <a:extLst>
                          <a:ext uri="{909E8E84-426E-40dd-AFC4-6F175D3DCCD1}"/>
                        </a:extLst>
                      </wps:spPr>
                      <wps:txbx>
                        <w:txbxContent>
                          <w:p w14:paraId="024BAC57" w14:textId="77777777" w:rsidR="00916371" w:rsidRDefault="00916371" w:rsidP="00916371">
                            <w:pPr>
                              <w:spacing w:line="240" w:lineRule="auto"/>
                              <w:ind w:firstLine="0"/>
                            </w:pPr>
                            <w:r>
                              <w:t>Формирование индивидуальной программы терапии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900149" id="Прямоугольник 44" o:spid="_x0000_s1042" style="position:absolute;left:0;text-align:left;margin-left:329.5pt;margin-top:297.1pt;width:182.2pt;height:64.6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" filled="f" strokeweight="1pt">
                <v:path arrowok="t"/>
                <v:textbox>
                  <w:txbxContent>
                    <w:p w14:paraId="024BAC57" w14:textId="77777777" w:rsidR="00916371" w:rsidRDefault="00916371" w:rsidP="00916371">
                      <w:pPr>
                        <w:spacing w:line="240" w:lineRule="auto"/>
                        <w:ind w:firstLine="0"/>
                      </w:pPr>
                      <w:r>
                        <w:t>Формирование индивидуальной программы терапии</w:t>
                      </w:r>
                    </w:p>
                  </w:txbxContent>
                </v:textbox>
                <w10:wrap anchorx="page"/>
              </v:rect>
            </w:pict>
          </mc:Fallback>
        </mc:AlternateContent>
      </w:r>
      <w:r>
        <w:rPr>
          <w:noProof/>
        </w:rPr>
        <mc:AlternateContent>
          <mc:Choice Requires="wps">
            <w:drawing>
              <wp:anchor distT="0" distB="0" distL="114296" distR="114296" simplePos="0" relativeHeight="251759616" behindDoc="0" locked="0" layoutInCell="1" allowOverlap="1" wp14:anchorId="308E4003" wp14:editId="78ABC547">
                <wp:simplePos x="0" y="0"/>
                <wp:positionH relativeFrom="column">
                  <wp:posOffset>942975</wp:posOffset>
                </wp:positionH>
                <wp:positionV relativeFrom="paragraph">
                  <wp:posOffset>6079490</wp:posOffset>
                </wp:positionV>
                <wp:extent cx="711835" cy="0"/>
                <wp:effectExtent l="60960" t="55880" r="53340" b="13335"/>
                <wp:wrapNone/>
                <wp:docPr id="3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711835" cy="0"/>
                        </a:xfrm>
                        <a:prstGeom prst="straightConnector1">
                          <a:avLst/>
                        </a:prstGeom>
                        <a:noFill/>
                        <a:ln w="6350">
                          <a:solidFill>
                            <a:schemeClr val="tx1">
                              <a:lumMod val="100000"/>
                              <a:lumOff val="0"/>
                            </a:schemeClr>
                          </a:solidFill>
                          <a:miter lim="800000"/>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C34A1D" id="_x0000_t32" coordsize="21600,21600" o:spt="32" o:oned="t" path="m,l21600,21600e" filled="f">
                <v:path arrowok="t" fillok="f" o:connecttype="none"/>
                <o:lock v:ext="edit" shapetype="t"/>
              </v:shapetype>
              <v:shape id="AutoShape 78" o:spid="_x0000_s1026" type="#_x0000_t32" style="position:absolute;margin-left:74.25pt;margin-top:478.7pt;width:56.05pt;height:0;rotation:90;z-index:2517596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" strokecolor="black [3213]" strokeweight=".5pt">
                <v:stroke startarrow="oval" joinstyle="miter"/>
                <o:lock v:ext="edit" shapetype="f"/>
              </v:shape>
            </w:pict>
          </mc:Fallback>
        </mc:AlternateContent>
      </w:r>
      <w:r>
        <w:rPr>
          <w:noProof/>
        </w:rPr>
        <mc:AlternateContent>
          <mc:Choice Requires="wps">
            <w:drawing>
              <wp:anchor distT="0" distB="0" distL="114300" distR="114300" simplePos="0" relativeHeight="251760640" behindDoc="0" locked="0" layoutInCell="1" allowOverlap="1" wp14:anchorId="5C3A7B8B" wp14:editId="1670017C">
                <wp:simplePos x="0" y="0"/>
                <wp:positionH relativeFrom="page">
                  <wp:posOffset>4112895</wp:posOffset>
                </wp:positionH>
                <wp:positionV relativeFrom="paragraph">
                  <wp:posOffset>5029835</wp:posOffset>
                </wp:positionV>
                <wp:extent cx="2575560" cy="1086485"/>
                <wp:effectExtent l="19050" t="19050" r="0" b="18415"/>
                <wp:wrapNone/>
                <wp:docPr id="35"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5560" cy="1086485"/>
                        </a:xfrm>
                        <a:prstGeom prst="diamond">
                          <a:avLst/>
                        </a:prstGeom>
                        <a:noFill/>
                        <a:ln w="12700">
                          <a:solidFill>
                            <a:srgbClr val="000000"/>
                          </a:solidFill>
                          <a:miter lim="800000"/>
                          <a:headEnd/>
                          <a:tailEnd/>
                        </a:ln>
                        <a:extLst>
                          <a:ext uri="{909E8E84-426E-40dd-AFC4-6F175D3DCCD1}"/>
                        </a:extLst>
                      </wps:spPr>
                      <wps:txbx>
                        <w:txbxContent>
                          <w:p w14:paraId="41B8D084" w14:textId="77777777" w:rsidR="00916371" w:rsidRDefault="00916371" w:rsidP="00916371">
                            <w:pPr>
                              <w:spacing w:line="240" w:lineRule="auto"/>
                              <w:ind w:firstLine="0"/>
                              <w:jc w:val="center"/>
                              <w:rPr>
                                <w:szCs w:val="24"/>
                              </w:rPr>
                            </w:pPr>
                            <w:r>
                              <w:rPr>
                                <w:szCs w:val="24"/>
                              </w:rPr>
                              <w:t>Программа терапии сформирована?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A7B8B" id="AutoShape 79" o:spid="_x0000_s1043" type="#_x0000_t4" style="position:absolute;left:0;text-align:left;margin-left:323.85pt;margin-top:396.05pt;width:202.8pt;height:85.5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" filled="f" strokeweight="1pt">
                <v:path arrowok="t"/>
                <v:textbox>
                  <w:txbxContent>
                    <w:p w14:paraId="41B8D084" w14:textId="77777777" w:rsidR="00916371" w:rsidRDefault="00916371" w:rsidP="00916371">
                      <w:pPr>
                        <w:spacing w:line="240" w:lineRule="auto"/>
                        <w:ind w:firstLine="0"/>
                        <w:jc w:val="center"/>
                        <w:rPr>
                          <w:szCs w:val="24"/>
                        </w:rPr>
                      </w:pPr>
                      <w:r>
                        <w:rPr>
                          <w:szCs w:val="24"/>
                        </w:rPr>
                        <w:t>Программа терапии сформирована?</w:t>
                      </w:r>
                    </w:p>
                  </w:txbxContent>
                </v:textbox>
                <w10:wrap anchorx="page"/>
              </v:shape>
            </w:pict>
          </mc:Fallback>
        </mc:AlternateContent>
      </w:r>
      <w:r>
        <w:rPr>
          <w:noProof/>
        </w:rPr>
        <mc:AlternateContent>
          <mc:Choice Requires="wps">
            <w:drawing>
              <wp:anchor distT="0" distB="0" distL="114300" distR="114300" simplePos="0" relativeHeight="251761664" behindDoc="0" locked="0" layoutInCell="1" allowOverlap="1" wp14:anchorId="4AA27623" wp14:editId="02B97D6B">
                <wp:simplePos x="0" y="0"/>
                <wp:positionH relativeFrom="page">
                  <wp:posOffset>1955800</wp:posOffset>
                </wp:positionH>
                <wp:positionV relativeFrom="paragraph">
                  <wp:posOffset>471805</wp:posOffset>
                </wp:positionV>
                <wp:extent cx="3648075" cy="803275"/>
                <wp:effectExtent l="38100" t="19050" r="28575" b="15875"/>
                <wp:wrapNone/>
                <wp:docPr id="34"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8075" cy="803275"/>
                        </a:xfrm>
                        <a:prstGeom prst="diamond">
                          <a:avLst/>
                        </a:prstGeom>
                        <a:noFill/>
                        <a:ln w="12700">
                          <a:solidFill>
                            <a:srgbClr val="000000"/>
                          </a:solidFill>
                          <a:miter lim="800000"/>
                          <a:headEnd/>
                          <a:tailEnd/>
                        </a:ln>
                        <a:extLst>
                          <a:ext uri="{909E8E84-426E-40dd-AFC4-6F175D3DCCD1}"/>
                        </a:extLst>
                      </wps:spPr>
                      <wps:txbx>
                        <w:txbxContent>
                          <w:p w14:paraId="07AB8089" w14:textId="77777777" w:rsidR="00916371" w:rsidRDefault="00916371" w:rsidP="00916371">
                            <w:pPr>
                              <w:spacing w:line="240" w:lineRule="auto"/>
                              <w:ind w:firstLine="0"/>
                              <w:jc w:val="center"/>
                            </w:pPr>
                            <w:r>
                              <w:t>Диагноз клинически подтвержден?</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AA27623" id="AutoShape 80" o:spid="_x0000_s1044" type="#_x0000_t4" style="position:absolute;left:0;text-align:left;margin-left:154pt;margin-top:37.15pt;width:287.25pt;height:63.2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" filled="f" strokeweight="1pt">
                <v:path arrowok="t"/>
                <v:textbox>
                  <w:txbxContent>
                    <w:p w14:paraId="07AB8089" w14:textId="77777777" w:rsidR="00916371" w:rsidRDefault="00916371" w:rsidP="00916371">
                      <w:pPr>
                        <w:spacing w:line="240" w:lineRule="auto"/>
                        <w:ind w:firstLine="0"/>
                        <w:jc w:val="center"/>
                      </w:pPr>
                      <w:r>
                        <w:t>Диагноз клинически подтвержден?</w:t>
                      </w:r>
                    </w:p>
                  </w:txbxContent>
                </v:textbox>
                <w10:wrap anchorx="page"/>
              </v:shape>
            </w:pict>
          </mc:Fallback>
        </mc:AlternateContent>
      </w:r>
      <w:r>
        <w:rPr>
          <w:noProof/>
        </w:rPr>
        <mc:AlternateContent>
          <mc:Choice Requires="wps">
            <w:drawing>
              <wp:anchor distT="0" distB="0" distL="114300" distR="114300" simplePos="0" relativeHeight="251762688" behindDoc="0" locked="0" layoutInCell="1" allowOverlap="1" wp14:anchorId="559AF31B" wp14:editId="5E3213C7">
                <wp:simplePos x="0" y="0"/>
                <wp:positionH relativeFrom="margin">
                  <wp:posOffset>2599055</wp:posOffset>
                </wp:positionH>
                <wp:positionV relativeFrom="paragraph">
                  <wp:posOffset>5199380</wp:posOffset>
                </wp:positionV>
                <wp:extent cx="505460" cy="257175"/>
                <wp:effectExtent l="0" t="0" r="0"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2039E5" w14:textId="77777777" w:rsidR="00916371" w:rsidRDefault="00916371" w:rsidP="00916371">
                            <w:pPr>
                              <w:ind w:firstLine="0"/>
                            </w:pPr>
                            <w:r>
                              <w:t>Да</w:t>
                            </w:r>
                          </w:p>
                          <w:p w14:paraId="1159C655" w14:textId="77777777" w:rsidR="00916371" w:rsidRDefault="00916371" w:rsidP="0091637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9AF31B" id="Rectangle 22" o:spid="_x0000_s1045" style="position:absolute;left:0;text-align:left;margin-left:204.65pt;margin-top:409.4pt;width:39.8pt;height:20.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" filled="f" stroked="f" strokeweight="1pt">
                <v:path arrowok="t"/>
                <v:textbox>
                  <w:txbxContent>
                    <w:p w14:paraId="0A2039E5" w14:textId="77777777" w:rsidR="00916371" w:rsidRDefault="00916371" w:rsidP="00916371">
                      <w:pPr>
                        <w:ind w:firstLine="0"/>
                      </w:pPr>
                      <w:r>
                        <w:t>Да</w:t>
                      </w:r>
                    </w:p>
                    <w:p w14:paraId="1159C655" w14:textId="77777777" w:rsidR="00916371" w:rsidRDefault="00916371" w:rsidP="00916371"/>
                  </w:txbxContent>
                </v:textbox>
                <w10:wrap anchorx="margin"/>
              </v:rect>
            </w:pict>
          </mc:Fallback>
        </mc:AlternateContent>
      </w:r>
      <w:r>
        <w:rPr>
          <w:noProof/>
        </w:rPr>
        <mc:AlternateContent>
          <mc:Choice Requires="wps">
            <w:drawing>
              <wp:anchor distT="0" distB="0" distL="114300" distR="114300" simplePos="0" relativeHeight="251763712" behindDoc="0" locked="0" layoutInCell="1" allowOverlap="1" wp14:anchorId="346D3D35" wp14:editId="107459A6">
                <wp:simplePos x="0" y="0"/>
                <wp:positionH relativeFrom="margin">
                  <wp:posOffset>81915</wp:posOffset>
                </wp:positionH>
                <wp:positionV relativeFrom="paragraph">
                  <wp:posOffset>5408930</wp:posOffset>
                </wp:positionV>
                <wp:extent cx="2392680" cy="314325"/>
                <wp:effectExtent l="0" t="0" r="7620" b="9525"/>
                <wp:wrapNone/>
                <wp:docPr id="3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2680" cy="314325"/>
                        </a:xfrm>
                        <a:prstGeom prst="rect">
                          <a:avLst/>
                        </a:prstGeom>
                        <a:noFill/>
                        <a:ln w="12700">
                          <a:solidFill>
                            <a:srgbClr val="000000"/>
                          </a:solidFill>
                          <a:miter lim="800000"/>
                          <a:headEnd/>
                          <a:tailEnd/>
                        </a:ln>
                        <a:extLst>
                          <a:ext uri="{909E8E84-426E-40dd-AFC4-6F175D3DCCD1}"/>
                        </a:extLst>
                      </wps:spPr>
                      <wps:txbx>
                        <w:txbxContent>
                          <w:p w14:paraId="5D6B7AA8" w14:textId="77777777" w:rsidR="00916371" w:rsidRDefault="00916371" w:rsidP="00916371">
                            <w:pPr>
                              <w:spacing w:line="240" w:lineRule="auto"/>
                              <w:ind w:firstLine="0"/>
                              <w:jc w:val="center"/>
                            </w:pPr>
                            <w:r>
                              <w:t>Лечение синдрома зависимости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6D3D35" id="Rectangle 86" o:spid="_x0000_s1046" style="position:absolute;left:0;text-align:left;margin-left:6.45pt;margin-top:425.9pt;width:188.4pt;height:24.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" filled="f" strokeweight="1pt">
                <v:path arrowok="t"/>
                <v:textbox>
                  <w:txbxContent>
                    <w:p w14:paraId="5D6B7AA8" w14:textId="77777777" w:rsidR="00916371" w:rsidRDefault="00916371" w:rsidP="00916371">
                      <w:pPr>
                        <w:spacing w:line="240" w:lineRule="auto"/>
                        <w:ind w:firstLine="0"/>
                        <w:jc w:val="center"/>
                      </w:pPr>
                      <w:r>
                        <w:t>Лечение синдрома зависимости</w:t>
                      </w:r>
                    </w:p>
                  </w:txbxContent>
                </v:textbox>
                <w10:wrap anchorx="margin"/>
              </v:rect>
            </w:pict>
          </mc:Fallback>
        </mc:AlternateContent>
      </w:r>
      <w:r>
        <w:rPr>
          <w:noProof/>
        </w:rPr>
        <mc:AlternateContent>
          <mc:Choice Requires="wps">
            <w:drawing>
              <wp:anchor distT="0" distB="0" distL="114300" distR="114300" simplePos="0" relativeHeight="251764736" behindDoc="0" locked="0" layoutInCell="1" allowOverlap="1" wp14:anchorId="5DD1F165" wp14:editId="7551AEF3">
                <wp:simplePos x="0" y="0"/>
                <wp:positionH relativeFrom="margin">
                  <wp:posOffset>4657725</wp:posOffset>
                </wp:positionH>
                <wp:positionV relativeFrom="paragraph">
                  <wp:posOffset>2667635</wp:posOffset>
                </wp:positionV>
                <wp:extent cx="498475" cy="257175"/>
                <wp:effectExtent l="0" t="0" r="0" b="0"/>
                <wp:wrapNone/>
                <wp:docPr id="4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56DDAA" w14:textId="77777777" w:rsidR="00916371" w:rsidRDefault="00916371" w:rsidP="00916371">
                            <w:pPr>
                              <w:ind w:firstLine="0"/>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D1F165" id="Rectangle 25" o:spid="_x0000_s1047" style="position:absolute;left:0;text-align:left;margin-left:366.75pt;margin-top:210.05pt;width:39.25pt;height:20.2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" filled="f" stroked="f" strokeweight="1pt">
                <v:path arrowok="t"/>
                <v:textbox>
                  <w:txbxContent>
                    <w:p w14:paraId="5756DDAA" w14:textId="77777777" w:rsidR="00916371" w:rsidRDefault="00916371" w:rsidP="00916371">
                      <w:pPr>
                        <w:ind w:firstLine="0"/>
                      </w:pPr>
                      <w:r>
                        <w:t>Нет</w:t>
                      </w:r>
                    </w:p>
                  </w:txbxContent>
                </v:textbox>
                <w10:wrap anchorx="margin"/>
              </v:rect>
            </w:pict>
          </mc:Fallback>
        </mc:AlternateContent>
      </w:r>
      <w:r>
        <w:rPr>
          <w:noProof/>
        </w:rPr>
        <mc:AlternateContent>
          <mc:Choice Requires="wps">
            <w:drawing>
              <wp:anchor distT="0" distB="0" distL="114300" distR="114300" simplePos="0" relativeHeight="251765760" behindDoc="0" locked="0" layoutInCell="1" allowOverlap="1" wp14:anchorId="5A26930C" wp14:editId="62355366">
                <wp:simplePos x="0" y="0"/>
                <wp:positionH relativeFrom="margin">
                  <wp:posOffset>5492750</wp:posOffset>
                </wp:positionH>
                <wp:positionV relativeFrom="paragraph">
                  <wp:posOffset>5292090</wp:posOffset>
                </wp:positionV>
                <wp:extent cx="447040" cy="257175"/>
                <wp:effectExtent l="0" t="0" r="0" b="0"/>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0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FAF40C" w14:textId="77777777" w:rsidR="00916371" w:rsidRDefault="00916371" w:rsidP="00916371">
                            <w:pPr>
                              <w:ind w:firstLine="0"/>
                            </w:pPr>
                            <w:r>
                              <w:t xml:space="preserve">Нет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26930C" id="Rectangle 27" o:spid="_x0000_s1048" style="position:absolute;left:0;text-align:left;margin-left:432.5pt;margin-top:416.7pt;width:35.2pt;height:20.2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" filled="f" stroked="f" strokeweight="1pt">
                <v:path arrowok="t"/>
                <v:textbox>
                  <w:txbxContent>
                    <w:p w14:paraId="3EFAF40C" w14:textId="77777777" w:rsidR="00916371" w:rsidRDefault="00916371" w:rsidP="00916371">
                      <w:pPr>
                        <w:ind w:firstLine="0"/>
                      </w:pPr>
                      <w:r>
                        <w:t xml:space="preserve">Нет </w:t>
                      </w:r>
                    </w:p>
                  </w:txbxContent>
                </v:textbox>
                <w10:wrap anchorx="margin"/>
              </v:rect>
            </w:pict>
          </mc:Fallback>
        </mc:AlternateContent>
      </w:r>
      <w:r>
        <w:rPr>
          <w:noProof/>
        </w:rPr>
        <mc:AlternateContent>
          <mc:Choice Requires="wps">
            <w:drawing>
              <wp:anchor distT="0" distB="0" distL="114300" distR="114300" simplePos="0" relativeHeight="251766784" behindDoc="0" locked="0" layoutInCell="1" allowOverlap="1" wp14:anchorId="14E407A8" wp14:editId="2EC80E6F">
                <wp:simplePos x="0" y="0"/>
                <wp:positionH relativeFrom="column">
                  <wp:posOffset>4588510</wp:posOffset>
                </wp:positionH>
                <wp:positionV relativeFrom="paragraph">
                  <wp:posOffset>2270760</wp:posOffset>
                </wp:positionV>
                <wp:extent cx="681355" cy="627380"/>
                <wp:effectExtent l="53340" t="5080" r="5080" b="18415"/>
                <wp:wrapNone/>
                <wp:docPr id="2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81355" cy="627380"/>
                        </a:xfrm>
                        <a:prstGeom prst="bentConnector3">
                          <a:avLst>
                            <a:gd name="adj1" fmla="val -653"/>
                          </a:avLst>
                        </a:prstGeom>
                        <a:noFill/>
                        <a:ln w="9525">
                          <a:solidFill>
                            <a:schemeClr val="tx1">
                              <a:lumMod val="100000"/>
                              <a:lumOff val="0"/>
                            </a:schemeClr>
                          </a:solidFill>
                          <a:miter lim="800000"/>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0B0FE" id="AutoShape 108" o:spid="_x0000_s1026" type="#_x0000_t34" style="position:absolute;margin-left:361.3pt;margin-top:178.8pt;width:53.65pt;height:49.4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" adj="-141" strokecolor="black [3213]">
                <v:stroke startarrow="oval"/>
              </v:shape>
            </w:pict>
          </mc:Fallback>
        </mc:AlternateContent>
      </w:r>
      <w:r>
        <w:rPr>
          <w:noProof/>
        </w:rPr>
        <mc:AlternateContent>
          <mc:Choice Requires="wps">
            <w:drawing>
              <wp:anchor distT="0" distB="0" distL="114300" distR="114300" simplePos="0" relativeHeight="251767808" behindDoc="0" locked="0" layoutInCell="1" allowOverlap="1" wp14:anchorId="0B0678C6" wp14:editId="45DACE03">
                <wp:simplePos x="0" y="0"/>
                <wp:positionH relativeFrom="margin">
                  <wp:posOffset>81915</wp:posOffset>
                </wp:positionH>
                <wp:positionV relativeFrom="paragraph">
                  <wp:posOffset>3773170</wp:posOffset>
                </wp:positionV>
                <wp:extent cx="2347595" cy="821055"/>
                <wp:effectExtent l="0" t="0" r="0" b="0"/>
                <wp:wrapNone/>
                <wp:docPr id="42"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7595" cy="821055"/>
                        </a:xfrm>
                        <a:prstGeom prst="rect">
                          <a:avLst/>
                        </a:prstGeom>
                        <a:noFill/>
                        <a:ln w="12700">
                          <a:solidFill>
                            <a:srgbClr val="000000"/>
                          </a:solidFill>
                          <a:miter lim="800000"/>
                          <a:headEnd/>
                          <a:tailEnd/>
                        </a:ln>
                        <a:extLst>
                          <a:ext uri="{909E8E84-426E-40dd-AFC4-6F175D3DCCD1}"/>
                        </a:extLst>
                      </wps:spPr>
                      <wps:txbx>
                        <w:txbxContent>
                          <w:p w14:paraId="62E784CC" w14:textId="77777777" w:rsidR="00916371" w:rsidRDefault="00916371" w:rsidP="00916371">
                            <w:pPr>
                              <w:spacing w:line="240" w:lineRule="auto"/>
                              <w:ind w:firstLine="0"/>
                            </w:pPr>
                            <w:r>
                              <w:t>Определение условий терапии: амбулаторные или стационарные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0678C6" id="Прямоугольник 45" o:spid="_x0000_s1049" style="position:absolute;left:0;text-align:left;margin-left:6.45pt;margin-top:297.1pt;width:184.85pt;height:64.6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" filled="f" strokeweight="1pt">
                <v:path arrowok="t"/>
                <v:textbox>
                  <w:txbxContent>
                    <w:p w14:paraId="62E784CC" w14:textId="77777777" w:rsidR="00916371" w:rsidRDefault="00916371" w:rsidP="00916371">
                      <w:pPr>
                        <w:spacing w:line="240" w:lineRule="auto"/>
                        <w:ind w:firstLine="0"/>
                      </w:pPr>
                      <w:r>
                        <w:t>Определение условий терапии: амбулаторные или стационарные</w:t>
                      </w:r>
                    </w:p>
                  </w:txbxContent>
                </v:textbox>
                <w10:wrap anchorx="margin"/>
              </v:rect>
            </w:pict>
          </mc:Fallback>
        </mc:AlternateContent>
      </w:r>
      <w:r>
        <w:rPr>
          <w:noProof/>
        </w:rPr>
        <mc:AlternateContent>
          <mc:Choice Requires="wps">
            <w:drawing>
              <wp:anchor distT="0" distB="0" distL="114300" distR="114300" simplePos="0" relativeHeight="251768832" behindDoc="0" locked="0" layoutInCell="1" allowOverlap="1" wp14:anchorId="1253F503" wp14:editId="46BE523E">
                <wp:simplePos x="0" y="0"/>
                <wp:positionH relativeFrom="margin">
                  <wp:posOffset>370840</wp:posOffset>
                </wp:positionH>
                <wp:positionV relativeFrom="paragraph">
                  <wp:posOffset>626110</wp:posOffset>
                </wp:positionV>
                <wp:extent cx="504825" cy="245745"/>
                <wp:effectExtent l="0" t="0" r="0" b="0"/>
                <wp:wrapNone/>
                <wp:docPr id="3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1B8504" w14:textId="77777777" w:rsidR="00916371" w:rsidRDefault="00916371" w:rsidP="00916371">
                            <w:pPr>
                              <w:ind w:firstLine="0"/>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53F503" id="Прямоугольник 19" o:spid="_x0000_s1050" style="position:absolute;left:0;text-align:left;margin-left:29.2pt;margin-top:49.3pt;width:39.75pt;height:19.3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" filled="f" stroked="f" strokeweight="1pt">
                <v:path arrowok="t"/>
                <v:textbox>
                  <w:txbxContent>
                    <w:p w14:paraId="011B8504" w14:textId="77777777" w:rsidR="00916371" w:rsidRDefault="00916371" w:rsidP="00916371">
                      <w:pPr>
                        <w:ind w:firstLine="0"/>
                      </w:pPr>
                      <w:r>
                        <w:t>Да</w:t>
                      </w:r>
                    </w:p>
                  </w:txbxContent>
                </v:textbox>
                <w10:wrap anchorx="margin"/>
              </v:rect>
            </w:pict>
          </mc:Fallback>
        </mc:AlternateContent>
      </w:r>
      <w:r>
        <w:rPr>
          <w:noProof/>
        </w:rPr>
        <mc:AlternateContent>
          <mc:Choice Requires="wps">
            <w:drawing>
              <wp:anchor distT="0" distB="0" distL="114300" distR="114300" simplePos="0" relativeHeight="251776000" behindDoc="0" locked="0" layoutInCell="1" allowOverlap="1" wp14:anchorId="39EB2698" wp14:editId="45E5381E">
                <wp:simplePos x="0" y="0"/>
                <wp:positionH relativeFrom="margin">
                  <wp:posOffset>2608580</wp:posOffset>
                </wp:positionH>
                <wp:positionV relativeFrom="paragraph">
                  <wp:posOffset>6599555</wp:posOffset>
                </wp:positionV>
                <wp:extent cx="424180" cy="257175"/>
                <wp:effectExtent l="0" t="0" r="0" b="0"/>
                <wp:wrapNone/>
                <wp:docPr id="3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18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504E30" w14:textId="77777777" w:rsidR="00916371" w:rsidRDefault="00916371" w:rsidP="00916371">
                            <w:pPr>
                              <w:ind w:right="-199" w:firstLine="0"/>
                            </w:pPr>
                            <w:r>
                              <w:t>Да</w:t>
                            </w:r>
                          </w:p>
                          <w:p w14:paraId="6DD459E5" w14:textId="77777777" w:rsidR="00916371" w:rsidRDefault="00916371" w:rsidP="00916371">
                            <w:pPr>
                              <w:ind w:right="-199" w:firstLine="0"/>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EB2698" id="Rectangle 64" o:spid="_x0000_s1051" style="position:absolute;left:0;text-align:left;margin-left:205.4pt;margin-top:519.65pt;width:33.4pt;height:20.2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" filled="f" stroked="f" strokeweight="1pt">
                <v:path arrowok="t"/>
                <v:textbox>
                  <w:txbxContent>
                    <w:p w14:paraId="52504E30" w14:textId="77777777" w:rsidR="00916371" w:rsidRDefault="00916371" w:rsidP="00916371">
                      <w:pPr>
                        <w:ind w:right="-199" w:firstLine="0"/>
                      </w:pPr>
                      <w:r>
                        <w:t>Да</w:t>
                      </w:r>
                    </w:p>
                    <w:p w14:paraId="6DD459E5" w14:textId="77777777" w:rsidR="00916371" w:rsidRDefault="00916371" w:rsidP="00916371">
                      <w:pPr>
                        <w:ind w:right="-199" w:firstLine="0"/>
                      </w:pPr>
                    </w:p>
                  </w:txbxContent>
                </v:textbox>
                <w10:wrap anchorx="margin"/>
              </v:rect>
            </w:pict>
          </mc:Fallback>
        </mc:AlternateContent>
      </w:r>
      <w:r>
        <w:rPr>
          <w:noProof/>
        </w:rPr>
        <mc:AlternateContent>
          <mc:Choice Requires="wps">
            <w:drawing>
              <wp:anchor distT="0" distB="0" distL="114300" distR="114300" simplePos="0" relativeHeight="251777024" behindDoc="0" locked="0" layoutInCell="1" allowOverlap="1" wp14:anchorId="0D345908" wp14:editId="29C1D790">
                <wp:simplePos x="0" y="0"/>
                <wp:positionH relativeFrom="page">
                  <wp:posOffset>1032510</wp:posOffset>
                </wp:positionH>
                <wp:positionV relativeFrom="paragraph">
                  <wp:posOffset>6435090</wp:posOffset>
                </wp:positionV>
                <wp:extent cx="2717800" cy="993140"/>
                <wp:effectExtent l="19050" t="19050" r="6350" b="16510"/>
                <wp:wrapNone/>
                <wp:docPr id="33"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0" cy="993140"/>
                        </a:xfrm>
                        <a:prstGeom prst="diamond">
                          <a:avLst/>
                        </a:prstGeom>
                        <a:noFill/>
                        <a:ln w="12700">
                          <a:solidFill>
                            <a:srgbClr val="000000"/>
                          </a:solidFill>
                          <a:miter lim="800000"/>
                          <a:headEnd/>
                          <a:tailEnd/>
                        </a:ln>
                        <a:extLst>
                          <a:ext uri="{909E8E84-426E-40dd-AFC4-6F175D3DCCD1}"/>
                        </a:extLst>
                      </wps:spPr>
                      <wps:txbx>
                        <w:txbxContent>
                          <w:p w14:paraId="66490A79" w14:textId="77777777" w:rsidR="00916371" w:rsidRDefault="00916371" w:rsidP="00916371">
                            <w:pPr>
                              <w:spacing w:line="240" w:lineRule="auto"/>
                              <w:ind w:firstLine="0"/>
                              <w:jc w:val="center"/>
                              <w:rPr>
                                <w:szCs w:val="24"/>
                              </w:rPr>
                            </w:pPr>
                            <w:r>
                              <w:rPr>
                                <w:szCs w:val="24"/>
                              </w:rPr>
                              <w:t>Лечение проведено полностью?</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D345908" id="_x0000_s1052" type="#_x0000_t4" style="position:absolute;left:0;text-align:left;margin-left:81.3pt;margin-top:506.7pt;width:214pt;height:78.2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" filled="f" strokeweight="1pt">
                <v:path arrowok="t"/>
                <v:textbox>
                  <w:txbxContent>
                    <w:p w14:paraId="66490A79" w14:textId="77777777" w:rsidR="00916371" w:rsidRDefault="00916371" w:rsidP="00916371">
                      <w:pPr>
                        <w:spacing w:line="240" w:lineRule="auto"/>
                        <w:ind w:firstLine="0"/>
                        <w:jc w:val="center"/>
                        <w:rPr>
                          <w:szCs w:val="24"/>
                        </w:rPr>
                      </w:pPr>
                      <w:r>
                        <w:rPr>
                          <w:szCs w:val="24"/>
                        </w:rPr>
                        <w:t>Лечение проведено полностью?</w:t>
                      </w:r>
                    </w:p>
                  </w:txbxContent>
                </v:textbox>
                <w10:wrap anchorx="page"/>
              </v:shape>
            </w:pict>
          </mc:Fallback>
        </mc:AlternateContent>
      </w:r>
      <w:r>
        <w:rPr>
          <w:noProof/>
        </w:rPr>
        <mc:AlternateContent>
          <mc:Choice Requires="wps">
            <w:drawing>
              <wp:anchor distT="0" distB="0" distL="114300" distR="114300" simplePos="0" relativeHeight="251786240" behindDoc="0" locked="0" layoutInCell="1" allowOverlap="1" wp14:anchorId="2C484A25" wp14:editId="0BD0209D">
                <wp:simplePos x="0" y="0"/>
                <wp:positionH relativeFrom="column">
                  <wp:posOffset>196850</wp:posOffset>
                </wp:positionH>
                <wp:positionV relativeFrom="paragraph">
                  <wp:posOffset>871855</wp:posOffset>
                </wp:positionV>
                <wp:extent cx="678815" cy="561340"/>
                <wp:effectExtent l="6350" t="52705" r="57785" b="5080"/>
                <wp:wrapNone/>
                <wp:docPr id="27"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78815" cy="561340"/>
                        </a:xfrm>
                        <a:prstGeom prst="bentConnector3">
                          <a:avLst>
                            <a:gd name="adj1" fmla="val 99435"/>
                          </a:avLst>
                        </a:prstGeom>
                        <a:noFill/>
                        <a:ln w="9525">
                          <a:solidFill>
                            <a:srgbClr val="000000"/>
                          </a:solidFill>
                          <a:miter lim="800000"/>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B3129" id="AutoShape 98" o:spid="_x0000_s1026" type="#_x0000_t34" style="position:absolute;margin-left:15.5pt;margin-top:68.65pt;width:53.45pt;height:44.2pt;rotation:180;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" adj="21478">
                <v:stroke startarrow="oval"/>
              </v:shape>
            </w:pict>
          </mc:Fallback>
        </mc:AlternateContent>
      </w:r>
      <w:r>
        <w:rPr>
          <w:noProof/>
        </w:rPr>
        <mc:AlternateContent>
          <mc:Choice Requires="wps">
            <w:drawing>
              <wp:anchor distT="0" distB="0" distL="114300" distR="114300" simplePos="0" relativeHeight="251787264" behindDoc="0" locked="0" layoutInCell="1" allowOverlap="1" wp14:anchorId="6C5136CB" wp14:editId="5E430985">
                <wp:simplePos x="0" y="0"/>
                <wp:positionH relativeFrom="column">
                  <wp:posOffset>4523740</wp:posOffset>
                </wp:positionH>
                <wp:positionV relativeFrom="paragraph">
                  <wp:posOffset>871855</wp:posOffset>
                </wp:positionV>
                <wp:extent cx="719455" cy="561340"/>
                <wp:effectExtent l="56515" t="52705" r="14605" b="5080"/>
                <wp:wrapNone/>
                <wp:docPr id="26"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561340"/>
                        </a:xfrm>
                        <a:prstGeom prst="bentConnector3">
                          <a:avLst>
                            <a:gd name="adj1" fmla="val 100264"/>
                          </a:avLst>
                        </a:prstGeom>
                        <a:noFill/>
                        <a:ln w="9525">
                          <a:solidFill>
                            <a:srgbClr val="000000"/>
                          </a:solidFill>
                          <a:miter lim="800000"/>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5FCB8" id="AutoShape 99" o:spid="_x0000_s1026" type="#_x0000_t34" style="position:absolute;margin-left:356.2pt;margin-top:68.65pt;width:56.65pt;height:44.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" adj="21657">
                <v:stroke startarrow="oval"/>
              </v:shape>
            </w:pict>
          </mc:Fallback>
        </mc:AlternateContent>
      </w:r>
      <w:r>
        <w:rPr>
          <w:noProof/>
        </w:rPr>
        <mc:AlternateContent>
          <mc:Choice Requires="wps">
            <w:drawing>
              <wp:anchor distT="0" distB="0" distL="114300" distR="114300" simplePos="0" relativeHeight="251788288" behindDoc="0" locked="0" layoutInCell="1" allowOverlap="1" wp14:anchorId="02B00349" wp14:editId="4C331A4A">
                <wp:simplePos x="0" y="0"/>
                <wp:positionH relativeFrom="column">
                  <wp:posOffset>2226310</wp:posOffset>
                </wp:positionH>
                <wp:positionV relativeFrom="paragraph">
                  <wp:posOffset>1913255</wp:posOffset>
                </wp:positionV>
                <wp:extent cx="674370" cy="506730"/>
                <wp:effectExtent l="52705" t="38735" r="12065" b="10795"/>
                <wp:wrapNone/>
                <wp:docPr id="25"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74370" cy="506730"/>
                        </a:xfrm>
                        <a:prstGeom prst="bentConnector3">
                          <a:avLst>
                            <a:gd name="adj1" fmla="val -3676"/>
                          </a:avLst>
                        </a:prstGeom>
                        <a:noFill/>
                        <a:ln w="9525">
                          <a:solidFill>
                            <a:srgbClr val="000000"/>
                          </a:solidFill>
                          <a:miter lim="800000"/>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A95BF" id="AutoShape 100" o:spid="_x0000_s1026" type="#_x0000_t34" style="position:absolute;margin-left:175.3pt;margin-top:150.65pt;width:53.1pt;height:39.9pt;rotation:90;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" adj="-794">
                <v:stroke startarrow="oval"/>
              </v:shape>
            </w:pict>
          </mc:Fallback>
        </mc:AlternateContent>
      </w:r>
      <w:r>
        <w:rPr>
          <w:noProof/>
        </w:rPr>
        <mc:AlternateContent>
          <mc:Choice Requires="wps">
            <w:drawing>
              <wp:anchor distT="0" distB="0" distL="114300" distR="114300" simplePos="0" relativeHeight="251789312" behindDoc="0" locked="0" layoutInCell="1" allowOverlap="1" wp14:anchorId="357AAC9C" wp14:editId="6F53D1D5">
                <wp:simplePos x="0" y="0"/>
                <wp:positionH relativeFrom="column">
                  <wp:posOffset>2685415</wp:posOffset>
                </wp:positionH>
                <wp:positionV relativeFrom="paragraph">
                  <wp:posOffset>1960880</wp:posOffset>
                </wp:positionV>
                <wp:extent cx="674370" cy="411480"/>
                <wp:effectExtent l="6985" t="38735" r="57785" b="10795"/>
                <wp:wrapNone/>
                <wp:docPr id="24"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74370" cy="411480"/>
                        </a:xfrm>
                        <a:prstGeom prst="bentConnector3">
                          <a:avLst>
                            <a:gd name="adj1" fmla="val -3769"/>
                          </a:avLst>
                        </a:prstGeom>
                        <a:noFill/>
                        <a:ln w="9525">
                          <a:solidFill>
                            <a:srgbClr val="000000"/>
                          </a:solidFill>
                          <a:miter lim="800000"/>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DE6E8" id="AutoShape 101" o:spid="_x0000_s1026" type="#_x0000_t34" style="position:absolute;margin-left:211.45pt;margin-top:154.4pt;width:53.1pt;height:32.4pt;rotation:9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" adj="-814">
                <v:stroke startarrow="oval"/>
              </v:shape>
            </w:pict>
          </mc:Fallback>
        </mc:AlternateContent>
      </w:r>
      <w:r>
        <w:rPr>
          <w:noProof/>
        </w:rPr>
        <mc:AlternateContent>
          <mc:Choice Requires="wps">
            <w:drawing>
              <wp:anchor distT="0" distB="0" distL="114300" distR="114300" simplePos="0" relativeHeight="251790336" behindDoc="0" locked="0" layoutInCell="1" allowOverlap="1" wp14:anchorId="3E3CB324" wp14:editId="3ACBAB3D">
                <wp:simplePos x="0" y="0"/>
                <wp:positionH relativeFrom="column">
                  <wp:posOffset>360680</wp:posOffset>
                </wp:positionH>
                <wp:positionV relativeFrom="paragraph">
                  <wp:posOffset>3124200</wp:posOffset>
                </wp:positionV>
                <wp:extent cx="848360" cy="449580"/>
                <wp:effectExtent l="7620" t="57785" r="57150" b="8255"/>
                <wp:wrapNone/>
                <wp:docPr id="23"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48360" cy="449580"/>
                        </a:xfrm>
                        <a:prstGeom prst="bentConnector3">
                          <a:avLst>
                            <a:gd name="adj1" fmla="val 148"/>
                          </a:avLst>
                        </a:prstGeom>
                        <a:noFill/>
                        <a:ln w="9525">
                          <a:solidFill>
                            <a:srgbClr val="000000"/>
                          </a:solidFill>
                          <a:miter lim="800000"/>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37507" id="AutoShape 102" o:spid="_x0000_s1026" type="#_x0000_t34" style="position:absolute;margin-left:28.4pt;margin-top:246pt;width:66.8pt;height:35.4pt;rotation:9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" adj="32">
                <v:stroke startarrow="oval"/>
              </v:shape>
            </w:pict>
          </mc:Fallback>
        </mc:AlternateContent>
      </w:r>
      <w:r>
        <w:rPr>
          <w:noProof/>
        </w:rPr>
        <mc:AlternateContent>
          <mc:Choice Requires="wps">
            <w:drawing>
              <wp:anchor distT="0" distB="0" distL="114300" distR="114300" simplePos="0" relativeHeight="251791360" behindDoc="0" locked="0" layoutInCell="1" allowOverlap="1" wp14:anchorId="39B14E16" wp14:editId="121C1C76">
                <wp:simplePos x="0" y="0"/>
                <wp:positionH relativeFrom="column">
                  <wp:posOffset>2474595</wp:posOffset>
                </wp:positionH>
                <wp:positionV relativeFrom="paragraph">
                  <wp:posOffset>4184015</wp:posOffset>
                </wp:positionV>
                <wp:extent cx="614680" cy="0"/>
                <wp:effectExtent l="55245" t="59690" r="6350" b="54610"/>
                <wp:wrapNone/>
                <wp:docPr id="22"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680" cy="0"/>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02001" id="AutoShape 103" o:spid="_x0000_s1026" type="#_x0000_t32" style="position:absolute;margin-left:194.85pt;margin-top:329.45pt;width:48.4pt;height:0;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">
                <v:stroke endarrow="oval"/>
              </v:shape>
            </w:pict>
          </mc:Fallback>
        </mc:AlternateContent>
      </w:r>
      <w:r>
        <w:rPr>
          <w:noProof/>
        </w:rPr>
        <mc:AlternateContent>
          <mc:Choice Requires="wps">
            <w:drawing>
              <wp:anchor distT="0" distB="0" distL="114300" distR="114300" simplePos="0" relativeHeight="251792384" behindDoc="0" locked="0" layoutInCell="1" allowOverlap="1" wp14:anchorId="620D6BF2" wp14:editId="7C8B42D5">
                <wp:simplePos x="0" y="0"/>
                <wp:positionH relativeFrom="column">
                  <wp:posOffset>4311650</wp:posOffset>
                </wp:positionH>
                <wp:positionV relativeFrom="paragraph">
                  <wp:posOffset>4594225</wp:posOffset>
                </wp:positionV>
                <wp:extent cx="0" cy="435610"/>
                <wp:effectExtent l="53975" t="60325" r="60325" b="8890"/>
                <wp:wrapNone/>
                <wp:docPr id="21"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610"/>
                        </a:xfrm>
                        <a:prstGeom prst="straightConnector1">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3E28C" id="AutoShape 104" o:spid="_x0000_s1026" type="#_x0000_t32" style="position:absolute;margin-left:339.5pt;margin-top:361.75pt;width:0;height:34.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">
                <v:stroke startarrow="oval"/>
              </v:shape>
            </w:pict>
          </mc:Fallback>
        </mc:AlternateContent>
      </w:r>
      <w:r>
        <w:rPr>
          <w:noProof/>
        </w:rPr>
        <mc:AlternateContent>
          <mc:Choice Requires="wps">
            <w:drawing>
              <wp:anchor distT="0" distB="0" distL="114300" distR="114300" simplePos="0" relativeHeight="251793408" behindDoc="0" locked="0" layoutInCell="1" allowOverlap="1" wp14:anchorId="37F30778" wp14:editId="63798EF1">
                <wp:simplePos x="0" y="0"/>
                <wp:positionH relativeFrom="column">
                  <wp:posOffset>2474595</wp:posOffset>
                </wp:positionH>
                <wp:positionV relativeFrom="paragraph">
                  <wp:posOffset>5572760</wp:posOffset>
                </wp:positionV>
                <wp:extent cx="520065" cy="0"/>
                <wp:effectExtent l="7620" t="57785" r="53340" b="56515"/>
                <wp:wrapNone/>
                <wp:docPr id="19"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065" cy="0"/>
                        </a:xfrm>
                        <a:prstGeom prst="straightConnector1">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D2BAC" id="AutoShape 105" o:spid="_x0000_s1026" type="#_x0000_t32" style="position:absolute;margin-left:194.85pt;margin-top:438.8pt;width:40.95pt;height:0;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">
                <v:stroke startarrow="oval"/>
              </v:shape>
            </w:pict>
          </mc:Fallback>
        </mc:AlternateContent>
      </w:r>
      <w:r>
        <w:rPr>
          <w:noProof/>
        </w:rPr>
        <mc:AlternateContent>
          <mc:Choice Requires="wps">
            <w:drawing>
              <wp:anchor distT="0" distB="0" distL="114300" distR="114300" simplePos="0" relativeHeight="251794432" behindDoc="0" locked="0" layoutInCell="1" allowOverlap="1" wp14:anchorId="0172574C" wp14:editId="1677330B">
                <wp:simplePos x="0" y="0"/>
                <wp:positionH relativeFrom="column">
                  <wp:posOffset>5061585</wp:posOffset>
                </wp:positionH>
                <wp:positionV relativeFrom="paragraph">
                  <wp:posOffset>4730750</wp:posOffset>
                </wp:positionV>
                <wp:extent cx="1388745" cy="295275"/>
                <wp:effectExtent l="55245" t="12065" r="11430" b="18415"/>
                <wp:wrapNone/>
                <wp:docPr id="18"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88745" cy="295275"/>
                        </a:xfrm>
                        <a:prstGeom prst="bentConnector3">
                          <a:avLst>
                            <a:gd name="adj1" fmla="val 100319"/>
                          </a:avLst>
                        </a:prstGeom>
                        <a:noFill/>
                        <a:ln w="9525">
                          <a:solidFill>
                            <a:srgbClr val="000000"/>
                          </a:solidFill>
                          <a:miter lim="800000"/>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2DF25" id="AutoShape 106" o:spid="_x0000_s1026" type="#_x0000_t34" style="position:absolute;margin-left:398.55pt;margin-top:372.5pt;width:109.35pt;height:23.25pt;rotation:9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" adj="21669">
                <v:stroke endarrow="oval"/>
              </v:shape>
            </w:pict>
          </mc:Fallback>
        </mc:AlternateContent>
      </w:r>
      <w:r>
        <w:rPr>
          <w:noProof/>
        </w:rPr>
        <mc:AlternateContent>
          <mc:Choice Requires="wps">
            <w:drawing>
              <wp:anchor distT="0" distB="0" distL="114300" distR="114300" simplePos="0" relativeHeight="251795456" behindDoc="0" locked="0" layoutInCell="1" allowOverlap="1" wp14:anchorId="1A8BA3C7" wp14:editId="3368E2D7">
                <wp:simplePos x="0" y="0"/>
                <wp:positionH relativeFrom="column">
                  <wp:posOffset>5418455</wp:posOffset>
                </wp:positionH>
                <wp:positionV relativeFrom="paragraph">
                  <wp:posOffset>4186555</wp:posOffset>
                </wp:positionV>
                <wp:extent cx="485140" cy="0"/>
                <wp:effectExtent l="8255" t="14605" r="11430" b="13970"/>
                <wp:wrapNone/>
                <wp:docPr id="17"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5A239" id="AutoShape 107" o:spid="_x0000_s1026" type="#_x0000_t32" style="position:absolute;margin-left:426.65pt;margin-top:329.65pt;width:38.2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" strokeweight="1pt"/>
            </w:pict>
          </mc:Fallback>
        </mc:AlternateContent>
      </w:r>
      <w:r>
        <w:rPr>
          <w:noProof/>
        </w:rPr>
        <mc:AlternateContent>
          <mc:Choice Requires="wps">
            <w:drawing>
              <wp:anchor distT="0" distB="0" distL="114300" distR="114300" simplePos="0" relativeHeight="251796480" behindDoc="0" locked="0" layoutInCell="1" allowOverlap="1" wp14:anchorId="7A16C05D" wp14:editId="5477F2E5">
                <wp:simplePos x="0" y="0"/>
                <wp:positionH relativeFrom="column">
                  <wp:posOffset>2670175</wp:posOffset>
                </wp:positionH>
                <wp:positionV relativeFrom="paragraph">
                  <wp:posOffset>6927215</wp:posOffset>
                </wp:positionV>
                <wp:extent cx="455930" cy="635"/>
                <wp:effectExtent l="60325" t="59690" r="7620" b="53975"/>
                <wp:wrapNone/>
                <wp:docPr id="16"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5930" cy="635"/>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25BC8" id="AutoShape 108" o:spid="_x0000_s1026" type="#_x0000_t32" style="position:absolute;margin-left:210.25pt;margin-top:545.45pt;width:35.9pt;height:.05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">
                <v:stroke endarrow="oval"/>
              </v:shape>
            </w:pict>
          </mc:Fallback>
        </mc:AlternateContent>
      </w:r>
      <w:r>
        <w:rPr>
          <w:noProof/>
        </w:rPr>
        <mc:AlternateContent>
          <mc:Choice Requires="wps">
            <w:drawing>
              <wp:anchor distT="0" distB="0" distL="114300" distR="114300" simplePos="0" relativeHeight="251797504" behindDoc="0" locked="0" layoutInCell="1" allowOverlap="1" wp14:anchorId="55DEA888" wp14:editId="68F60838">
                <wp:simplePos x="0" y="0"/>
                <wp:positionH relativeFrom="column">
                  <wp:posOffset>-749300</wp:posOffset>
                </wp:positionH>
                <wp:positionV relativeFrom="paragraph">
                  <wp:posOffset>6094730</wp:posOffset>
                </wp:positionV>
                <wp:extent cx="1353185" cy="309245"/>
                <wp:effectExtent l="10795" t="10160" r="13335" b="8255"/>
                <wp:wrapNone/>
                <wp:docPr id="15"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53185" cy="309245"/>
                        </a:xfrm>
                        <a:prstGeom prst="bentConnector3">
                          <a:avLst>
                            <a:gd name="adj1" fmla="val 27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CB5CE" id="AutoShape 109" o:spid="_x0000_s1026" type="#_x0000_t34" style="position:absolute;margin-left:-59pt;margin-top:479.9pt;width:106.55pt;height:24.35pt;rotation:9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" adj="60"/>
            </w:pict>
          </mc:Fallback>
        </mc:AlternateContent>
      </w:r>
      <w:r>
        <w:rPr>
          <w:noProof/>
        </w:rPr>
        <mc:AlternateContent>
          <mc:Choice Requires="wps">
            <w:drawing>
              <wp:anchor distT="0" distB="0" distL="114300" distR="114300" simplePos="0" relativeHeight="251798528" behindDoc="0" locked="0" layoutInCell="1" allowOverlap="1" wp14:anchorId="59F44B7C" wp14:editId="529BE489">
                <wp:simplePos x="0" y="0"/>
                <wp:positionH relativeFrom="column">
                  <wp:posOffset>-227330</wp:posOffset>
                </wp:positionH>
                <wp:positionV relativeFrom="paragraph">
                  <wp:posOffset>6925945</wp:posOffset>
                </wp:positionV>
                <wp:extent cx="229235" cy="635"/>
                <wp:effectExtent l="10795" t="58420" r="55245" b="55245"/>
                <wp:wrapNone/>
                <wp:docPr id="14"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235" cy="635"/>
                        </a:xfrm>
                        <a:prstGeom prst="straightConnector1">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127C5" id="AutoShape 110" o:spid="_x0000_s1026" type="#_x0000_t32" style="position:absolute;margin-left:-17.9pt;margin-top:545.35pt;width:18.05pt;height:.05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">
                <v:stroke startarrow="oval"/>
              </v:shape>
            </w:pict>
          </mc:Fallback>
        </mc:AlternateContent>
      </w:r>
      <w:r>
        <w:rPr>
          <w:noProof/>
        </w:rPr>
        <mc:AlternateContent>
          <mc:Choice Requires="wps">
            <w:drawing>
              <wp:anchor distT="0" distB="0" distL="114300" distR="114300" simplePos="0" relativeHeight="251799552" behindDoc="0" locked="0" layoutInCell="1" allowOverlap="1" wp14:anchorId="0C00CB56" wp14:editId="1DB972E9">
                <wp:simplePos x="0" y="0"/>
                <wp:positionH relativeFrom="margin">
                  <wp:posOffset>6141085</wp:posOffset>
                </wp:positionH>
                <wp:positionV relativeFrom="paragraph">
                  <wp:posOffset>5292090</wp:posOffset>
                </wp:positionV>
                <wp:extent cx="447040" cy="257175"/>
                <wp:effectExtent l="0" t="0" r="0" b="0"/>
                <wp:wrapNone/>
                <wp:docPr id="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0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8B68B3" w14:textId="77777777" w:rsidR="00916371" w:rsidRDefault="00916371" w:rsidP="00916371">
                            <w:r>
                              <w:t xml:space="preserve">Нет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00CB56" id="_x0000_s1053" style="position:absolute;left:0;text-align:left;margin-left:483.55pt;margin-top:416.7pt;width:35.2pt;height:20.2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" filled="f" stroked="f" strokeweight="1pt">
                <v:path arrowok="t"/>
                <v:textbox>
                  <w:txbxContent>
                    <w:p w14:paraId="438B68B3" w14:textId="77777777" w:rsidR="00916371" w:rsidRDefault="00916371" w:rsidP="00916371">
                      <w:r>
                        <w:t xml:space="preserve">Нет </w:t>
                      </w:r>
                    </w:p>
                  </w:txbxContent>
                </v:textbox>
                <w10:wrap anchorx="margin"/>
              </v:rect>
            </w:pict>
          </mc:Fallback>
        </mc:AlternateContent>
      </w:r>
      <w:r>
        <w:rPr>
          <w:noProof/>
        </w:rPr>
        <mc:AlternateContent>
          <mc:Choice Requires="wps">
            <w:drawing>
              <wp:anchor distT="0" distB="0" distL="114300" distR="114300" simplePos="0" relativeHeight="251800576" behindDoc="0" locked="0" layoutInCell="1" allowOverlap="1" wp14:anchorId="15855C51" wp14:editId="68317EFB">
                <wp:simplePos x="0" y="0"/>
                <wp:positionH relativeFrom="column">
                  <wp:posOffset>-164465</wp:posOffset>
                </wp:positionH>
                <wp:positionV relativeFrom="paragraph">
                  <wp:posOffset>6562725</wp:posOffset>
                </wp:positionV>
                <wp:extent cx="451485" cy="294005"/>
                <wp:effectExtent l="0" t="0" r="0" b="1270"/>
                <wp:wrapNone/>
                <wp:docPr id="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61927" w14:textId="77777777" w:rsidR="00916371" w:rsidRDefault="00916371" w:rsidP="00916371">
                            <w:pPr>
                              <w:ind w:right="-63" w:firstLine="0"/>
                              <w:rPr>
                                <w:color w:val="0D0D0D" w:themeColor="text1" w:themeTint="F2"/>
                              </w:rPr>
                            </w:pPr>
                            <w:r>
                              <w:rPr>
                                <w:color w:val="0D0D0D" w:themeColor="text1" w:themeTint="F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55C51" id="Rectangle 112" o:spid="_x0000_s1054" style="position:absolute;left:0;text-align:left;margin-left:-12.95pt;margin-top:516.75pt;width:35.55pt;height:23.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HstgIAALk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" filled="f" stroked="f">
                <v:textbox>
                  <w:txbxContent>
                    <w:p w14:paraId="68761927" w14:textId="77777777" w:rsidR="00916371" w:rsidRDefault="00916371" w:rsidP="00916371">
                      <w:pPr>
                        <w:ind w:right="-63" w:firstLine="0"/>
                        <w:rPr>
                          <w:color w:val="0D0D0D" w:themeColor="text1" w:themeTint="F2"/>
                        </w:rPr>
                      </w:pPr>
                      <w:r>
                        <w:rPr>
                          <w:color w:val="0D0D0D" w:themeColor="text1" w:themeTint="F2"/>
                        </w:rPr>
                        <w:t>Нет</w:t>
                      </w:r>
                    </w:p>
                  </w:txbxContent>
                </v:textbox>
              </v:rect>
            </w:pict>
          </mc:Fallback>
        </mc:AlternateContent>
      </w:r>
    </w:p>
    <w:p w14:paraId="236ECB20" w14:textId="063E3D4E" w:rsidR="004A47B0" w:rsidRDefault="00916371" w:rsidP="00916371">
      <w:pPr>
        <w:ind w:firstLine="0"/>
      </w:pPr>
      <w:r>
        <w:br w:type="page"/>
      </w:r>
      <w:r w:rsidR="001230E5">
        <w:rPr>
          <w:noProof/>
        </w:rPr>
        <mc:AlternateContent>
          <mc:Choice Requires="wps">
            <w:drawing>
              <wp:anchor distT="0" distB="0" distL="114300" distR="114300" simplePos="0" relativeHeight="251782144" behindDoc="0" locked="0" layoutInCell="1" allowOverlap="1" wp14:anchorId="38333A23" wp14:editId="1151B29F">
                <wp:simplePos x="0" y="0"/>
                <wp:positionH relativeFrom="margin">
                  <wp:posOffset>5642610</wp:posOffset>
                </wp:positionH>
                <wp:positionV relativeFrom="paragraph">
                  <wp:posOffset>1605280</wp:posOffset>
                </wp:positionV>
                <wp:extent cx="498475" cy="257175"/>
                <wp:effectExtent l="0" t="0" r="0" b="0"/>
                <wp:wrapNone/>
                <wp:docPr id="1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51C5C3" w14:textId="77777777" w:rsidR="00916371" w:rsidRDefault="00916371" w:rsidP="00916371">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333A23" id="Rectangle 77" o:spid="_x0000_s1055" style="position:absolute;left:0;text-align:left;margin-left:444.3pt;margin-top:126.4pt;width:39.25pt;height:20.2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" filled="f" stroked="f" strokeweight="1pt">
                <v:path arrowok="t"/>
                <v:textbox>
                  <w:txbxContent>
                    <w:p w14:paraId="1951C5C3" w14:textId="77777777" w:rsidR="00916371" w:rsidRDefault="00916371" w:rsidP="00916371">
                      <w:r>
                        <w:t>Нет</w:t>
                      </w:r>
                    </w:p>
                  </w:txbxContent>
                </v:textbox>
                <w10:wrap anchorx="margin"/>
              </v:rect>
            </w:pict>
          </mc:Fallback>
        </mc:AlternateContent>
      </w:r>
      <w:r w:rsidR="001230E5">
        <w:rPr>
          <w:noProof/>
        </w:rPr>
        <mc:AlternateContent>
          <mc:Choice Requires="wps">
            <w:drawing>
              <wp:anchor distT="0" distB="0" distL="114300" distR="114300" simplePos="0" relativeHeight="251781120" behindDoc="0" locked="0" layoutInCell="1" allowOverlap="1" wp14:anchorId="204A18B9" wp14:editId="201CBD0F">
                <wp:simplePos x="0" y="0"/>
                <wp:positionH relativeFrom="margin">
                  <wp:posOffset>5642610</wp:posOffset>
                </wp:positionH>
                <wp:positionV relativeFrom="paragraph">
                  <wp:posOffset>1605280</wp:posOffset>
                </wp:positionV>
                <wp:extent cx="498475" cy="257175"/>
                <wp:effectExtent l="0" t="0" r="0" b="0"/>
                <wp:wrapNone/>
                <wp:docPr id="1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A388AF" w14:textId="77777777" w:rsidR="00916371" w:rsidRDefault="00916371" w:rsidP="00916371">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4A18B9" id="Rectangle 76" o:spid="_x0000_s1056" style="position:absolute;left:0;text-align:left;margin-left:444.3pt;margin-top:126.4pt;width:39.25pt;height:20.2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" filled="f" stroked="f" strokeweight="1pt">
                <v:path arrowok="t"/>
                <v:textbox>
                  <w:txbxContent>
                    <w:p w14:paraId="71A388AF" w14:textId="77777777" w:rsidR="00916371" w:rsidRDefault="00916371" w:rsidP="00916371">
                      <w:r>
                        <w:t>Нет</w:t>
                      </w:r>
                    </w:p>
                  </w:txbxContent>
                </v:textbox>
                <w10:wrap anchorx="margin"/>
              </v:rect>
            </w:pict>
          </mc:Fallback>
        </mc:AlternateContent>
      </w:r>
      <w:r w:rsidR="001230E5">
        <w:rPr>
          <w:noProof/>
        </w:rPr>
        <mc:AlternateContent>
          <mc:Choice Requires="wps">
            <w:drawing>
              <wp:anchor distT="0" distB="0" distL="114300" distR="114300" simplePos="0" relativeHeight="251778048" behindDoc="0" locked="0" layoutInCell="1" allowOverlap="1" wp14:anchorId="55A33A09" wp14:editId="245C6E24">
                <wp:simplePos x="0" y="0"/>
                <wp:positionH relativeFrom="margin">
                  <wp:posOffset>5876925</wp:posOffset>
                </wp:positionH>
                <wp:positionV relativeFrom="paragraph">
                  <wp:posOffset>4695825</wp:posOffset>
                </wp:positionV>
                <wp:extent cx="447040" cy="257175"/>
                <wp:effectExtent l="0" t="0" r="0" b="0"/>
                <wp:wrapNone/>
                <wp:docPr id="1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0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8639DF" w14:textId="77777777" w:rsidR="00916371" w:rsidRDefault="00916371" w:rsidP="00916371">
                            <w:r>
                              <w:t xml:space="preserve">Нет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A33A09" id="Rectangle 73" o:spid="_x0000_s1057" style="position:absolute;left:0;text-align:left;margin-left:462.75pt;margin-top:369.75pt;width:35.2pt;height:20.2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" filled="f" stroked="f" strokeweight="1pt">
                <v:path arrowok="t"/>
                <v:textbox>
                  <w:txbxContent>
                    <w:p w14:paraId="358639DF" w14:textId="77777777" w:rsidR="00916371" w:rsidRDefault="00916371" w:rsidP="00916371">
                      <w:r>
                        <w:t xml:space="preserve">Нет </w:t>
                      </w:r>
                    </w:p>
                  </w:txbxContent>
                </v:textbox>
                <w10:wrap anchorx="margin"/>
              </v:rect>
            </w:pict>
          </mc:Fallback>
        </mc:AlternateContent>
      </w:r>
      <w:r w:rsidR="001230E5">
        <w:rPr>
          <w:noProof/>
        </w:rPr>
        <mc:AlternateContent>
          <mc:Choice Requires="wps">
            <w:drawing>
              <wp:anchor distT="0" distB="0" distL="114300" distR="114300" simplePos="0" relativeHeight="251785216" behindDoc="0" locked="0" layoutInCell="1" allowOverlap="1" wp14:anchorId="71F65A63" wp14:editId="09F3278F">
                <wp:simplePos x="0" y="0"/>
                <wp:positionH relativeFrom="margin">
                  <wp:posOffset>5876925</wp:posOffset>
                </wp:positionH>
                <wp:positionV relativeFrom="paragraph">
                  <wp:posOffset>6370320</wp:posOffset>
                </wp:positionV>
                <wp:extent cx="447040" cy="257175"/>
                <wp:effectExtent l="0" t="0" r="0" b="0"/>
                <wp:wrapNone/>
                <wp:docPr id="1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0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5E1F71" w14:textId="77777777" w:rsidR="00916371" w:rsidRDefault="00916371" w:rsidP="00916371">
                            <w:r>
                              <w:t xml:space="preserve">Нет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F65A63" id="Rectangle 80" o:spid="_x0000_s1058" style="position:absolute;left:0;text-align:left;margin-left:462.75pt;margin-top:501.6pt;width:35.2pt;height:20.2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" filled="f" stroked="f" strokeweight="1pt">
                <v:path arrowok="t"/>
                <v:textbox>
                  <w:txbxContent>
                    <w:p w14:paraId="7D5E1F71" w14:textId="77777777" w:rsidR="00916371" w:rsidRDefault="00916371" w:rsidP="00916371">
                      <w:r>
                        <w:t xml:space="preserve">Нет </w:t>
                      </w:r>
                    </w:p>
                  </w:txbxContent>
                </v:textbox>
                <w10:wrap anchorx="margin"/>
              </v:rect>
            </w:pict>
          </mc:Fallback>
        </mc:AlternateContent>
      </w:r>
      <w:r w:rsidR="001230E5">
        <w:rPr>
          <w:noProof/>
        </w:rPr>
        <mc:AlternateContent>
          <mc:Choice Requires="wps">
            <w:drawing>
              <wp:anchor distT="0" distB="0" distL="114300" distR="114300" simplePos="0" relativeHeight="251784192" behindDoc="0" locked="0" layoutInCell="1" allowOverlap="1" wp14:anchorId="12F6701E" wp14:editId="762AC0CF">
                <wp:simplePos x="0" y="0"/>
                <wp:positionH relativeFrom="margin">
                  <wp:posOffset>5642610</wp:posOffset>
                </wp:positionH>
                <wp:positionV relativeFrom="paragraph">
                  <wp:posOffset>1605280</wp:posOffset>
                </wp:positionV>
                <wp:extent cx="498475" cy="257175"/>
                <wp:effectExtent l="0" t="0" r="0" b="0"/>
                <wp:wrapNone/>
                <wp:docPr id="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C66783" w14:textId="77777777" w:rsidR="00916371" w:rsidRDefault="00916371" w:rsidP="00916371">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F6701E" id="Rectangle 79" o:spid="_x0000_s1059" style="position:absolute;left:0;text-align:left;margin-left:444.3pt;margin-top:126.4pt;width:39.25pt;height:20.2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" filled="f" stroked="f" strokeweight="1pt">
                <v:path arrowok="t"/>
                <v:textbox>
                  <w:txbxContent>
                    <w:p w14:paraId="74C66783" w14:textId="77777777" w:rsidR="00916371" w:rsidRDefault="00916371" w:rsidP="00916371">
                      <w:r>
                        <w:t>Нет</w:t>
                      </w:r>
                    </w:p>
                  </w:txbxContent>
                </v:textbox>
                <w10:wrap anchorx="margin"/>
              </v:rect>
            </w:pict>
          </mc:Fallback>
        </mc:AlternateContent>
      </w:r>
      <w:r w:rsidR="001230E5">
        <w:rPr>
          <w:noProof/>
        </w:rPr>
        <mc:AlternateContent>
          <mc:Choice Requires="wps">
            <w:drawing>
              <wp:anchor distT="0" distB="0" distL="114300" distR="114300" simplePos="0" relativeHeight="251783168" behindDoc="0" locked="0" layoutInCell="1" allowOverlap="1" wp14:anchorId="1337F4F6" wp14:editId="12FD917A">
                <wp:simplePos x="0" y="0"/>
                <wp:positionH relativeFrom="margin">
                  <wp:posOffset>5642610</wp:posOffset>
                </wp:positionH>
                <wp:positionV relativeFrom="paragraph">
                  <wp:posOffset>1605280</wp:posOffset>
                </wp:positionV>
                <wp:extent cx="498475" cy="257175"/>
                <wp:effectExtent l="0" t="0" r="0" b="0"/>
                <wp:wrapNone/>
                <wp:docPr id="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FAA4BE" w14:textId="77777777" w:rsidR="00916371" w:rsidRDefault="00916371" w:rsidP="00916371">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37F4F6" id="Rectangle 78" o:spid="_x0000_s1060" style="position:absolute;left:0;text-align:left;margin-left:444.3pt;margin-top:126.4pt;width:39.25pt;height:20.2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" filled="f" stroked="f" strokeweight="1pt">
                <v:path arrowok="t"/>
                <v:textbox>
                  <w:txbxContent>
                    <w:p w14:paraId="4CFAA4BE" w14:textId="77777777" w:rsidR="00916371" w:rsidRDefault="00916371" w:rsidP="00916371">
                      <w:r>
                        <w:t>Нет</w:t>
                      </w:r>
                    </w:p>
                  </w:txbxContent>
                </v:textbox>
                <w10:wrap anchorx="margin"/>
              </v:rect>
            </w:pict>
          </mc:Fallback>
        </mc:AlternateContent>
      </w:r>
      <w:r w:rsidR="001230E5">
        <w:rPr>
          <w:noProof/>
        </w:rPr>
        <mc:AlternateContent>
          <mc:Choice Requires="wps">
            <w:drawing>
              <wp:anchor distT="0" distB="0" distL="114300" distR="114300" simplePos="0" relativeHeight="251772928" behindDoc="0" locked="0" layoutInCell="1" allowOverlap="1" wp14:anchorId="64BD2E79" wp14:editId="2BCC4E48">
                <wp:simplePos x="0" y="0"/>
                <wp:positionH relativeFrom="margin">
                  <wp:posOffset>5642610</wp:posOffset>
                </wp:positionH>
                <wp:positionV relativeFrom="paragraph">
                  <wp:posOffset>1605280</wp:posOffset>
                </wp:positionV>
                <wp:extent cx="498475" cy="257175"/>
                <wp:effectExtent l="0" t="0" r="0" b="0"/>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18FF82" w14:textId="77777777" w:rsidR="00916371" w:rsidRDefault="00916371" w:rsidP="00916371">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BD2E79" id="Rectangle 60" o:spid="_x0000_s1061" style="position:absolute;left:0;text-align:left;margin-left:444.3pt;margin-top:126.4pt;width:39.25pt;height:20.2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" filled="f" stroked="f" strokeweight="1pt">
                <v:path arrowok="t"/>
                <v:textbox>
                  <w:txbxContent>
                    <w:p w14:paraId="7318FF82" w14:textId="77777777" w:rsidR="00916371" w:rsidRDefault="00916371" w:rsidP="00916371">
                      <w:r>
                        <w:t>Нет</w:t>
                      </w:r>
                    </w:p>
                  </w:txbxContent>
                </v:textbox>
                <w10:wrap anchorx="margin"/>
              </v:rect>
            </w:pict>
          </mc:Fallback>
        </mc:AlternateContent>
      </w:r>
      <w:r w:rsidR="001230E5">
        <w:rPr>
          <w:noProof/>
        </w:rPr>
        <mc:AlternateContent>
          <mc:Choice Requires="wps">
            <w:drawing>
              <wp:anchor distT="0" distB="0" distL="114300" distR="114300" simplePos="0" relativeHeight="251771904" behindDoc="0" locked="0" layoutInCell="1" allowOverlap="1" wp14:anchorId="48ACBF22" wp14:editId="0D456887">
                <wp:simplePos x="0" y="0"/>
                <wp:positionH relativeFrom="margin">
                  <wp:posOffset>5642610</wp:posOffset>
                </wp:positionH>
                <wp:positionV relativeFrom="paragraph">
                  <wp:posOffset>1605280</wp:posOffset>
                </wp:positionV>
                <wp:extent cx="498475" cy="257175"/>
                <wp:effectExtent l="0" t="0" r="0" b="0"/>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E7A38F" w14:textId="77777777" w:rsidR="00916371" w:rsidRDefault="00916371" w:rsidP="00916371">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ACBF22" id="Rectangle 59" o:spid="_x0000_s1062" style="position:absolute;left:0;text-align:left;margin-left:444.3pt;margin-top:126.4pt;width:39.25pt;height:20.2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koqQIAAKQ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" filled="f" stroked="f" strokeweight="1pt">
                <v:path arrowok="t"/>
                <v:textbox>
                  <w:txbxContent>
                    <w:p w14:paraId="57E7A38F" w14:textId="77777777" w:rsidR="00916371" w:rsidRDefault="00916371" w:rsidP="00916371">
                      <w:r>
                        <w:t>Нет</w:t>
                      </w:r>
                    </w:p>
                  </w:txbxContent>
                </v:textbox>
                <w10:wrap anchorx="margin"/>
              </v:rect>
            </w:pict>
          </mc:Fallback>
        </mc:AlternateContent>
      </w:r>
      <w:r w:rsidR="001230E5">
        <w:rPr>
          <w:noProof/>
        </w:rPr>
        <mc:AlternateContent>
          <mc:Choice Requires="wps">
            <w:drawing>
              <wp:anchor distT="0" distB="0" distL="114300" distR="114300" simplePos="0" relativeHeight="251770880" behindDoc="0" locked="0" layoutInCell="1" allowOverlap="1" wp14:anchorId="262D59C3" wp14:editId="069E49E1">
                <wp:simplePos x="0" y="0"/>
                <wp:positionH relativeFrom="margin">
                  <wp:posOffset>5876925</wp:posOffset>
                </wp:positionH>
                <wp:positionV relativeFrom="paragraph">
                  <wp:posOffset>4695825</wp:posOffset>
                </wp:positionV>
                <wp:extent cx="447040" cy="257175"/>
                <wp:effectExtent l="0" t="0" r="0"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0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E3429E" w14:textId="77777777" w:rsidR="00916371" w:rsidRDefault="00916371" w:rsidP="00916371">
                            <w:r>
                              <w:t xml:space="preserve">Нет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2D59C3" id="Rectangle 58" o:spid="_x0000_s1063" style="position:absolute;left:0;text-align:left;margin-left:462.75pt;margin-top:369.75pt;width:35.2pt;height:20.2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" filled="f" stroked="f" strokeweight="1pt">
                <v:path arrowok="t"/>
                <v:textbox>
                  <w:txbxContent>
                    <w:p w14:paraId="31E3429E" w14:textId="77777777" w:rsidR="00916371" w:rsidRDefault="00916371" w:rsidP="00916371">
                      <w:r>
                        <w:t xml:space="preserve">Нет </w:t>
                      </w:r>
                    </w:p>
                  </w:txbxContent>
                </v:textbox>
                <w10:wrap anchorx="margin"/>
              </v:rect>
            </w:pict>
          </mc:Fallback>
        </mc:AlternateContent>
      </w:r>
      <w:r w:rsidR="001230E5">
        <w:rPr>
          <w:noProof/>
        </w:rPr>
        <mc:AlternateContent>
          <mc:Choice Requires="wps">
            <w:drawing>
              <wp:anchor distT="0" distB="0" distL="114300" distR="114300" simplePos="0" relativeHeight="251769856" behindDoc="0" locked="0" layoutInCell="1" allowOverlap="1" wp14:anchorId="34D96296" wp14:editId="7112BE2D">
                <wp:simplePos x="0" y="0"/>
                <wp:positionH relativeFrom="margin">
                  <wp:posOffset>5876925</wp:posOffset>
                </wp:positionH>
                <wp:positionV relativeFrom="paragraph">
                  <wp:posOffset>4695825</wp:posOffset>
                </wp:positionV>
                <wp:extent cx="447040" cy="257175"/>
                <wp:effectExtent l="0" t="0" r="0" b="0"/>
                <wp:wrapNone/>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0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4EECB3" w14:textId="77777777" w:rsidR="00916371" w:rsidRDefault="00916371" w:rsidP="00916371">
                            <w:r>
                              <w:t xml:space="preserve">Нет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D96296" id="Rectangle 57" o:spid="_x0000_s1064" style="position:absolute;left:0;text-align:left;margin-left:462.75pt;margin-top:369.75pt;width:35.2pt;height:20.2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" filled="f" stroked="f" strokeweight="1pt">
                <v:path arrowok="t"/>
                <v:textbox>
                  <w:txbxContent>
                    <w:p w14:paraId="124EECB3" w14:textId="77777777" w:rsidR="00916371" w:rsidRDefault="00916371" w:rsidP="00916371">
                      <w:r>
                        <w:t xml:space="preserve">Нет </w:t>
                      </w:r>
                    </w:p>
                  </w:txbxContent>
                </v:textbox>
                <w10:wrap anchorx="margin"/>
              </v:rect>
            </w:pict>
          </mc:Fallback>
        </mc:AlternateContent>
      </w:r>
      <w:r w:rsidR="001230E5">
        <w:rPr>
          <w:noProof/>
        </w:rPr>
        <mc:AlternateContent>
          <mc:Choice Requires="wps">
            <w:drawing>
              <wp:anchor distT="0" distB="0" distL="114300" distR="114300" simplePos="0" relativeHeight="251773952" behindDoc="0" locked="0" layoutInCell="1" allowOverlap="1" wp14:anchorId="12A7D8AE" wp14:editId="7EB0E583">
                <wp:simplePos x="0" y="0"/>
                <wp:positionH relativeFrom="margin">
                  <wp:posOffset>5642610</wp:posOffset>
                </wp:positionH>
                <wp:positionV relativeFrom="paragraph">
                  <wp:posOffset>1605280</wp:posOffset>
                </wp:positionV>
                <wp:extent cx="498475" cy="257175"/>
                <wp:effectExtent l="0" t="0" r="0" b="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5080FC" w14:textId="77777777" w:rsidR="00916371" w:rsidRDefault="00916371" w:rsidP="00916371">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A7D8AE" id="Rectangle 61" o:spid="_x0000_s1065" style="position:absolute;left:0;text-align:left;margin-left:444.3pt;margin-top:126.4pt;width:39.25pt;height:20.2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" filled="f" stroked="f" strokeweight="1pt">
                <v:path arrowok="t"/>
                <v:textbox>
                  <w:txbxContent>
                    <w:p w14:paraId="115080FC" w14:textId="77777777" w:rsidR="00916371" w:rsidRDefault="00916371" w:rsidP="00916371">
                      <w:r>
                        <w:t>Нет</w:t>
                      </w:r>
                    </w:p>
                  </w:txbxContent>
                </v:textbox>
                <w10:wrap anchorx="margin"/>
              </v:rect>
            </w:pict>
          </mc:Fallback>
        </mc:AlternateContent>
      </w:r>
      <w:r w:rsidR="001230E5">
        <w:rPr>
          <w:noProof/>
        </w:rPr>
        <mc:AlternateContent>
          <mc:Choice Requires="wps">
            <w:drawing>
              <wp:anchor distT="0" distB="0" distL="114300" distR="114300" simplePos="0" relativeHeight="251774976" behindDoc="0" locked="0" layoutInCell="1" allowOverlap="1" wp14:anchorId="4C3049ED" wp14:editId="729FCD83">
                <wp:simplePos x="0" y="0"/>
                <wp:positionH relativeFrom="margin">
                  <wp:posOffset>5642610</wp:posOffset>
                </wp:positionH>
                <wp:positionV relativeFrom="paragraph">
                  <wp:posOffset>1605280</wp:posOffset>
                </wp:positionV>
                <wp:extent cx="498475" cy="257175"/>
                <wp:effectExtent l="0" t="0" r="0" b="0"/>
                <wp:wrapNone/>
                <wp:docPr id="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7F8155" w14:textId="77777777" w:rsidR="00916371" w:rsidRDefault="00916371" w:rsidP="00916371">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3049ED" id="Rectangle 62" o:spid="_x0000_s1066" style="position:absolute;left:0;text-align:left;margin-left:444.3pt;margin-top:126.4pt;width:39.25pt;height:20.2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" filled="f" stroked="f" strokeweight="1pt">
                <v:path arrowok="t"/>
                <v:textbox>
                  <w:txbxContent>
                    <w:p w14:paraId="7F7F8155" w14:textId="77777777" w:rsidR="00916371" w:rsidRDefault="00916371" w:rsidP="00916371">
                      <w:r>
                        <w:t>Нет</w:t>
                      </w:r>
                    </w:p>
                  </w:txbxContent>
                </v:textbox>
                <w10:wrap anchorx="margin"/>
              </v:rect>
            </w:pict>
          </mc:Fallback>
        </mc:AlternateContent>
      </w:r>
      <w:bookmarkStart w:id="97" w:name="_Toc488934308"/>
      <w:bookmarkStart w:id="98" w:name="_Toc5110665"/>
    </w:p>
    <w:p w14:paraId="6C734657" w14:textId="77777777" w:rsidR="00F04816" w:rsidRPr="00650727" w:rsidRDefault="005C600D" w:rsidP="00F04816">
      <w:pPr>
        <w:pStyle w:val="1"/>
        <w:rPr>
          <w:color w:val="auto"/>
        </w:rPr>
      </w:pPr>
      <w:r w:rsidRPr="00650727">
        <w:rPr>
          <w:color w:val="auto"/>
        </w:rPr>
        <w:t>Приложение В. Информация для пациента</w:t>
      </w:r>
      <w:bookmarkEnd w:id="97"/>
      <w:bookmarkEnd w:id="98"/>
    </w:p>
    <w:p w14:paraId="1D5E6EE5" w14:textId="77777777" w:rsidR="00293D79" w:rsidRPr="00650727" w:rsidRDefault="005C600D" w:rsidP="00650727">
      <w:pPr>
        <w:pStyle w:val="a6"/>
        <w:jc w:val="left"/>
        <w:rPr>
          <w:lang w:eastAsia="ru-RU"/>
        </w:rPr>
      </w:pPr>
      <w:r w:rsidRPr="00650727">
        <w:rPr>
          <w:lang w:eastAsia="ru-RU"/>
        </w:rPr>
        <w:t>МИФЫ О НАРКОТИКАХ.</w:t>
      </w:r>
    </w:p>
    <w:p w14:paraId="4AD10143"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Употребление наркотиков сопряжено с большим количеством заблуждений, с которыми врачи сталкиваются в своей ежедневной практике. Мы попытаемся развенчать некоторые из них.</w:t>
      </w:r>
    </w:p>
    <w:p w14:paraId="4F2A3869" w14:textId="77777777" w:rsidR="00293D79" w:rsidRPr="00650727" w:rsidRDefault="005C600D" w:rsidP="00650727">
      <w:pPr>
        <w:rPr>
          <w:rFonts w:eastAsia="Times New Roman" w:cs="Times New Roman"/>
          <w:b/>
          <w:szCs w:val="24"/>
          <w:lang w:eastAsia="ru-RU"/>
        </w:rPr>
      </w:pPr>
      <w:r w:rsidRPr="00650727">
        <w:rPr>
          <w:rFonts w:eastAsia="Times New Roman" w:cs="Times New Roman"/>
          <w:b/>
          <w:szCs w:val="24"/>
          <w:lang w:eastAsia="ru-RU"/>
        </w:rPr>
        <w:t>Легкие наркотики безопасны.</w:t>
      </w:r>
    </w:p>
    <w:p w14:paraId="21C30284"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Профессионалы не разделяют наркотики на «легкие» и «тяжелые». В этом и заключается опасность любых наркотиков – не важно, растительного или химического происхождения. Тяжесть наркомании, помимо вида наркотика, определяется генетическими факторами, личностными и характерологическими особенностями потребителя, его состоянием здоровья, социальным окружением.</w:t>
      </w:r>
    </w:p>
    <w:p w14:paraId="51444AC8" w14:textId="77777777" w:rsidR="00293D79" w:rsidRPr="00650727" w:rsidRDefault="005C600D" w:rsidP="00650727">
      <w:pPr>
        <w:rPr>
          <w:rFonts w:eastAsia="Times New Roman" w:cs="Times New Roman"/>
          <w:b/>
          <w:szCs w:val="24"/>
          <w:lang w:eastAsia="ru-RU"/>
        </w:rPr>
      </w:pPr>
      <w:r w:rsidRPr="00650727">
        <w:rPr>
          <w:rFonts w:eastAsia="Times New Roman" w:cs="Times New Roman"/>
          <w:b/>
          <w:szCs w:val="24"/>
          <w:lang w:eastAsia="ru-RU"/>
        </w:rPr>
        <w:t>Можно контролировать употребление наркотиков и успешно жить. Можно употреблять наркотики без зависимости.</w:t>
      </w:r>
    </w:p>
    <w:p w14:paraId="43F5C9C6"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Это скорее «вечная мечта» наркоманов. Все, кто связан с проблемой употребления наркотиков, слышали о таких людях, кто употребляет наркотики «когда захочется» и при этом «прекрасно живет». Однако, при этом следует признать, что никто их не видел… На поверку, за «благополучным» фасадом скрывается систематическое употребление со всеми возможными проблемами. Необходимо просто признать тот неоспоримый факт, что наркотики вызывают зависимость, что успешно доказано историей человечества.</w:t>
      </w:r>
    </w:p>
    <w:p w14:paraId="474A9914" w14:textId="77777777" w:rsidR="00293D79" w:rsidRPr="00650727" w:rsidRDefault="005C600D" w:rsidP="00650727">
      <w:pPr>
        <w:rPr>
          <w:rFonts w:eastAsia="Times New Roman" w:cs="Times New Roman"/>
          <w:szCs w:val="24"/>
          <w:lang w:eastAsia="ru-RU"/>
        </w:rPr>
      </w:pPr>
      <w:r w:rsidRPr="00650727">
        <w:rPr>
          <w:rFonts w:eastAsia="Times New Roman" w:cs="Times New Roman"/>
          <w:b/>
          <w:szCs w:val="24"/>
          <w:lang w:eastAsia="ru-RU"/>
        </w:rPr>
        <w:t>Наркотики помогают в решении проблем.</w:t>
      </w:r>
    </w:p>
    <w:p w14:paraId="13DF808A"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Наркотики при первых пробах создают иллюзорное ощущение «отодвигания проблем на второй план». Коварство этого в том, что само по себе употребление наркотиков связано с огромным количеством вызываемых ими проблем не только с психическим и физическим состоянием здоровья, но и в остальных сферах жизни.</w:t>
      </w:r>
    </w:p>
    <w:p w14:paraId="0052F3AC" w14:textId="77777777" w:rsidR="00293D79" w:rsidRPr="00650727" w:rsidRDefault="005C600D" w:rsidP="00650727">
      <w:pPr>
        <w:rPr>
          <w:rFonts w:eastAsia="Times New Roman" w:cs="Times New Roman"/>
          <w:szCs w:val="24"/>
          <w:lang w:eastAsia="ru-RU"/>
        </w:rPr>
      </w:pPr>
      <w:r w:rsidRPr="00650727">
        <w:rPr>
          <w:rFonts w:eastAsia="Times New Roman" w:cs="Times New Roman"/>
          <w:b/>
          <w:szCs w:val="24"/>
          <w:lang w:eastAsia="ru-RU"/>
        </w:rPr>
        <w:t>Однократная проба наркотиков безвредна.</w:t>
      </w:r>
    </w:p>
    <w:p w14:paraId="095AB02E"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Невозможно предсказать эффект наркотика на конкретного человека. В научной литературе имеется много неоспоримых данных о том, что даже разовая проба психоактивных веществ приводит к серьезным, а иногда и необратимым, изменениям в организме.</w:t>
      </w:r>
    </w:p>
    <w:p w14:paraId="77258C02" w14:textId="77777777" w:rsidR="00293D79" w:rsidRPr="00650727" w:rsidRDefault="005C600D" w:rsidP="00650727">
      <w:pPr>
        <w:rPr>
          <w:rFonts w:eastAsia="Times New Roman" w:cs="Times New Roman"/>
          <w:szCs w:val="24"/>
          <w:lang w:eastAsia="ru-RU"/>
        </w:rPr>
      </w:pPr>
      <w:r w:rsidRPr="00650727">
        <w:rPr>
          <w:rFonts w:eastAsia="Times New Roman" w:cs="Times New Roman"/>
          <w:b/>
          <w:szCs w:val="24"/>
          <w:lang w:eastAsia="ru-RU"/>
        </w:rPr>
        <w:t>Наркотики позволяют раскрыть таланты, измениться в лучшую сторону.</w:t>
      </w:r>
      <w:r w:rsidRPr="00650727">
        <w:rPr>
          <w:rFonts w:eastAsia="Times New Roman" w:cs="Times New Roman"/>
          <w:szCs w:val="24"/>
          <w:lang w:eastAsia="ru-RU"/>
        </w:rPr>
        <w:t xml:space="preserve"> Любые наркотики ничего не привносят в человеческий организм – они заставляют работать собственные органы и системы (особенно головной мозг) по-другому, расходуя собственные ресурсы. При первых пробах существует обманчивое впечатление о «раскрытии чего-то нового», однако это впечатление весьма кратковременное. Дальнейшее систематическое употребление наркотиков отчасти связано с поиском и возобновлением первоначальных «необычных» ощущений, которые притупляются и исчезают по мере прогрессирования наркомании.</w:t>
      </w:r>
    </w:p>
    <w:p w14:paraId="767912E3" w14:textId="77777777" w:rsidR="00293D79" w:rsidRPr="00650727" w:rsidRDefault="005C600D" w:rsidP="00650727">
      <w:pPr>
        <w:rPr>
          <w:rFonts w:eastAsia="Times New Roman" w:cs="Times New Roman"/>
          <w:b/>
          <w:szCs w:val="24"/>
          <w:lang w:eastAsia="ru-RU"/>
        </w:rPr>
      </w:pPr>
      <w:r w:rsidRPr="00650727">
        <w:rPr>
          <w:rFonts w:eastAsia="Times New Roman" w:cs="Times New Roman"/>
          <w:b/>
          <w:szCs w:val="24"/>
          <w:lang w:eastAsia="ru-RU"/>
        </w:rPr>
        <w:t>Наркомания – не болезнь, а слабость силы воли.</w:t>
      </w:r>
    </w:p>
    <w:p w14:paraId="1DD68E38"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Наркомания – хроническое прогрессирующее заболевание, поражающее все органы и системы, а также действующее на все остальные сферы жизни. Воля человека становится полностью подчинена зависимости от наркотиков, их поиску, добыче денег, скрытию последствий употребления, самооправданиям и т.д. Причем для удовлетворения этих потребностей наркоманы имеют зачастую «несгибаемую» силу воли.</w:t>
      </w:r>
    </w:p>
    <w:p w14:paraId="4B1AC8A5" w14:textId="77777777" w:rsidR="00293D79" w:rsidRPr="00650727" w:rsidRDefault="005C600D" w:rsidP="00650727">
      <w:pPr>
        <w:rPr>
          <w:rFonts w:eastAsia="Times New Roman" w:cs="Times New Roman"/>
          <w:b/>
          <w:szCs w:val="24"/>
          <w:lang w:eastAsia="ru-RU"/>
        </w:rPr>
      </w:pPr>
      <w:r w:rsidRPr="00650727">
        <w:rPr>
          <w:rFonts w:eastAsia="Times New Roman" w:cs="Times New Roman"/>
          <w:b/>
          <w:szCs w:val="24"/>
          <w:lang w:eastAsia="ru-RU"/>
        </w:rPr>
        <w:t>Наркомания неизлечима.</w:t>
      </w:r>
    </w:p>
    <w:p w14:paraId="5D9034A9"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Как и любое хроническое заболевание, наркомания лечится трудно, долго. Так как это биопсихосоциальное заболевание, то только комплексное воздействие на все сферы жизнедеятельности приводит к успешному результату. Врачи необходимы на начальном этапе лечения, но далеко не всесильны. По мере продолжения воздержания от наркотиков все больше внимания необходимо уделять окружению наркомана, условиям его жизни, занятости и пр. Необходимо заметить, что подавляющее большинство нарушений и последствий употребления наркотиков обратимы – по-видимому, это единственная положительная сторона употребления наркотиков.</w:t>
      </w:r>
    </w:p>
    <w:p w14:paraId="0041259E" w14:textId="77777777" w:rsidR="00293D79" w:rsidRPr="00650727" w:rsidRDefault="005C600D" w:rsidP="00650727">
      <w:pPr>
        <w:rPr>
          <w:rFonts w:eastAsia="Times New Roman" w:cs="Times New Roman"/>
          <w:szCs w:val="24"/>
          <w:lang w:eastAsia="ru-RU"/>
        </w:rPr>
      </w:pPr>
      <w:r w:rsidRPr="00650727">
        <w:rPr>
          <w:rFonts w:eastAsia="Times New Roman" w:cs="Times New Roman"/>
          <w:b/>
          <w:szCs w:val="24"/>
          <w:lang w:eastAsia="ru-RU"/>
        </w:rPr>
        <w:t xml:space="preserve">«Ломка» - самое опасное состояние. </w:t>
      </w:r>
      <w:r w:rsidRPr="00650727">
        <w:rPr>
          <w:rFonts w:eastAsia="Times New Roman" w:cs="Times New Roman"/>
          <w:szCs w:val="24"/>
          <w:lang w:eastAsia="ru-RU"/>
        </w:rPr>
        <w:t>Необходимо признать, что «ломка» субъективно весьма мучительна и сопровождается огромным количеством разнообразных неприятных ощущений. Однако, данные статистики свидетельствуют о том, что основной причиной смерти наркомана является передозировка наркотиками (нередко это первые пробы, когда по неопытности вводится большая доза). Что касается собственно синдрома отмены («ломки»), то она редко превышает 7-10 дней даже без медицинской помощи. В плане течения болезни и лечения «ломка» занимает весьма незначительную часть, а ее тяжесть часто не позволяет предсказать дальнейший результат. Угрожающим жизни состоянием синдром отмены становится через 15-20 лет систематического употребления наркотиков, т.е. при формировании третьей, конечной стадии заболевания и присоединения необратимых изменений.</w:t>
      </w:r>
    </w:p>
    <w:p w14:paraId="5E4CD94A" w14:textId="77777777" w:rsidR="00293D79" w:rsidRDefault="005C600D" w:rsidP="00650727">
      <w:pPr>
        <w:pStyle w:val="a6"/>
      </w:pPr>
      <w:r w:rsidRPr="00650727">
        <w:rPr>
          <w:lang w:val="en-US"/>
        </w:rPr>
        <w:t>F</w:t>
      </w:r>
      <w:r w:rsidRPr="00650727">
        <w:t xml:space="preserve">11.2хх ЗАВИСИМОСТЬ ОТ </w:t>
      </w:r>
      <w:r w:rsidR="00774A05">
        <w:t>ОПИОИД</w:t>
      </w:r>
      <w:r w:rsidRPr="00650727">
        <w:t xml:space="preserve">ОВ. </w:t>
      </w:r>
    </w:p>
    <w:p w14:paraId="4538E33F" w14:textId="77777777" w:rsidR="003F1F61" w:rsidRPr="00650727" w:rsidRDefault="005C600D">
      <w:pPr>
        <w:rPr>
          <w:rFonts w:cs="Times New Roman"/>
          <w:szCs w:val="24"/>
        </w:rPr>
      </w:pPr>
      <w:r w:rsidRPr="00650727">
        <w:rPr>
          <w:rFonts w:cs="Times New Roman"/>
          <w:szCs w:val="24"/>
        </w:rPr>
        <w:t xml:space="preserve">Зависимость от </w:t>
      </w:r>
      <w:r w:rsidR="00774A05">
        <w:rPr>
          <w:rFonts w:cs="Times New Roman"/>
          <w:szCs w:val="24"/>
        </w:rPr>
        <w:t>опиоид</w:t>
      </w:r>
      <w:r w:rsidRPr="00650727">
        <w:rPr>
          <w:rFonts w:cs="Times New Roman"/>
          <w:szCs w:val="24"/>
        </w:rPr>
        <w:t>ов – заболевание, проявляющееся патологическим влечением к приему в возрастающих количествах препаратов опия или его синтетических производных с развитием синдрома отмены при прекращении их приема.</w:t>
      </w:r>
    </w:p>
    <w:p w14:paraId="3272B750" w14:textId="77777777" w:rsidR="00293D79" w:rsidRPr="00650727" w:rsidRDefault="00774A05" w:rsidP="00650727">
      <w:pPr>
        <w:rPr>
          <w:rFonts w:eastAsia="Times New Roman" w:cs="Times New Roman"/>
          <w:szCs w:val="24"/>
          <w:lang w:eastAsia="ru-RU"/>
        </w:rPr>
      </w:pPr>
      <w:r>
        <w:rPr>
          <w:rFonts w:eastAsia="Times New Roman" w:cs="Times New Roman"/>
          <w:szCs w:val="24"/>
          <w:lang w:eastAsia="ru-RU"/>
        </w:rPr>
        <w:t>Опиоид</w:t>
      </w:r>
      <w:r w:rsidR="005C600D" w:rsidRPr="00650727">
        <w:rPr>
          <w:rFonts w:eastAsia="Times New Roman" w:cs="Times New Roman"/>
          <w:szCs w:val="24"/>
          <w:lang w:eastAsia="ru-RU"/>
        </w:rPr>
        <w:t>ы относятся к классу наркотических анальгетиков, включают обширную группу фармакологических препаратов, получаемых из различных разновидностей снотворного мака (Papaver somniferum) и других сортов мака, а также синтетическим путем.К наркотикам опийной (морфинной) группы относятся натуральные (природные), синтетические и полусинтетические препараты. Полусинтетические соединения получаются путем химического видоизменения молекулы морфина, синтетические — путем полного химического синтеза. Большинство синтетических соединений получено по принципу упрощения структуры природного препарата — морфина. При этом, однако, сохраняются некоторые структурные элементы его молекулы.</w:t>
      </w:r>
    </w:p>
    <w:p w14:paraId="75EF4037"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Наркотический эффект всех препаратов опия очень близок, различается по силе, выраженности, клиническим проявлениям синдрома отмены, темпам формирования наркотической зависимости. Но в целом, все вышеперечисленные препараты оказывают морфиноподобное действие, достаточно подробно изученное на сегодняшний день.</w:t>
      </w:r>
    </w:p>
    <w:p w14:paraId="767F7B1C" w14:textId="77777777" w:rsidR="00293D79" w:rsidRPr="00650727" w:rsidRDefault="00774A05" w:rsidP="00650727">
      <w:pPr>
        <w:rPr>
          <w:rFonts w:eastAsia="Times New Roman" w:cs="Times New Roman"/>
          <w:szCs w:val="24"/>
          <w:lang w:eastAsia="ru-RU"/>
        </w:rPr>
      </w:pPr>
      <w:r>
        <w:rPr>
          <w:rFonts w:eastAsia="Times New Roman" w:cs="Times New Roman"/>
          <w:szCs w:val="24"/>
          <w:lang w:eastAsia="ru-RU"/>
        </w:rPr>
        <w:t>Опиоид</w:t>
      </w:r>
      <w:r w:rsidR="005C600D" w:rsidRPr="00650727">
        <w:rPr>
          <w:rFonts w:eastAsia="Times New Roman" w:cs="Times New Roman"/>
          <w:szCs w:val="24"/>
          <w:lang w:eastAsia="ru-RU"/>
        </w:rPr>
        <w:t>ы употребляются внутривенно, реже внутримышечно или подкожно, путем курения, вдыхания через нос. Героин вводится преимущественно внутривенно, но также употребляется путем вдыхания и курения. Внутривенно употребляются кустарные препараты, приготовленные из химически обработанной маковой соломки и опия-сырца, а также медицинские анальгетики. Кодеинсодержащие препараты употребляются преимущественно внутрь и реже - внутривенно.</w:t>
      </w:r>
    </w:p>
    <w:p w14:paraId="13A2C834" w14:textId="77777777" w:rsidR="00293D79" w:rsidRPr="00650727" w:rsidRDefault="005C600D" w:rsidP="00650727">
      <w:pPr>
        <w:jc w:val="left"/>
        <w:rPr>
          <w:rFonts w:eastAsia="Times New Roman" w:cs="Times New Roman"/>
          <w:b/>
          <w:szCs w:val="24"/>
          <w:lang w:eastAsia="ru-RU"/>
        </w:rPr>
      </w:pPr>
      <w:r w:rsidRPr="00650727">
        <w:rPr>
          <w:rFonts w:eastAsia="Times New Roman" w:cs="Times New Roman"/>
          <w:b/>
          <w:szCs w:val="24"/>
          <w:lang w:eastAsia="ru-RU"/>
        </w:rPr>
        <w:t>Клинические признаки опийной интоксикации:</w:t>
      </w:r>
    </w:p>
    <w:p w14:paraId="66E71D13" w14:textId="77777777" w:rsidR="00293D79" w:rsidRPr="00650727" w:rsidRDefault="005C600D" w:rsidP="00650727">
      <w:pPr>
        <w:pStyle w:val="ad"/>
        <w:numPr>
          <w:ilvl w:val="0"/>
          <w:numId w:val="82"/>
        </w:numPr>
        <w:jc w:val="left"/>
        <w:rPr>
          <w:rFonts w:eastAsia="Times New Roman"/>
          <w:szCs w:val="24"/>
          <w:lang w:eastAsia="ru-RU"/>
        </w:rPr>
      </w:pPr>
      <w:r w:rsidRPr="00650727">
        <w:rPr>
          <w:rFonts w:eastAsia="Times New Roman"/>
          <w:szCs w:val="24"/>
          <w:lang w:eastAsia="ru-RU"/>
        </w:rPr>
        <w:t>Эйфория, благодушие, заторможенность, отрешенность от окружающего.</w:t>
      </w:r>
    </w:p>
    <w:p w14:paraId="4B5345DB" w14:textId="77777777" w:rsidR="00293D79" w:rsidRPr="00650727" w:rsidRDefault="005C600D" w:rsidP="00650727">
      <w:pPr>
        <w:pStyle w:val="ad"/>
        <w:numPr>
          <w:ilvl w:val="0"/>
          <w:numId w:val="82"/>
        </w:numPr>
        <w:jc w:val="left"/>
        <w:rPr>
          <w:rFonts w:eastAsia="Times New Roman"/>
          <w:szCs w:val="24"/>
          <w:lang w:eastAsia="ru-RU"/>
        </w:rPr>
      </w:pPr>
      <w:r w:rsidRPr="00650727">
        <w:rPr>
          <w:rFonts w:eastAsia="Times New Roman"/>
          <w:szCs w:val="24"/>
          <w:lang w:eastAsia="ru-RU"/>
        </w:rPr>
        <w:t>Сужение зрачков</w:t>
      </w:r>
    </w:p>
    <w:p w14:paraId="54ABC83C" w14:textId="77777777" w:rsidR="00293D79" w:rsidRPr="00650727" w:rsidRDefault="005C600D" w:rsidP="00650727">
      <w:pPr>
        <w:pStyle w:val="ad"/>
        <w:numPr>
          <w:ilvl w:val="0"/>
          <w:numId w:val="82"/>
        </w:numPr>
        <w:jc w:val="left"/>
        <w:rPr>
          <w:rFonts w:eastAsia="Times New Roman"/>
          <w:szCs w:val="24"/>
          <w:lang w:eastAsia="ru-RU"/>
        </w:rPr>
      </w:pPr>
      <w:r w:rsidRPr="00650727">
        <w:rPr>
          <w:rFonts w:eastAsia="Times New Roman"/>
          <w:szCs w:val="24"/>
          <w:lang w:eastAsia="ru-RU"/>
        </w:rPr>
        <w:t>Следы инъекций или постинъекционные инфекции мягких тканей</w:t>
      </w:r>
    </w:p>
    <w:p w14:paraId="5D2D924B" w14:textId="77777777" w:rsidR="00293D79" w:rsidRPr="00650727" w:rsidRDefault="005C600D" w:rsidP="00650727">
      <w:pPr>
        <w:pStyle w:val="ad"/>
        <w:numPr>
          <w:ilvl w:val="0"/>
          <w:numId w:val="82"/>
        </w:numPr>
        <w:jc w:val="left"/>
        <w:rPr>
          <w:rFonts w:eastAsia="Times New Roman"/>
          <w:szCs w:val="24"/>
          <w:lang w:eastAsia="ru-RU"/>
        </w:rPr>
      </w:pPr>
      <w:r w:rsidRPr="00650727">
        <w:rPr>
          <w:rFonts w:eastAsia="Times New Roman"/>
          <w:szCs w:val="24"/>
          <w:lang w:eastAsia="ru-RU"/>
        </w:rPr>
        <w:t>Нечувствительность к боли</w:t>
      </w:r>
    </w:p>
    <w:p w14:paraId="385221AF" w14:textId="77777777" w:rsidR="00293D79" w:rsidRPr="00650727" w:rsidRDefault="005C600D" w:rsidP="00650727">
      <w:pPr>
        <w:pStyle w:val="ad"/>
        <w:numPr>
          <w:ilvl w:val="0"/>
          <w:numId w:val="82"/>
        </w:numPr>
        <w:jc w:val="left"/>
        <w:rPr>
          <w:rFonts w:eastAsia="Times New Roman"/>
          <w:szCs w:val="24"/>
          <w:lang w:eastAsia="ru-RU"/>
        </w:rPr>
      </w:pPr>
      <w:r w:rsidRPr="00650727">
        <w:rPr>
          <w:rFonts w:eastAsia="Times New Roman"/>
          <w:szCs w:val="24"/>
          <w:lang w:eastAsia="ru-RU"/>
        </w:rPr>
        <w:t>Бледность кожных покровов</w:t>
      </w:r>
    </w:p>
    <w:p w14:paraId="41E319A1" w14:textId="77777777" w:rsidR="00293D79" w:rsidRPr="00650727" w:rsidRDefault="005C600D" w:rsidP="00650727">
      <w:pPr>
        <w:pStyle w:val="ad"/>
        <w:numPr>
          <w:ilvl w:val="0"/>
          <w:numId w:val="82"/>
        </w:numPr>
        <w:jc w:val="left"/>
        <w:rPr>
          <w:rFonts w:eastAsia="Times New Roman"/>
          <w:szCs w:val="24"/>
          <w:lang w:eastAsia="ru-RU"/>
        </w:rPr>
      </w:pPr>
      <w:r w:rsidRPr="00650727">
        <w:rPr>
          <w:rFonts w:eastAsia="Times New Roman"/>
          <w:szCs w:val="24"/>
          <w:lang w:eastAsia="ru-RU"/>
        </w:rPr>
        <w:t>Кожный зуд, почесывание</w:t>
      </w:r>
    </w:p>
    <w:p w14:paraId="405B1446" w14:textId="77777777" w:rsidR="00293D79" w:rsidRPr="00650727" w:rsidRDefault="005C600D" w:rsidP="00650727">
      <w:pPr>
        <w:pStyle w:val="ad"/>
        <w:numPr>
          <w:ilvl w:val="0"/>
          <w:numId w:val="82"/>
        </w:numPr>
        <w:jc w:val="left"/>
        <w:rPr>
          <w:rFonts w:eastAsia="Times New Roman"/>
          <w:szCs w:val="24"/>
          <w:lang w:eastAsia="ru-RU"/>
        </w:rPr>
      </w:pPr>
      <w:r w:rsidRPr="00650727">
        <w:rPr>
          <w:rFonts w:eastAsia="Times New Roman"/>
          <w:szCs w:val="24"/>
          <w:lang w:eastAsia="ru-RU"/>
        </w:rPr>
        <w:t>Признаки обезвоживания, снижение артериального давления, брадикардия</w:t>
      </w:r>
    </w:p>
    <w:p w14:paraId="012592A8" w14:textId="77777777" w:rsidR="00293D79" w:rsidRPr="00650727" w:rsidRDefault="005C600D" w:rsidP="00650727">
      <w:pPr>
        <w:pStyle w:val="ad"/>
        <w:numPr>
          <w:ilvl w:val="0"/>
          <w:numId w:val="82"/>
        </w:numPr>
        <w:jc w:val="left"/>
        <w:rPr>
          <w:rFonts w:eastAsia="Times New Roman"/>
          <w:szCs w:val="24"/>
          <w:lang w:eastAsia="ru-RU"/>
        </w:rPr>
      </w:pPr>
      <w:r w:rsidRPr="00650727">
        <w:rPr>
          <w:rFonts w:eastAsia="Times New Roman"/>
          <w:szCs w:val="24"/>
          <w:lang w:eastAsia="ru-RU"/>
        </w:rPr>
        <w:t>Равномерно сниженные рефлексы</w:t>
      </w:r>
    </w:p>
    <w:p w14:paraId="1977E69D" w14:textId="77777777" w:rsidR="00293D79" w:rsidRPr="00650727" w:rsidRDefault="005C600D" w:rsidP="00650727">
      <w:pPr>
        <w:pStyle w:val="ad"/>
        <w:numPr>
          <w:ilvl w:val="0"/>
          <w:numId w:val="82"/>
        </w:numPr>
        <w:jc w:val="left"/>
        <w:rPr>
          <w:rFonts w:eastAsia="Times New Roman"/>
          <w:szCs w:val="24"/>
          <w:lang w:eastAsia="ru-RU"/>
        </w:rPr>
      </w:pPr>
      <w:r w:rsidRPr="00650727">
        <w:rPr>
          <w:rFonts w:eastAsia="Times New Roman"/>
          <w:szCs w:val="24"/>
          <w:lang w:eastAsia="ru-RU"/>
        </w:rPr>
        <w:t>Понижение температуры тела</w:t>
      </w:r>
    </w:p>
    <w:p w14:paraId="27D6D5A0" w14:textId="77777777" w:rsidR="00293D79" w:rsidRPr="00650727" w:rsidRDefault="005C600D" w:rsidP="00650727">
      <w:pPr>
        <w:pStyle w:val="ad"/>
        <w:numPr>
          <w:ilvl w:val="0"/>
          <w:numId w:val="82"/>
        </w:numPr>
        <w:jc w:val="left"/>
        <w:rPr>
          <w:rFonts w:eastAsia="Times New Roman"/>
          <w:szCs w:val="24"/>
          <w:lang w:eastAsia="ru-RU"/>
        </w:rPr>
      </w:pPr>
      <w:r w:rsidRPr="00650727">
        <w:rPr>
          <w:rFonts w:eastAsia="Times New Roman"/>
          <w:szCs w:val="24"/>
          <w:lang w:eastAsia="ru-RU"/>
        </w:rPr>
        <w:t>Угнетение дыхания</w:t>
      </w:r>
    </w:p>
    <w:p w14:paraId="77CE3021" w14:textId="77777777" w:rsidR="00293D79" w:rsidRPr="00650727" w:rsidRDefault="009073DD" w:rsidP="00650727">
      <w:pPr>
        <w:pStyle w:val="ad"/>
        <w:numPr>
          <w:ilvl w:val="0"/>
          <w:numId w:val="82"/>
        </w:numPr>
        <w:jc w:val="left"/>
        <w:rPr>
          <w:rFonts w:eastAsia="Times New Roman"/>
          <w:szCs w:val="24"/>
          <w:lang w:eastAsia="ru-RU"/>
        </w:rPr>
      </w:pPr>
      <w:r>
        <w:rPr>
          <w:rFonts w:eastAsia="Times New Roman"/>
          <w:szCs w:val="24"/>
          <w:lang w:eastAsia="ru-RU"/>
        </w:rPr>
        <w:t>З</w:t>
      </w:r>
      <w:r w:rsidR="005C600D" w:rsidRPr="00650727">
        <w:rPr>
          <w:rFonts w:eastAsia="Times New Roman"/>
          <w:szCs w:val="24"/>
          <w:lang w:eastAsia="ru-RU"/>
        </w:rPr>
        <w:t>адержка мочи, запоры</w:t>
      </w:r>
    </w:p>
    <w:p w14:paraId="3C1951BF" w14:textId="77777777" w:rsidR="00293D79" w:rsidRPr="00650727" w:rsidRDefault="005C600D" w:rsidP="00650727">
      <w:pPr>
        <w:rPr>
          <w:rFonts w:eastAsia="Times New Roman" w:cs="Times New Roman"/>
          <w:b/>
          <w:szCs w:val="24"/>
          <w:lang w:eastAsia="ru-RU"/>
        </w:rPr>
      </w:pPr>
      <w:r w:rsidRPr="00650727">
        <w:rPr>
          <w:rFonts w:eastAsia="Times New Roman" w:cs="Times New Roman"/>
          <w:b/>
          <w:szCs w:val="24"/>
          <w:lang w:eastAsia="ru-RU"/>
        </w:rPr>
        <w:t xml:space="preserve">Передозировка </w:t>
      </w:r>
      <w:r w:rsidR="00774A05">
        <w:rPr>
          <w:rFonts w:eastAsia="Times New Roman" w:cs="Times New Roman"/>
          <w:b/>
          <w:szCs w:val="24"/>
          <w:lang w:eastAsia="ru-RU"/>
        </w:rPr>
        <w:t>опиоид</w:t>
      </w:r>
      <w:r w:rsidRPr="00650727">
        <w:rPr>
          <w:rFonts w:eastAsia="Times New Roman" w:cs="Times New Roman"/>
          <w:b/>
          <w:szCs w:val="24"/>
          <w:lang w:eastAsia="ru-RU"/>
        </w:rPr>
        <w:t>ами.</w:t>
      </w:r>
    </w:p>
    <w:p w14:paraId="3261CFE6"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 xml:space="preserve">Передозировка </w:t>
      </w:r>
      <w:r w:rsidR="00774A05">
        <w:rPr>
          <w:rFonts w:eastAsia="Times New Roman" w:cs="Times New Roman"/>
          <w:szCs w:val="24"/>
          <w:lang w:eastAsia="ru-RU"/>
        </w:rPr>
        <w:t>опиоид</w:t>
      </w:r>
      <w:r w:rsidRPr="00650727">
        <w:rPr>
          <w:rFonts w:eastAsia="Times New Roman" w:cs="Times New Roman"/>
          <w:szCs w:val="24"/>
          <w:lang w:eastAsia="ru-RU"/>
        </w:rPr>
        <w:t xml:space="preserve">ов обычно обусловлена превышением привычной дозы наркотика у толерантных лиц, а также приемом привычной дозы после периода воздержания от наркотика, который повышает риск передозировки в 7 раз. Фактором риска является также неизвестная чистота и количество </w:t>
      </w:r>
      <w:r w:rsidR="00774A05">
        <w:rPr>
          <w:rFonts w:eastAsia="Times New Roman" w:cs="Times New Roman"/>
          <w:szCs w:val="24"/>
          <w:lang w:eastAsia="ru-RU"/>
        </w:rPr>
        <w:t>опиоид</w:t>
      </w:r>
      <w:r w:rsidRPr="00650727">
        <w:rPr>
          <w:rFonts w:eastAsia="Times New Roman" w:cs="Times New Roman"/>
          <w:szCs w:val="24"/>
          <w:lang w:eastAsia="ru-RU"/>
        </w:rPr>
        <w:t xml:space="preserve">ов в «уличных» наркотиках, содержащих большое количество примесей. Также к числу факторов риска смертельной передозировки относятся сочетанная </w:t>
      </w:r>
      <w:r w:rsidR="00774A05">
        <w:rPr>
          <w:rFonts w:eastAsia="Times New Roman" w:cs="Times New Roman"/>
          <w:szCs w:val="24"/>
          <w:lang w:eastAsia="ru-RU"/>
        </w:rPr>
        <w:t>опиоид</w:t>
      </w:r>
      <w:r w:rsidRPr="00650727">
        <w:rPr>
          <w:rFonts w:eastAsia="Times New Roman" w:cs="Times New Roman"/>
          <w:szCs w:val="24"/>
          <w:lang w:eastAsia="ru-RU"/>
        </w:rPr>
        <w:t xml:space="preserve">но-алкогольная интоксикация. Передозировка </w:t>
      </w:r>
      <w:r w:rsidR="00774A05">
        <w:rPr>
          <w:rFonts w:eastAsia="Times New Roman" w:cs="Times New Roman"/>
          <w:szCs w:val="24"/>
          <w:lang w:eastAsia="ru-RU"/>
        </w:rPr>
        <w:t>опиоид</w:t>
      </w:r>
      <w:r w:rsidR="002D44F1">
        <w:rPr>
          <w:rFonts w:eastAsia="Times New Roman" w:cs="Times New Roman"/>
          <w:szCs w:val="24"/>
          <w:lang w:eastAsia="ru-RU"/>
        </w:rPr>
        <w:t>ами</w:t>
      </w:r>
      <w:r w:rsidRPr="00650727">
        <w:rPr>
          <w:rFonts w:eastAsia="Times New Roman" w:cs="Times New Roman"/>
          <w:szCs w:val="24"/>
          <w:lang w:eastAsia="ru-RU"/>
        </w:rPr>
        <w:t xml:space="preserve"> может развиваться не только при внутривенном, но и при внутримышечном, подкожном и интраназальном введении, а также при курении.</w:t>
      </w:r>
    </w:p>
    <w:p w14:paraId="6D717747"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 xml:space="preserve">Клинически передозировка </w:t>
      </w:r>
      <w:r w:rsidR="00774A05">
        <w:rPr>
          <w:rFonts w:eastAsia="Times New Roman" w:cs="Times New Roman"/>
          <w:szCs w:val="24"/>
          <w:lang w:eastAsia="ru-RU"/>
        </w:rPr>
        <w:t>опиоид</w:t>
      </w:r>
      <w:r w:rsidR="002D44F1">
        <w:rPr>
          <w:rFonts w:eastAsia="Times New Roman" w:cs="Times New Roman"/>
          <w:szCs w:val="24"/>
          <w:lang w:eastAsia="ru-RU"/>
        </w:rPr>
        <w:t xml:space="preserve">ами </w:t>
      </w:r>
      <w:r w:rsidRPr="00650727">
        <w:rPr>
          <w:rFonts w:eastAsia="Times New Roman" w:cs="Times New Roman"/>
          <w:szCs w:val="24"/>
          <w:lang w:eastAsia="ru-RU"/>
        </w:rPr>
        <w:t>выражается в коматозном состоянии. Выявляются резко суженные зрачки, цианоз, влажность и липкость кожных покровов, снижение температуры тела. При тяжелом кислородном голодании мозга сужение зрачков сменяется их расширением с отсутствием реакции зрачков на свет, отмечается угнетение дыхательных движений, нередко заканчивающееся полной остановкой дыхания.</w:t>
      </w:r>
    </w:p>
    <w:p w14:paraId="34F9DEFF"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 xml:space="preserve">Основной причиной смертельной передозировки </w:t>
      </w:r>
      <w:r w:rsidR="00774A05">
        <w:rPr>
          <w:rFonts w:eastAsia="Times New Roman" w:cs="Times New Roman"/>
          <w:szCs w:val="24"/>
          <w:lang w:eastAsia="ru-RU"/>
        </w:rPr>
        <w:t>опиоид</w:t>
      </w:r>
      <w:r w:rsidR="002D44F1">
        <w:rPr>
          <w:rFonts w:eastAsia="Times New Roman" w:cs="Times New Roman"/>
          <w:szCs w:val="24"/>
          <w:lang w:eastAsia="ru-RU"/>
        </w:rPr>
        <w:t>о</w:t>
      </w:r>
      <w:r w:rsidRPr="00650727">
        <w:rPr>
          <w:rFonts w:eastAsia="Times New Roman" w:cs="Times New Roman"/>
          <w:szCs w:val="24"/>
          <w:lang w:eastAsia="ru-RU"/>
        </w:rPr>
        <w:t xml:space="preserve">в является угнетение дыхания с отеком легких. Угнетение сердечной системы выражается в резком падении артериального давления, острой сердечной недостаточности. Также к смертельным осложнениям передозировки </w:t>
      </w:r>
      <w:r w:rsidR="00774A05">
        <w:rPr>
          <w:rFonts w:eastAsia="Times New Roman" w:cs="Times New Roman"/>
          <w:szCs w:val="24"/>
          <w:lang w:eastAsia="ru-RU"/>
        </w:rPr>
        <w:t>опиоид</w:t>
      </w:r>
      <w:r w:rsidRPr="00650727">
        <w:rPr>
          <w:rFonts w:eastAsia="Times New Roman" w:cs="Times New Roman"/>
          <w:szCs w:val="24"/>
          <w:lang w:eastAsia="ru-RU"/>
        </w:rPr>
        <w:t>ами относятся острые пневмонии, поражение почек.</w:t>
      </w:r>
    </w:p>
    <w:p w14:paraId="70ECAE61" w14:textId="77777777" w:rsidR="00293D79" w:rsidRPr="00650727" w:rsidRDefault="005C600D" w:rsidP="00650727">
      <w:pPr>
        <w:rPr>
          <w:rFonts w:eastAsia="Times New Roman" w:cs="Times New Roman"/>
          <w:b/>
          <w:szCs w:val="24"/>
          <w:lang w:eastAsia="ru-RU"/>
        </w:rPr>
      </w:pPr>
      <w:r w:rsidRPr="00650727">
        <w:rPr>
          <w:rFonts w:eastAsia="Times New Roman" w:cs="Times New Roman"/>
          <w:b/>
          <w:szCs w:val="24"/>
          <w:lang w:eastAsia="ru-RU"/>
        </w:rPr>
        <w:t>Формирование зависимости.</w:t>
      </w:r>
    </w:p>
    <w:p w14:paraId="42EAC5F6"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Злоупотребление о</w:t>
      </w:r>
      <w:r w:rsidR="00774A05">
        <w:rPr>
          <w:rFonts w:eastAsia="Times New Roman" w:cs="Times New Roman"/>
          <w:szCs w:val="24"/>
          <w:lang w:eastAsia="ru-RU"/>
        </w:rPr>
        <w:t>опиоид</w:t>
      </w:r>
      <w:r w:rsidRPr="00650727">
        <w:rPr>
          <w:rFonts w:eastAsia="Times New Roman" w:cs="Times New Roman"/>
          <w:szCs w:val="24"/>
          <w:lang w:eastAsia="ru-RU"/>
        </w:rPr>
        <w:t xml:space="preserve">ами часто начинается с употребления наркотика от случая к случаю, при этом доза не повышается – так называемое эпизодическое употребление. Продолжительность этапа эпизодического употребления зависит от вида наркотика, доступа к нему и способа его введения. В среднем этот период продолжается 1,5-2 месяца, крайне редко он может быть дольше (6 и более месяцев). Вместе с тем, нередко можно встретить сразу регулярный ежедневный прием, с быстрым формированием всех основных синдромов и симптомов зависимости от </w:t>
      </w:r>
      <w:r w:rsidR="00774A05">
        <w:rPr>
          <w:rFonts w:eastAsia="Times New Roman" w:cs="Times New Roman"/>
          <w:szCs w:val="24"/>
          <w:lang w:eastAsia="ru-RU"/>
        </w:rPr>
        <w:t>опиоид</w:t>
      </w:r>
      <w:r w:rsidRPr="00650727">
        <w:rPr>
          <w:rFonts w:eastAsia="Times New Roman" w:cs="Times New Roman"/>
          <w:szCs w:val="24"/>
          <w:lang w:eastAsia="ru-RU"/>
        </w:rPr>
        <w:t>ов. Уже на этом этапе могут отмечаться передозировки, как правило, по неопытности из-за неспособности отмерить дозу и различные осложнения вследствие внутривенного употребления наркотиков.</w:t>
      </w:r>
    </w:p>
    <w:p w14:paraId="43B9389F"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 xml:space="preserve">Сроки формирования заболевания зависят от наркогенности (способности вызывать зависимость) применяемого препарата и его способа введения. Наиболее наркогенным является героин, вводимый внутривенно - при его введении становление наркомании наблюдается уже через 3-5 инъекций. Также быстро формируется зависимость при внутривенном употреблении препаратов, приготовленных путем химической обработки опия-сырца, сухой маковой соломки или семян пищевого мака. Основными признаками начальной стадии зависимости от </w:t>
      </w:r>
      <w:r w:rsidR="00774A05">
        <w:rPr>
          <w:rFonts w:eastAsia="Times New Roman" w:cs="Times New Roman"/>
          <w:szCs w:val="24"/>
          <w:lang w:eastAsia="ru-RU"/>
        </w:rPr>
        <w:t>опиоид</w:t>
      </w:r>
      <w:r w:rsidRPr="00650727">
        <w:rPr>
          <w:rFonts w:eastAsia="Times New Roman" w:cs="Times New Roman"/>
          <w:szCs w:val="24"/>
          <w:lang w:eastAsia="ru-RU"/>
        </w:rPr>
        <w:t xml:space="preserve">ов являются: болезненное стремление непрерывно или периодически принимать </w:t>
      </w:r>
      <w:r w:rsidR="00774A05">
        <w:rPr>
          <w:rFonts w:eastAsia="Times New Roman" w:cs="Times New Roman"/>
          <w:szCs w:val="24"/>
          <w:lang w:eastAsia="ru-RU"/>
        </w:rPr>
        <w:t>опиоид</w:t>
      </w:r>
      <w:r w:rsidRPr="00650727">
        <w:rPr>
          <w:rFonts w:eastAsia="Times New Roman" w:cs="Times New Roman"/>
          <w:szCs w:val="24"/>
          <w:lang w:eastAsia="ru-RU"/>
        </w:rPr>
        <w:t xml:space="preserve">ы с тем, чтобы испытать определенные желаемые ощущения либо снять явления психического дискомфорта; оно нередко формируется в сжатые сроки (после 2-3 инъекций наркотика). Наступает также перестройка всей функциональной деятельности организма в ответ на хроническое употребление </w:t>
      </w:r>
      <w:r w:rsidR="00774A05">
        <w:rPr>
          <w:rFonts w:eastAsia="Times New Roman" w:cs="Times New Roman"/>
          <w:szCs w:val="24"/>
          <w:lang w:eastAsia="ru-RU"/>
        </w:rPr>
        <w:t>опиоид</w:t>
      </w:r>
      <w:r w:rsidRPr="00650727">
        <w:rPr>
          <w:rFonts w:eastAsia="Times New Roman" w:cs="Times New Roman"/>
          <w:szCs w:val="24"/>
          <w:lang w:eastAsia="ru-RU"/>
        </w:rPr>
        <w:t xml:space="preserve">ов. Для этого иногда достаточно 1-2 недель ежедневного употребления наркотика опийной группы. Выраженные физические и психические нарушения проявляются, когда действие </w:t>
      </w:r>
      <w:r w:rsidR="00774A05">
        <w:rPr>
          <w:rFonts w:eastAsia="Times New Roman" w:cs="Times New Roman"/>
          <w:szCs w:val="24"/>
          <w:lang w:eastAsia="ru-RU"/>
        </w:rPr>
        <w:t>опиоид</w:t>
      </w:r>
      <w:r w:rsidRPr="00650727">
        <w:rPr>
          <w:rFonts w:eastAsia="Times New Roman" w:cs="Times New Roman"/>
          <w:szCs w:val="24"/>
          <w:lang w:eastAsia="ru-RU"/>
        </w:rPr>
        <w:t>ов прекращается или их действие нейтрализуется блокаторами опи</w:t>
      </w:r>
      <w:r w:rsidR="002D44F1">
        <w:rPr>
          <w:rFonts w:eastAsia="Times New Roman" w:cs="Times New Roman"/>
          <w:szCs w:val="24"/>
          <w:lang w:eastAsia="ru-RU"/>
        </w:rPr>
        <w:t>ат</w:t>
      </w:r>
      <w:r w:rsidRPr="00650727">
        <w:rPr>
          <w:rFonts w:eastAsia="Times New Roman" w:cs="Times New Roman"/>
          <w:szCs w:val="24"/>
          <w:lang w:eastAsia="ru-RU"/>
        </w:rPr>
        <w:t>ных рецепторов. Развивается толерантность – состояние адаптации к наркотикам, при которой ослабляется реакция на введение прежнего количества наркотика. Для достижения желаемого эффекта требуется более высокая доза наркотика. В динамике болезни выделяют нарастающую толерантность, «плато» толерантности; снижение толерантности. Нередко встречается перекрестная толерантность – толерантность, возникающая при приеме одного вещества, распространяется на другие ПАВ, не принимаемые пациентом ранее.</w:t>
      </w:r>
    </w:p>
    <w:p w14:paraId="33BE05D4"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 xml:space="preserve">С формированием синдрома зависимости прием </w:t>
      </w:r>
      <w:r w:rsidR="00774A05">
        <w:rPr>
          <w:rFonts w:eastAsia="Times New Roman" w:cs="Times New Roman"/>
          <w:szCs w:val="24"/>
          <w:lang w:eastAsia="ru-RU"/>
        </w:rPr>
        <w:t>опиоид</w:t>
      </w:r>
      <w:r w:rsidRPr="00650727">
        <w:rPr>
          <w:rFonts w:eastAsia="Times New Roman" w:cs="Times New Roman"/>
          <w:szCs w:val="24"/>
          <w:lang w:eastAsia="ru-RU"/>
        </w:rPr>
        <w:t xml:space="preserve">ов становится систематическим. Увеличение толерантности отмечается, как правило, уже через 2 недели — 1 месяц после начала систематического приема </w:t>
      </w:r>
      <w:r w:rsidR="00774A05">
        <w:rPr>
          <w:rFonts w:eastAsia="Times New Roman" w:cs="Times New Roman"/>
          <w:szCs w:val="24"/>
          <w:lang w:eastAsia="ru-RU"/>
        </w:rPr>
        <w:t>опиоид</w:t>
      </w:r>
      <w:r w:rsidRPr="00650727">
        <w:rPr>
          <w:rFonts w:eastAsia="Times New Roman" w:cs="Times New Roman"/>
          <w:szCs w:val="24"/>
          <w:lang w:eastAsia="ru-RU"/>
        </w:rPr>
        <w:t>ов.</w:t>
      </w:r>
    </w:p>
    <w:p w14:paraId="1BF2563B"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 xml:space="preserve">В отсутствие наркотика или в перерыве между его введениями употребляющие героин испытывают неудовлетворенность, ухудшение настроения, состояние психического дискомфорта, которое исчезает сразу же после употребления наркотика. В этот период синдром отмены может быть еще не сформирован, сохраняется физиологическое действие наркотика — уменьшение количества мочи, задержка стула, угнетение кашлевого рефлекса, нередко еще сохраняются неприятные ощущения при употреблении </w:t>
      </w:r>
      <w:r w:rsidR="00774A05">
        <w:rPr>
          <w:rFonts w:eastAsia="Times New Roman" w:cs="Times New Roman"/>
          <w:szCs w:val="24"/>
          <w:lang w:eastAsia="ru-RU"/>
        </w:rPr>
        <w:t>опиоид</w:t>
      </w:r>
      <w:r w:rsidRPr="00650727">
        <w:rPr>
          <w:rFonts w:eastAsia="Times New Roman" w:cs="Times New Roman"/>
          <w:szCs w:val="24"/>
          <w:lang w:eastAsia="ru-RU"/>
        </w:rPr>
        <w:t xml:space="preserve">ов. Уже на этом этапе все мысли употребляющих наркотики, все их интересы сосредоточены на наркотике, а все прочие жизненные проблемы отступают на второй план. Вся жизнедеятельность наркомановподчиняется только одному: поискам наркотика и возможности его введения. В этот период может быть диагностирована начальная стадия зависимости от </w:t>
      </w:r>
      <w:r w:rsidR="00774A05">
        <w:rPr>
          <w:rFonts w:eastAsia="Times New Roman" w:cs="Times New Roman"/>
          <w:szCs w:val="24"/>
          <w:lang w:eastAsia="ru-RU"/>
        </w:rPr>
        <w:t>опиоид</w:t>
      </w:r>
      <w:r w:rsidRPr="00650727">
        <w:rPr>
          <w:rFonts w:eastAsia="Times New Roman" w:cs="Times New Roman"/>
          <w:szCs w:val="24"/>
          <w:lang w:eastAsia="ru-RU"/>
        </w:rPr>
        <w:t>ов.</w:t>
      </w:r>
    </w:p>
    <w:p w14:paraId="3AE2E276"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 xml:space="preserve">Возникновение синдрома отмены («ломки») при опийной наркомании свидетельствует о формировании качественно нового этапа заболевания – второй (средней) стадии зависимости от </w:t>
      </w:r>
      <w:r w:rsidR="00774A05">
        <w:rPr>
          <w:rFonts w:eastAsia="Times New Roman" w:cs="Times New Roman"/>
          <w:szCs w:val="24"/>
          <w:lang w:eastAsia="ru-RU"/>
        </w:rPr>
        <w:t>опиоид</w:t>
      </w:r>
      <w:r w:rsidRPr="00650727">
        <w:rPr>
          <w:rFonts w:eastAsia="Times New Roman" w:cs="Times New Roman"/>
          <w:szCs w:val="24"/>
          <w:lang w:eastAsia="ru-RU"/>
        </w:rPr>
        <w:t xml:space="preserve">ов. Синдром отмены формируется примерно через 2 недели — 1,5 месяца после начала систематического употребления </w:t>
      </w:r>
      <w:r w:rsidR="00774A05">
        <w:rPr>
          <w:rFonts w:eastAsia="Times New Roman" w:cs="Times New Roman"/>
          <w:szCs w:val="24"/>
          <w:lang w:eastAsia="ru-RU"/>
        </w:rPr>
        <w:t>опиоид</w:t>
      </w:r>
      <w:r w:rsidRPr="00650727">
        <w:rPr>
          <w:rFonts w:eastAsia="Times New Roman" w:cs="Times New Roman"/>
          <w:szCs w:val="24"/>
          <w:lang w:eastAsia="ru-RU"/>
        </w:rPr>
        <w:t xml:space="preserve">ов. К этому времени сформировано влечение к наркотику, выработан определенный ритм наркотизации. Суточная доза наркотика на этом этапе имеет тенденцию к росту, но уже может достигать максимальных цифр. В целом, переносимость наркоманами </w:t>
      </w:r>
      <w:r w:rsidR="00774A05">
        <w:rPr>
          <w:rFonts w:eastAsia="Times New Roman" w:cs="Times New Roman"/>
          <w:szCs w:val="24"/>
          <w:lang w:eastAsia="ru-RU"/>
        </w:rPr>
        <w:t>опиоид</w:t>
      </w:r>
      <w:r w:rsidRPr="00650727">
        <w:rPr>
          <w:rFonts w:eastAsia="Times New Roman" w:cs="Times New Roman"/>
          <w:szCs w:val="24"/>
          <w:lang w:eastAsia="ru-RU"/>
        </w:rPr>
        <w:t xml:space="preserve">ов значительно превышает смертельные для здорового человека дозы. По мере роста дозы меняется и характер наркотического опьянения. В этот период ослабляются и исчезают физиологические эффекты </w:t>
      </w:r>
      <w:r w:rsidR="00774A05">
        <w:rPr>
          <w:rFonts w:eastAsia="Times New Roman" w:cs="Times New Roman"/>
          <w:szCs w:val="24"/>
          <w:lang w:eastAsia="ru-RU"/>
        </w:rPr>
        <w:t>опиоид</w:t>
      </w:r>
      <w:r w:rsidRPr="00650727">
        <w:rPr>
          <w:rFonts w:eastAsia="Times New Roman" w:cs="Times New Roman"/>
          <w:szCs w:val="24"/>
          <w:lang w:eastAsia="ru-RU"/>
        </w:rPr>
        <w:t xml:space="preserve">ов, значительно видоизменяется «кайф». В целом, эйфория ослабляется, становится короче и в ее структуре начинает преобладать стимулирующее действие </w:t>
      </w:r>
      <w:r w:rsidR="00774A05">
        <w:rPr>
          <w:rFonts w:eastAsia="Times New Roman" w:cs="Times New Roman"/>
          <w:szCs w:val="24"/>
          <w:lang w:eastAsia="ru-RU"/>
        </w:rPr>
        <w:t>опиоид</w:t>
      </w:r>
      <w:r w:rsidRPr="00650727">
        <w:rPr>
          <w:rFonts w:eastAsia="Times New Roman" w:cs="Times New Roman"/>
          <w:szCs w:val="24"/>
          <w:lang w:eastAsia="ru-RU"/>
        </w:rPr>
        <w:t xml:space="preserve">ов. На этом этапе болезни пациенты становятся активными, работоспособными только под действием </w:t>
      </w:r>
      <w:r w:rsidR="00774A05">
        <w:rPr>
          <w:rFonts w:eastAsia="Times New Roman" w:cs="Times New Roman"/>
          <w:szCs w:val="24"/>
          <w:lang w:eastAsia="ru-RU"/>
        </w:rPr>
        <w:t>опиоид</w:t>
      </w:r>
      <w:r w:rsidRPr="00650727">
        <w:rPr>
          <w:rFonts w:eastAsia="Times New Roman" w:cs="Times New Roman"/>
          <w:szCs w:val="24"/>
          <w:lang w:eastAsia="ru-RU"/>
        </w:rPr>
        <w:t xml:space="preserve">ов. В это же время могут встречаться вспыльчивость, агрессивность, взрывчатость в состоянии интоксикации, не свойственная начальным этапам зависимости. Длительность средней стадии зависимости от </w:t>
      </w:r>
      <w:r w:rsidR="00774A05">
        <w:rPr>
          <w:rFonts w:eastAsia="Times New Roman" w:cs="Times New Roman"/>
          <w:szCs w:val="24"/>
          <w:lang w:eastAsia="ru-RU"/>
        </w:rPr>
        <w:t>опиоид</w:t>
      </w:r>
      <w:r w:rsidRPr="00650727">
        <w:rPr>
          <w:rFonts w:eastAsia="Times New Roman" w:cs="Times New Roman"/>
          <w:szCs w:val="24"/>
          <w:lang w:eastAsia="ru-RU"/>
        </w:rPr>
        <w:t>ов различна, зависит от наркогенности употребляемого вещества, его доз, способа введения и составляет, в среднем, 5-10 лет.</w:t>
      </w:r>
    </w:p>
    <w:p w14:paraId="2D169838"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 xml:space="preserve">Затем наступает конечная (третья) стадия заболевания. В этой стадии значительно изменяется действие наркотика. Наркотики вводятся больными только для поддержания работоспособности, нормального настроения, для предотвращения развития абстинентного синдрома. Эйфория после введения наркотиков почти не наблюдается и полностью начинает преобладать стимулирующее действие </w:t>
      </w:r>
      <w:r w:rsidR="00774A05">
        <w:rPr>
          <w:rFonts w:eastAsia="Times New Roman" w:cs="Times New Roman"/>
          <w:szCs w:val="24"/>
          <w:lang w:eastAsia="ru-RU"/>
        </w:rPr>
        <w:t>опиоид</w:t>
      </w:r>
      <w:r w:rsidRPr="00650727">
        <w:rPr>
          <w:rFonts w:eastAsia="Times New Roman" w:cs="Times New Roman"/>
          <w:szCs w:val="24"/>
          <w:lang w:eastAsia="ru-RU"/>
        </w:rPr>
        <w:t>ов. Суточная потребляемая доза имеет тенденцию к снижению. При введении прежней высокой дозы у больных наблюдается сильная вялость, слабость. Существенно видоизменяется характер синдром отмены. Болевые симптомы менее выражены, могут ограничиваться общим мышечным дискомфортом. С другой стороны, синдром отмены имеет затяжной характер, сопровождается большим количеством сердечно-сосудистых осложнений, в результате чего это состояние может стать опасным для жизни. У больных постоянно сохраняется пониженный фон настроения, очень часто отмечаются мысли о самоубийстве. Продолжительность абстинентного синдрома достигает 5-6 недель. Но и по прошествии нескольких месяцев у больных сохраняется вялость,слабость, общее недомогание. Работоспособность снижена. Наблюдаются отчетливые колебания настроения. Все время выражено влечение к наркотикам.</w:t>
      </w:r>
    </w:p>
    <w:p w14:paraId="56DA5D88" w14:textId="77777777" w:rsidR="00293D79" w:rsidRPr="00650727" w:rsidRDefault="005C600D" w:rsidP="00650727">
      <w:pPr>
        <w:rPr>
          <w:rFonts w:eastAsia="Times New Roman" w:cs="Times New Roman"/>
          <w:szCs w:val="24"/>
          <w:lang w:eastAsia="ru-RU"/>
        </w:rPr>
      </w:pPr>
      <w:r w:rsidRPr="00650727">
        <w:rPr>
          <w:rFonts w:eastAsia="Times New Roman" w:cs="Times New Roman"/>
          <w:b/>
          <w:szCs w:val="24"/>
          <w:lang w:eastAsia="ru-RU"/>
        </w:rPr>
        <w:t>Медико-социальные последствия</w:t>
      </w:r>
      <w:r w:rsidRPr="00650727">
        <w:rPr>
          <w:rFonts w:eastAsia="Times New Roman" w:cs="Times New Roman"/>
          <w:szCs w:val="24"/>
          <w:lang w:eastAsia="ru-RU"/>
        </w:rPr>
        <w:t>.</w:t>
      </w:r>
    </w:p>
    <w:p w14:paraId="1243054C"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 xml:space="preserve">Множественные поражения органов и систем при злоупотреблении </w:t>
      </w:r>
      <w:r w:rsidR="00774A05">
        <w:rPr>
          <w:rFonts w:eastAsia="Times New Roman" w:cs="Times New Roman"/>
          <w:szCs w:val="24"/>
          <w:lang w:eastAsia="ru-RU"/>
        </w:rPr>
        <w:t>опиоид</w:t>
      </w:r>
      <w:r w:rsidRPr="00650727">
        <w:rPr>
          <w:rFonts w:eastAsia="Times New Roman" w:cs="Times New Roman"/>
          <w:szCs w:val="24"/>
          <w:lang w:eastAsia="ru-RU"/>
        </w:rPr>
        <w:t>ами вызваны токсическим влиянием наркотика и примесей в «уличном» наркотике, снижением иммунитета и аутоиммунными реакциями в результате наркотизации, нестерильным инъекционным введением наркотиков, беспорядочным сексуальным поведением наркоманов.</w:t>
      </w:r>
    </w:p>
    <w:p w14:paraId="302EF4C0"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 xml:space="preserve">К основным медицинским последствиям злоупотребления </w:t>
      </w:r>
      <w:r w:rsidR="00774A05">
        <w:rPr>
          <w:rFonts w:eastAsia="Times New Roman" w:cs="Times New Roman"/>
          <w:szCs w:val="24"/>
          <w:lang w:eastAsia="ru-RU"/>
        </w:rPr>
        <w:t>опиоид</w:t>
      </w:r>
      <w:r w:rsidRPr="00650727">
        <w:rPr>
          <w:rFonts w:eastAsia="Times New Roman" w:cs="Times New Roman"/>
          <w:szCs w:val="24"/>
          <w:lang w:eastAsia="ru-RU"/>
        </w:rPr>
        <w:t xml:space="preserve">ами относятся передающиеся парентерально инфекции (ВИЧ, вирусные гепатиты, реже - сифилис), бактериальное поражение клапанов сердца, а также заболевания поверхностных вен, ревматические поражения. На поздних этапах наркомании наблюдаются изменения со стороны сердечно-сосудистой системы, дыхательной системы, печени, почек, центральной и периферической нервной системы. Особенностью поражений внутренних органов при употреблении наркотиков является несоответствие между жалобами и тяжестью болезни, что существенно затрудняет своевременное выявление подобных расстройств. Как правило эти заболевания обостряются после отказа от наркотиков. Это происходит в результате хронической </w:t>
      </w:r>
      <w:r w:rsidR="00774A05">
        <w:rPr>
          <w:rFonts w:eastAsia="Times New Roman" w:cs="Times New Roman"/>
          <w:szCs w:val="24"/>
          <w:lang w:eastAsia="ru-RU"/>
        </w:rPr>
        <w:t>опиоид</w:t>
      </w:r>
      <w:r w:rsidRPr="00650727">
        <w:rPr>
          <w:rFonts w:eastAsia="Times New Roman" w:cs="Times New Roman"/>
          <w:szCs w:val="24"/>
          <w:lang w:eastAsia="ru-RU"/>
        </w:rPr>
        <w:t>ной интоксикации, маскирующей заболевания внутренних органов, а также измененными реактивностью и обменом веществ наркоманов.</w:t>
      </w:r>
    </w:p>
    <w:p w14:paraId="14702FD0"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Внешний вид опийных наркоманов, особенно после длительного употребления наркотиков достаточно характерен: выглядят старше своего возраста, кожные покровы сухие, бледные, волосы становятся тусклыми, ломкими, ногти также становятся ломкими. Очень характерно разрушение зубов: кариес и выпадение зубов. Часто встречается снижение массы тела и истощение при длительной наркотизации.</w:t>
      </w:r>
    </w:p>
    <w:p w14:paraId="2EE6EBAC"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Для инъекционных потребителей наркотиков типичны разнообразные поражения вен — утолщение вен в виде толстых жгутов, по ходу которых отмечается снижение чувствительности, облитерация вен. По ходу вен наблюдается нередко многочисленные рубцы после нагноений и абсцессов. Особенно часто грубые венозные изменения встречаются при употреблении самодельных опийных препаратов, приготовленных путем химической обработки наркотического сырья.</w:t>
      </w:r>
    </w:p>
    <w:p w14:paraId="6BEBE64C" w14:textId="77777777" w:rsidR="009454C8" w:rsidRPr="00650727" w:rsidRDefault="005C600D">
      <w:pPr>
        <w:rPr>
          <w:rFonts w:cs="Times New Roman"/>
          <w:b/>
          <w:szCs w:val="24"/>
        </w:rPr>
      </w:pPr>
      <w:r w:rsidRPr="00650727">
        <w:rPr>
          <w:rFonts w:cs="Times New Roman"/>
          <w:b/>
          <w:szCs w:val="24"/>
        </w:rPr>
        <w:t>Лечение.</w:t>
      </w:r>
    </w:p>
    <w:p w14:paraId="53EED005" w14:textId="77777777" w:rsidR="001B43BE" w:rsidRPr="00195484" w:rsidRDefault="005C600D">
      <w:pPr>
        <w:rPr>
          <w:rFonts w:cs="Times New Roman"/>
          <w:szCs w:val="24"/>
        </w:rPr>
      </w:pPr>
      <w:r w:rsidRPr="00650727">
        <w:rPr>
          <w:rFonts w:cs="Times New Roman"/>
          <w:szCs w:val="24"/>
        </w:rPr>
        <w:t>Принципы и подходы к лечению при всех видах зависимости одинаковы. Лечение больных наркоманией должно быть длительным, комплексным. Оно включает в себя несколько этапов.</w:t>
      </w:r>
    </w:p>
    <w:p w14:paraId="0BAF2490" w14:textId="77777777" w:rsidR="001B43BE" w:rsidRPr="00195484" w:rsidRDefault="005C600D">
      <w:pPr>
        <w:rPr>
          <w:rFonts w:cs="Times New Roman"/>
          <w:szCs w:val="24"/>
        </w:rPr>
      </w:pPr>
      <w:r w:rsidRPr="00650727">
        <w:rPr>
          <w:rFonts w:cs="Times New Roman"/>
          <w:i/>
          <w:szCs w:val="24"/>
        </w:rPr>
        <w:t>1- этап: лечение «ломки».</w:t>
      </w:r>
      <w:r w:rsidRPr="00650727">
        <w:rPr>
          <w:rFonts w:cs="Times New Roman"/>
          <w:szCs w:val="24"/>
        </w:rPr>
        <w:t xml:space="preserve"> На этом этапе выводят наркотик из организма, облегчают боль. Сейчас существует множество хороших методов и препаратов, которые позволяют облегчить это страдание. Перечисление их заняло бы слишком много места. Главная задача этого этапа – облегчить боль, снять страдание, восстановить жизненно важные функции организма. </w:t>
      </w:r>
    </w:p>
    <w:p w14:paraId="591A6C7F" w14:textId="77777777" w:rsidR="001B43BE" w:rsidRPr="00650727" w:rsidRDefault="005C600D">
      <w:pPr>
        <w:rPr>
          <w:rFonts w:cs="Times New Roman"/>
          <w:i/>
          <w:szCs w:val="24"/>
        </w:rPr>
      </w:pPr>
      <w:r w:rsidRPr="00650727">
        <w:rPr>
          <w:rFonts w:cs="Times New Roman"/>
          <w:i/>
          <w:szCs w:val="24"/>
        </w:rPr>
        <w:t>2-й этап: лечение «тяги», поддерживающая терапия.</w:t>
      </w:r>
    </w:p>
    <w:p w14:paraId="65C12937" w14:textId="77777777" w:rsidR="001B43BE" w:rsidRPr="00195484" w:rsidRDefault="005C600D">
      <w:pPr>
        <w:rPr>
          <w:rFonts w:cs="Times New Roman"/>
          <w:szCs w:val="24"/>
        </w:rPr>
      </w:pPr>
      <w:r w:rsidRPr="00650727">
        <w:rPr>
          <w:rFonts w:cs="Times New Roman"/>
          <w:szCs w:val="24"/>
        </w:rPr>
        <w:t xml:space="preserve">Здесь препараты уже специфические, которые снимают напряжение, улучшают настроение, выравнивают сон. </w:t>
      </w:r>
      <w:r w:rsidR="009073DD">
        <w:rPr>
          <w:rFonts w:cs="Times New Roman"/>
          <w:szCs w:val="24"/>
        </w:rPr>
        <w:t>Т</w:t>
      </w:r>
      <w:r w:rsidRPr="00650727">
        <w:rPr>
          <w:rFonts w:cs="Times New Roman"/>
          <w:szCs w:val="24"/>
        </w:rPr>
        <w:t xml:space="preserve">акже важное внимание уделяется и лечению внутренних органов, особенно печени, почек, головного мозга. </w:t>
      </w:r>
    </w:p>
    <w:p w14:paraId="3E56FE18" w14:textId="77777777" w:rsidR="001B43BE" w:rsidRPr="00195484" w:rsidRDefault="005C600D">
      <w:pPr>
        <w:rPr>
          <w:rFonts w:cs="Times New Roman"/>
          <w:szCs w:val="24"/>
        </w:rPr>
      </w:pPr>
      <w:r w:rsidRPr="00650727">
        <w:rPr>
          <w:rFonts w:cs="Times New Roman"/>
          <w:szCs w:val="24"/>
        </w:rPr>
        <w:t xml:space="preserve">На этом этапе проводится различная психотерапия, в работу включаются психологи. 1-й и 2-й этапы проходят в стационаре. </w:t>
      </w:r>
    </w:p>
    <w:p w14:paraId="2A5EB3C4" w14:textId="77777777" w:rsidR="001B43BE" w:rsidRPr="00195484" w:rsidRDefault="005C600D">
      <w:pPr>
        <w:rPr>
          <w:rFonts w:cs="Times New Roman"/>
          <w:szCs w:val="24"/>
        </w:rPr>
      </w:pPr>
      <w:r w:rsidRPr="00650727">
        <w:rPr>
          <w:rFonts w:cs="Times New Roman"/>
          <w:szCs w:val="24"/>
        </w:rPr>
        <w:t xml:space="preserve">Главная задача </w:t>
      </w:r>
      <w:r w:rsidRPr="00650727">
        <w:rPr>
          <w:rFonts w:cs="Times New Roman"/>
          <w:i/>
          <w:szCs w:val="24"/>
        </w:rPr>
        <w:t>3-го этапа</w:t>
      </w:r>
      <w:r w:rsidRPr="00650727">
        <w:rPr>
          <w:rFonts w:cs="Times New Roman"/>
          <w:szCs w:val="24"/>
        </w:rPr>
        <w:t xml:space="preserve"> – адаптировать пациента в нормальной жизни, он называется реабилитационный. Это очень длительный этап лечения, чем он дольше, тем лучше результат.  </w:t>
      </w:r>
    </w:p>
    <w:p w14:paraId="0E231FE7" w14:textId="77777777" w:rsidR="009454C8" w:rsidRPr="00650727" w:rsidRDefault="005C600D">
      <w:pPr>
        <w:rPr>
          <w:rFonts w:cs="Times New Roman"/>
          <w:b/>
          <w:szCs w:val="24"/>
        </w:rPr>
      </w:pPr>
      <w:r w:rsidRPr="00650727">
        <w:rPr>
          <w:rFonts w:cs="Times New Roman"/>
          <w:b/>
          <w:szCs w:val="24"/>
          <w:lang w:eastAsia="ru-RU"/>
        </w:rPr>
        <w:t xml:space="preserve">Профилактика </w:t>
      </w:r>
    </w:p>
    <w:p w14:paraId="748B8F25" w14:textId="77777777" w:rsidR="001B43BE" w:rsidRPr="00195484" w:rsidRDefault="005C600D">
      <w:pPr>
        <w:rPr>
          <w:rFonts w:cs="Times New Roman"/>
          <w:szCs w:val="24"/>
        </w:rPr>
      </w:pPr>
      <w:r w:rsidRPr="00650727">
        <w:rPr>
          <w:rFonts w:cs="Times New Roman"/>
          <w:szCs w:val="24"/>
        </w:rPr>
        <w:t xml:space="preserve">Для больных опийной наркоманией существуют различные специфические методы терапии, например, использование блокаторов опиатных рецепторов – при нахождении в организме их действие уберегает больного от действия наркотиков; активно разрабатываются методы и лекарства, направленные на лечение гепатита С и других последствий наркомании. Применение каждого из перечисленных методов должно быть строго индивидуально и проводиться под наблюдением врачей.  </w:t>
      </w:r>
    </w:p>
    <w:p w14:paraId="28FF816B" w14:textId="77777777" w:rsidR="00293D79" w:rsidRDefault="005C600D" w:rsidP="00650727">
      <w:pPr>
        <w:pStyle w:val="a6"/>
      </w:pPr>
      <w:r w:rsidRPr="00650727">
        <w:rPr>
          <w:lang w:val="en-US"/>
        </w:rPr>
        <w:t>F</w:t>
      </w:r>
      <w:r w:rsidRPr="00650727">
        <w:t xml:space="preserve">12.2хх. СИНДРОМ ОТМЕНЫ КАННАБИНОИДОВ. </w:t>
      </w:r>
    </w:p>
    <w:p w14:paraId="6D14ACD3" w14:textId="77777777" w:rsidR="00CA0AB8" w:rsidRPr="00650727" w:rsidRDefault="005C600D">
      <w:pPr>
        <w:rPr>
          <w:rFonts w:cs="Times New Roman"/>
          <w:szCs w:val="24"/>
        </w:rPr>
      </w:pPr>
      <w:r w:rsidRPr="00650727">
        <w:rPr>
          <w:rFonts w:cs="Times New Roman"/>
          <w:szCs w:val="24"/>
        </w:rPr>
        <w:t>Синдром зависимости от каннабиноидов – заболевание, проявляющееся влечением к постоянному приему препаратов конопли, с развитием синдрома отмены при прекращении их приема.</w:t>
      </w:r>
    </w:p>
    <w:p w14:paraId="4D371B61" w14:textId="77777777" w:rsidR="00293D79" w:rsidRPr="00650727" w:rsidRDefault="005C600D" w:rsidP="00650727">
      <w:pPr>
        <w:jc w:val="left"/>
        <w:rPr>
          <w:rFonts w:eastAsia="Times New Roman" w:cs="Times New Roman"/>
          <w:szCs w:val="24"/>
          <w:lang w:eastAsia="ru-RU"/>
        </w:rPr>
      </w:pPr>
      <w:r w:rsidRPr="00650727">
        <w:rPr>
          <w:rFonts w:eastAsia="Times New Roman" w:cs="Times New Roman"/>
          <w:b/>
          <w:szCs w:val="24"/>
          <w:lang w:eastAsia="ru-RU"/>
        </w:rPr>
        <w:t>Клинические признаки интоксикации каннабиноидами</w:t>
      </w:r>
      <w:r w:rsidRPr="00650727">
        <w:rPr>
          <w:rFonts w:eastAsia="Times New Roman" w:cs="Times New Roman"/>
          <w:szCs w:val="24"/>
          <w:lang w:eastAsia="ru-RU"/>
        </w:rPr>
        <w:t>:</w:t>
      </w:r>
    </w:p>
    <w:p w14:paraId="56223479" w14:textId="77777777" w:rsidR="00293D79" w:rsidRPr="00650727" w:rsidRDefault="005C600D" w:rsidP="00650727">
      <w:pPr>
        <w:pStyle w:val="ad"/>
        <w:numPr>
          <w:ilvl w:val="0"/>
          <w:numId w:val="83"/>
        </w:numPr>
        <w:jc w:val="left"/>
        <w:rPr>
          <w:rFonts w:eastAsia="Times New Roman"/>
          <w:szCs w:val="24"/>
          <w:lang w:eastAsia="ru-RU"/>
        </w:rPr>
      </w:pPr>
      <w:r w:rsidRPr="00650727">
        <w:rPr>
          <w:rFonts w:eastAsia="Times New Roman"/>
          <w:szCs w:val="24"/>
          <w:lang w:eastAsia="ru-RU"/>
        </w:rPr>
        <w:t>Эйфория, благодушие</w:t>
      </w:r>
    </w:p>
    <w:p w14:paraId="7943F6CC" w14:textId="77777777" w:rsidR="00293D79" w:rsidRPr="00650727" w:rsidRDefault="005C600D" w:rsidP="00650727">
      <w:pPr>
        <w:pStyle w:val="ad"/>
        <w:numPr>
          <w:ilvl w:val="0"/>
          <w:numId w:val="83"/>
        </w:numPr>
        <w:jc w:val="left"/>
        <w:rPr>
          <w:rFonts w:eastAsia="Times New Roman"/>
          <w:szCs w:val="24"/>
          <w:lang w:eastAsia="ru-RU"/>
        </w:rPr>
      </w:pPr>
      <w:r w:rsidRPr="00650727">
        <w:rPr>
          <w:rFonts w:eastAsia="Times New Roman"/>
          <w:szCs w:val="24"/>
          <w:lang w:eastAsia="ru-RU"/>
        </w:rPr>
        <w:t>Расслабленность</w:t>
      </w:r>
    </w:p>
    <w:p w14:paraId="3F5FDF14" w14:textId="77777777" w:rsidR="00293D79" w:rsidRPr="00650727" w:rsidRDefault="005C600D" w:rsidP="00650727">
      <w:pPr>
        <w:pStyle w:val="ad"/>
        <w:numPr>
          <w:ilvl w:val="0"/>
          <w:numId w:val="83"/>
        </w:numPr>
        <w:jc w:val="left"/>
        <w:rPr>
          <w:rFonts w:eastAsia="Times New Roman"/>
          <w:szCs w:val="24"/>
          <w:lang w:eastAsia="ru-RU"/>
        </w:rPr>
      </w:pPr>
      <w:r w:rsidRPr="00650727">
        <w:rPr>
          <w:rFonts w:eastAsia="Times New Roman"/>
          <w:szCs w:val="24"/>
          <w:lang w:eastAsia="ru-RU"/>
        </w:rPr>
        <w:t>Чувство собственной грандиозности</w:t>
      </w:r>
    </w:p>
    <w:p w14:paraId="5BFDDC8E" w14:textId="77777777" w:rsidR="00293D79" w:rsidRPr="00650727" w:rsidRDefault="005C600D" w:rsidP="00650727">
      <w:pPr>
        <w:pStyle w:val="ad"/>
        <w:numPr>
          <w:ilvl w:val="0"/>
          <w:numId w:val="83"/>
        </w:numPr>
        <w:jc w:val="left"/>
        <w:rPr>
          <w:rFonts w:eastAsia="Times New Roman"/>
          <w:szCs w:val="24"/>
          <w:lang w:eastAsia="ru-RU"/>
        </w:rPr>
      </w:pPr>
      <w:r w:rsidRPr="00650727">
        <w:rPr>
          <w:rFonts w:eastAsia="Times New Roman"/>
          <w:szCs w:val="24"/>
          <w:lang w:eastAsia="ru-RU"/>
        </w:rPr>
        <w:t>Смешливость, дурашливость</w:t>
      </w:r>
    </w:p>
    <w:p w14:paraId="350308B5" w14:textId="77777777" w:rsidR="00293D79" w:rsidRPr="00650727" w:rsidRDefault="005C600D" w:rsidP="00650727">
      <w:pPr>
        <w:pStyle w:val="ad"/>
        <w:numPr>
          <w:ilvl w:val="0"/>
          <w:numId w:val="83"/>
        </w:numPr>
        <w:jc w:val="left"/>
        <w:rPr>
          <w:rFonts w:eastAsia="Times New Roman"/>
          <w:szCs w:val="24"/>
          <w:lang w:eastAsia="ru-RU"/>
        </w:rPr>
      </w:pPr>
      <w:r w:rsidRPr="00650727">
        <w:rPr>
          <w:rFonts w:eastAsia="Times New Roman"/>
          <w:szCs w:val="24"/>
          <w:lang w:eastAsia="ru-RU"/>
        </w:rPr>
        <w:t>Чувство замедления времени</w:t>
      </w:r>
    </w:p>
    <w:p w14:paraId="5071C86B" w14:textId="77777777" w:rsidR="00293D79" w:rsidRPr="00650727" w:rsidRDefault="005C600D" w:rsidP="00650727">
      <w:pPr>
        <w:pStyle w:val="ad"/>
        <w:numPr>
          <w:ilvl w:val="0"/>
          <w:numId w:val="83"/>
        </w:numPr>
        <w:jc w:val="left"/>
        <w:rPr>
          <w:rFonts w:eastAsia="Times New Roman"/>
          <w:szCs w:val="24"/>
          <w:lang w:eastAsia="ru-RU"/>
        </w:rPr>
      </w:pPr>
      <w:r w:rsidRPr="00650727">
        <w:rPr>
          <w:rFonts w:eastAsia="Times New Roman"/>
          <w:szCs w:val="24"/>
          <w:lang w:eastAsia="ru-RU"/>
        </w:rPr>
        <w:t>Гиперемия склер</w:t>
      </w:r>
    </w:p>
    <w:p w14:paraId="38228158" w14:textId="77777777" w:rsidR="00293D79" w:rsidRPr="00650727" w:rsidRDefault="005C600D" w:rsidP="00650727">
      <w:pPr>
        <w:pStyle w:val="ad"/>
        <w:numPr>
          <w:ilvl w:val="0"/>
          <w:numId w:val="83"/>
        </w:numPr>
        <w:jc w:val="left"/>
        <w:rPr>
          <w:rFonts w:eastAsia="Times New Roman"/>
          <w:szCs w:val="24"/>
          <w:lang w:eastAsia="ru-RU"/>
        </w:rPr>
      </w:pPr>
      <w:r w:rsidRPr="00650727">
        <w:rPr>
          <w:rFonts w:eastAsia="Times New Roman"/>
          <w:szCs w:val="24"/>
          <w:lang w:eastAsia="ru-RU"/>
        </w:rPr>
        <w:t>Повышение аппетита</w:t>
      </w:r>
    </w:p>
    <w:p w14:paraId="1EC8E9F5" w14:textId="77777777" w:rsidR="00293D79" w:rsidRPr="00650727" w:rsidRDefault="005C600D" w:rsidP="00650727">
      <w:pPr>
        <w:pStyle w:val="ad"/>
        <w:numPr>
          <w:ilvl w:val="0"/>
          <w:numId w:val="83"/>
        </w:numPr>
        <w:jc w:val="left"/>
        <w:rPr>
          <w:rFonts w:eastAsia="Times New Roman"/>
          <w:szCs w:val="24"/>
          <w:lang w:eastAsia="ru-RU"/>
        </w:rPr>
      </w:pPr>
      <w:r w:rsidRPr="00650727">
        <w:rPr>
          <w:rFonts w:eastAsia="Times New Roman"/>
          <w:szCs w:val="24"/>
          <w:lang w:eastAsia="ru-RU"/>
        </w:rPr>
        <w:t>Сухость во рту</w:t>
      </w:r>
    </w:p>
    <w:p w14:paraId="1CC41F71" w14:textId="77777777" w:rsidR="00293D79" w:rsidRPr="00650727" w:rsidRDefault="005C600D" w:rsidP="00650727">
      <w:pPr>
        <w:pStyle w:val="ad"/>
        <w:numPr>
          <w:ilvl w:val="0"/>
          <w:numId w:val="83"/>
        </w:numPr>
        <w:jc w:val="left"/>
        <w:rPr>
          <w:rFonts w:eastAsia="Times New Roman"/>
          <w:szCs w:val="24"/>
          <w:lang w:eastAsia="ru-RU"/>
        </w:rPr>
      </w:pPr>
      <w:r w:rsidRPr="00650727">
        <w:rPr>
          <w:rFonts w:eastAsia="Times New Roman"/>
          <w:szCs w:val="24"/>
          <w:lang w:eastAsia="ru-RU"/>
        </w:rPr>
        <w:t>Тахикардия</w:t>
      </w:r>
    </w:p>
    <w:p w14:paraId="2AF6F7D0" w14:textId="77777777" w:rsidR="00293D79" w:rsidRPr="00650727" w:rsidRDefault="005C600D" w:rsidP="00650727">
      <w:pPr>
        <w:pStyle w:val="ad"/>
        <w:numPr>
          <w:ilvl w:val="0"/>
          <w:numId w:val="83"/>
        </w:numPr>
        <w:jc w:val="left"/>
        <w:rPr>
          <w:rFonts w:eastAsia="Times New Roman"/>
          <w:szCs w:val="24"/>
          <w:lang w:eastAsia="ru-RU"/>
        </w:rPr>
      </w:pPr>
      <w:r w:rsidRPr="00650727">
        <w:rPr>
          <w:rFonts w:eastAsia="Times New Roman"/>
          <w:szCs w:val="24"/>
          <w:lang w:eastAsia="ru-RU"/>
        </w:rPr>
        <w:t>Расширение зрачков</w:t>
      </w:r>
    </w:p>
    <w:p w14:paraId="5F8D9E28" w14:textId="77777777" w:rsidR="00293D79" w:rsidRPr="00650727" w:rsidRDefault="005C600D" w:rsidP="00650727">
      <w:pPr>
        <w:rPr>
          <w:rFonts w:eastAsia="Times New Roman" w:cs="Times New Roman"/>
          <w:b/>
          <w:szCs w:val="24"/>
          <w:lang w:eastAsia="ru-RU"/>
        </w:rPr>
      </w:pPr>
      <w:r w:rsidRPr="00650727">
        <w:rPr>
          <w:rFonts w:eastAsia="Times New Roman" w:cs="Times New Roman"/>
          <w:b/>
          <w:szCs w:val="24"/>
          <w:lang w:eastAsia="ru-RU"/>
        </w:rPr>
        <w:t>Интоксикация каннабиноидами с делирием</w:t>
      </w:r>
    </w:p>
    <w:p w14:paraId="56F95C31"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Острые токсические психозы возникают при употреблении высоких доз каннабиноидов (передозировки). Как правило, к передозировке каннабиноидами приводит употребление наркотика внутрь из-за отсроченного эффекта и невозможности точного дозирования. При повышенной чувствительности к препаратам конопли и в подростковом возрасте интоксикационные психозы вследствие курения могут наблюдаться при первых пробах. Психотическое состояние характеризуется возбуждением, потерей ориентировки в пространстве и времени, чувством нереальности происходящего, паникой, страхом, наличием зрительных, реже слуховых галлюцинаций, а также бредовых идей преследования. Продолжительность острых психозов, вызванных употреблением каннабиноидов – от нескольких часов до 2-х суток. В отдельных случаях передозировка препаратами конопли может приводить к коме.</w:t>
      </w:r>
    </w:p>
    <w:p w14:paraId="3752A0B6" w14:textId="77777777" w:rsidR="00293D79" w:rsidRPr="00650727" w:rsidRDefault="005C600D" w:rsidP="00650727">
      <w:pPr>
        <w:rPr>
          <w:rFonts w:eastAsia="Times New Roman" w:cs="Times New Roman"/>
          <w:b/>
          <w:szCs w:val="24"/>
          <w:lang w:eastAsia="ru-RU"/>
        </w:rPr>
      </w:pPr>
      <w:r w:rsidRPr="00650727">
        <w:rPr>
          <w:rFonts w:eastAsia="Times New Roman" w:cs="Times New Roman"/>
          <w:b/>
          <w:szCs w:val="24"/>
          <w:lang w:eastAsia="ru-RU"/>
        </w:rPr>
        <w:t>Формирование зависимости</w:t>
      </w:r>
    </w:p>
    <w:p w14:paraId="77EC48F2"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Эпизодическое употребление препаратов конопли может быть достаточно длительным. Даже в течение нескольких лет оно может не сопровождаться формированием зависимости. В подростковом возрасте употребление каннабиноидов практически всегда происходит в компании сверстников, может носить нерегулярный характер. Основной опасностью употребления каннабиноидов в подростковом возрасте является переход к злоупотреблению другими ПАВ (</w:t>
      </w:r>
      <w:r w:rsidR="00774A05">
        <w:rPr>
          <w:rFonts w:eastAsia="Times New Roman" w:cs="Times New Roman"/>
          <w:szCs w:val="24"/>
          <w:lang w:eastAsia="ru-RU"/>
        </w:rPr>
        <w:t>опиоид</w:t>
      </w:r>
      <w:r w:rsidRPr="00650727">
        <w:rPr>
          <w:rFonts w:eastAsia="Times New Roman" w:cs="Times New Roman"/>
          <w:szCs w:val="24"/>
          <w:lang w:eastAsia="ru-RU"/>
        </w:rPr>
        <w:t>ами, алкоголем).</w:t>
      </w:r>
    </w:p>
    <w:p w14:paraId="3EB75C28"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При ежедневном или почти ежедневном курении препаратов конопли в среднем через 3 месяца появляется признаки зависимости. Влечение к наркотику сопровождается вялостью, сонливостью, снижением настроения. Доза наркотика при злоупотреблении каннабиноидами нарастает крайне медленно. По мере формирования зависимости (вторая стадия) может встречаться употребление конопли в одиночестве, но у большинства наркоманов даже на поздних стадиях заболевания сохраняется групповой характер злоупотребления. Конечная стадия зависимости от каннабиноидов встречается крайне редко, может наступать через 10 и более лет систематического злоупотребления каннабиноидами.</w:t>
      </w:r>
    </w:p>
    <w:p w14:paraId="1B574845"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Сроки формирования синдрома отмены крайне индивидуальны, в среднем составляют 2-3 года регулярного злоупотребления. Он характеризуется ощущением усталости, разбитости. Могут наблюдаться нарушения сна, дрожь в руках, потливость, тошнота, рвота. Настроение снижено, нередко отмечается раздражительность, злобность, угрюмость, апатия. В отдельных случаях в таком состоянии преобладает интенсивная тревога – состояние, схожее с паническими реакциями. Возможны суицидальные попытки. Иногда отмечаются непривычные ощущения в разных частях тела: сдавление в груди, затрудненное дыхание, неприятные ощущения в области сердца, чувство сжатия и сдавления головы в височной области. Выраженность влечения к наркотику весьма разнообразна, но непреодолимое влечение встречается редко. Своего пика вышеназванные расстройства достигают на 3-5 сутки, их продолжительность в среднем – 7 дней.</w:t>
      </w:r>
    </w:p>
    <w:p w14:paraId="7E7C3B75"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В дальнейшем состояние больных характеризуется выраженной слабостью, апатией, безразличием к окружающему.</w:t>
      </w:r>
    </w:p>
    <w:p w14:paraId="7F01E0C6" w14:textId="77777777" w:rsidR="00293D79" w:rsidRPr="00650727" w:rsidRDefault="005C600D" w:rsidP="00650727">
      <w:pPr>
        <w:rPr>
          <w:rFonts w:eastAsia="Times New Roman" w:cs="Times New Roman"/>
          <w:b/>
          <w:szCs w:val="24"/>
          <w:lang w:eastAsia="ru-RU"/>
        </w:rPr>
      </w:pPr>
      <w:r w:rsidRPr="00650727">
        <w:rPr>
          <w:rFonts w:eastAsia="Times New Roman" w:cs="Times New Roman"/>
          <w:b/>
          <w:szCs w:val="24"/>
          <w:lang w:eastAsia="ru-RU"/>
        </w:rPr>
        <w:t>Медико-социальные последствия.</w:t>
      </w:r>
    </w:p>
    <w:p w14:paraId="06191414"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Хроническое употребление препаратов конопли приводит к целому ряду соматических нарушений.Даже нечастое курение препаратов конопли может приводить к ожогам и изъязвлениям в полости рта и глотке. Вдыхание дыма, содержащего, как и табак, множество раздражителей и канцерогенов, приводит к хроническим обструктивным поражениям легких, а также к раку легких.</w:t>
      </w:r>
    </w:p>
    <w:p w14:paraId="0B23F865"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Употребление каннабиноидов нередко является причиной нарушения ритма сердца, колебаниям артериального давления, обморокам.</w:t>
      </w:r>
    </w:p>
    <w:p w14:paraId="7DFCE5D9"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Влияние каннабиноидов на репродуктивную сферу включает в себя различные гормональные нарушения, приводящие у мужчин к нарушению продукции тестостерона, возможную тестикулярную атрофию и вторичное бесплодие.</w:t>
      </w:r>
    </w:p>
    <w:p w14:paraId="6A0AA7A5"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Хроническое употребление высоких доз каннабиноидов приводит к изменениям личности больных. Развивается так называемый «амотивационный синдром», в структуре которого преобладает апатия, остсутствие энергии, пассивность, отсутствие притязаний. Наркоманы пренебрегают всеми обязанностями (как правило, учеба, работа), требующими внимания иупорства. Хроническая интоксикация препаратами конопли приводит к нарушениям памяти, внимания, а также может явиться пусковым механизмом дебюта других психических заболеваний, в частности шизофрении у лиц с соответствующей предрасположенностью. Редко при массивном употреблении каннабиноидов может возникать психотическое расстройство с поздним (отставленным) дебютом («флэшбек»), напоминающее подобные состояния при злоупотреблении галлюциногенами.</w:t>
      </w:r>
    </w:p>
    <w:p w14:paraId="35CE61D9" w14:textId="77777777" w:rsidR="009454C8" w:rsidRPr="00195484" w:rsidRDefault="005C600D">
      <w:pPr>
        <w:rPr>
          <w:rFonts w:cs="Times New Roman"/>
          <w:szCs w:val="24"/>
        </w:rPr>
      </w:pPr>
      <w:r w:rsidRPr="00650727">
        <w:rPr>
          <w:rFonts w:cs="Times New Roman"/>
          <w:b/>
          <w:szCs w:val="24"/>
        </w:rPr>
        <w:t>Лечение</w:t>
      </w:r>
    </w:p>
    <w:p w14:paraId="498C93CE" w14:textId="77777777" w:rsidR="001B43BE" w:rsidRPr="00195484" w:rsidRDefault="005C600D">
      <w:pPr>
        <w:rPr>
          <w:rFonts w:cs="Times New Roman"/>
          <w:szCs w:val="24"/>
        </w:rPr>
      </w:pPr>
      <w:r w:rsidRPr="00650727">
        <w:rPr>
          <w:rFonts w:cs="Times New Roman"/>
          <w:szCs w:val="24"/>
        </w:rPr>
        <w:t>Принципы и подходы к лечению при всех видах зависимости одинаковы. Лечение больных наркоманией должно быть длительным, комплексным. Оно включает в себя 3 этапа (см. выше). Специфического лечения синдрома завис</w:t>
      </w:r>
      <w:r w:rsidR="009073DD">
        <w:rPr>
          <w:rFonts w:cs="Times New Roman"/>
          <w:szCs w:val="24"/>
        </w:rPr>
        <w:t>и</w:t>
      </w:r>
      <w:r w:rsidRPr="00650727">
        <w:rPr>
          <w:rFonts w:cs="Times New Roman"/>
          <w:szCs w:val="24"/>
        </w:rPr>
        <w:t>мо</w:t>
      </w:r>
      <w:r w:rsidR="009073DD">
        <w:rPr>
          <w:rFonts w:cs="Times New Roman"/>
          <w:szCs w:val="24"/>
        </w:rPr>
        <w:t>с</w:t>
      </w:r>
      <w:r w:rsidRPr="00650727">
        <w:rPr>
          <w:rFonts w:cs="Times New Roman"/>
          <w:szCs w:val="24"/>
        </w:rPr>
        <w:t xml:space="preserve">ти от каннабиноидов нет. </w:t>
      </w:r>
    </w:p>
    <w:p w14:paraId="310F14BD" w14:textId="77777777" w:rsidR="001B43BE" w:rsidRPr="00195484" w:rsidRDefault="005C600D">
      <w:pPr>
        <w:rPr>
          <w:rFonts w:cs="Times New Roman"/>
          <w:szCs w:val="24"/>
          <w:lang w:eastAsia="ru-RU"/>
        </w:rPr>
      </w:pPr>
      <w:r w:rsidRPr="00650727">
        <w:rPr>
          <w:rFonts w:cs="Times New Roman"/>
          <w:b/>
          <w:szCs w:val="24"/>
          <w:lang w:eastAsia="ru-RU"/>
        </w:rPr>
        <w:t>Профилактика</w:t>
      </w:r>
    </w:p>
    <w:p w14:paraId="2A9B5467" w14:textId="77777777" w:rsidR="001B43BE" w:rsidRPr="00195484" w:rsidRDefault="005C600D">
      <w:pPr>
        <w:rPr>
          <w:rFonts w:cs="Times New Roman"/>
          <w:szCs w:val="24"/>
        </w:rPr>
      </w:pPr>
      <w:r w:rsidRPr="00650727">
        <w:rPr>
          <w:rFonts w:cs="Times New Roman"/>
          <w:szCs w:val="24"/>
        </w:rPr>
        <w:t xml:space="preserve">Следует понимать, что хроническое (постоянное) употребление каннабиноидов (марихуаны, гашиша) приводит к изменениям личности больных. У больных развивается «амотивационный синдром», в структуре которого преобладает апатия, анергия, пассивность, отсутствие притязаний. Пациенты пренебрегают всеми своими обязанностями. Хроническая интоксикация препаратами конопли приводит к нарушениям памяти, внимания, а также может явиться пусковым механизмом дебюта шизофрении у лиц с соответствующей предрасположенностью. При массивном употреблении каннабиноидов может возникать психотическое расстройство с поздним (отставленным) дебютом («флэшбек»), напоминающее подобные состояния при злоупотреблении галлюциногенами. Таким образом, основным средством профилактики является поддержание здорового, трезвого образа жизни. </w:t>
      </w:r>
    </w:p>
    <w:p w14:paraId="2401C0AC" w14:textId="77777777" w:rsidR="00293D79" w:rsidRDefault="005C600D" w:rsidP="00650727">
      <w:pPr>
        <w:pStyle w:val="a6"/>
      </w:pPr>
      <w:r w:rsidRPr="00650727">
        <w:rPr>
          <w:lang w:val="en-US"/>
        </w:rPr>
        <w:t>F</w:t>
      </w:r>
      <w:r w:rsidRPr="00650727">
        <w:t xml:space="preserve">13.2хх.  СИНДРОМ ОТМЕНЫ СЕДАТИВНЫХ ИЛИ СНОТВОРНЫХ ВЕЩЕСТВ </w:t>
      </w:r>
    </w:p>
    <w:p w14:paraId="7249445F" w14:textId="77777777" w:rsidR="00CA0AB8" w:rsidRPr="00650727" w:rsidRDefault="005C600D">
      <w:pPr>
        <w:rPr>
          <w:rFonts w:cs="Times New Roman"/>
          <w:szCs w:val="24"/>
        </w:rPr>
      </w:pPr>
      <w:r w:rsidRPr="00650727">
        <w:rPr>
          <w:rFonts w:cs="Times New Roman"/>
          <w:szCs w:val="24"/>
        </w:rPr>
        <w:t>Синдром зависимости от снотворных и седативных средств – заболевание, проявляющееся влечением к постоянному приему седативно-снотворных препаратов, с развитием синдрома отмены при прекращении их приема. Синонимы: Барбитуровая наркомания. Барбитуровый тип зависимости (ВОЗ). Токсикомания.</w:t>
      </w:r>
    </w:p>
    <w:p w14:paraId="7FD0F20F" w14:textId="77777777" w:rsidR="00293D79" w:rsidRPr="00650727" w:rsidRDefault="005C600D" w:rsidP="00650727">
      <w:pPr>
        <w:rPr>
          <w:rFonts w:eastAsia="Times New Roman" w:cs="Times New Roman"/>
          <w:b/>
          <w:szCs w:val="24"/>
          <w:lang w:eastAsia="ru-RU"/>
        </w:rPr>
      </w:pPr>
      <w:r w:rsidRPr="00650727">
        <w:rPr>
          <w:rFonts w:eastAsia="Times New Roman" w:cs="Times New Roman"/>
          <w:b/>
          <w:szCs w:val="24"/>
          <w:lang w:eastAsia="ru-RU"/>
        </w:rPr>
        <w:t>Клинические признаки интоксикации седативными или снотворными препаратами</w:t>
      </w:r>
    </w:p>
    <w:p w14:paraId="0DE32BE7" w14:textId="77777777" w:rsidR="00293D79" w:rsidRPr="00650727" w:rsidRDefault="005C600D" w:rsidP="00650727">
      <w:pPr>
        <w:pStyle w:val="ad"/>
        <w:numPr>
          <w:ilvl w:val="0"/>
          <w:numId w:val="85"/>
        </w:numPr>
        <w:rPr>
          <w:rFonts w:eastAsia="Times New Roman"/>
          <w:szCs w:val="24"/>
          <w:lang w:eastAsia="ru-RU"/>
        </w:rPr>
      </w:pPr>
      <w:r w:rsidRPr="00650727">
        <w:rPr>
          <w:rFonts w:eastAsia="Times New Roman"/>
          <w:szCs w:val="24"/>
          <w:lang w:eastAsia="ru-RU"/>
        </w:rPr>
        <w:t>Гипотермия и гипотензия</w:t>
      </w:r>
    </w:p>
    <w:p w14:paraId="5F17F989" w14:textId="77777777" w:rsidR="00293D79" w:rsidRPr="00650727" w:rsidRDefault="005C600D" w:rsidP="00650727">
      <w:pPr>
        <w:pStyle w:val="ad"/>
        <w:numPr>
          <w:ilvl w:val="0"/>
          <w:numId w:val="85"/>
        </w:numPr>
        <w:rPr>
          <w:rFonts w:eastAsia="Times New Roman"/>
          <w:szCs w:val="24"/>
          <w:lang w:eastAsia="ru-RU"/>
        </w:rPr>
      </w:pPr>
      <w:r w:rsidRPr="00650727">
        <w:rPr>
          <w:rFonts w:eastAsia="Times New Roman"/>
          <w:szCs w:val="24"/>
          <w:lang w:eastAsia="ru-RU"/>
        </w:rPr>
        <w:t>Нистагм, диплопия, мидриаз</w:t>
      </w:r>
    </w:p>
    <w:p w14:paraId="35CCD496" w14:textId="77777777" w:rsidR="00293D79" w:rsidRPr="00650727" w:rsidRDefault="005C600D" w:rsidP="00650727">
      <w:pPr>
        <w:pStyle w:val="ad"/>
        <w:numPr>
          <w:ilvl w:val="0"/>
          <w:numId w:val="85"/>
        </w:numPr>
        <w:rPr>
          <w:rFonts w:eastAsia="Times New Roman"/>
          <w:szCs w:val="24"/>
          <w:lang w:eastAsia="ru-RU"/>
        </w:rPr>
      </w:pPr>
      <w:r w:rsidRPr="00650727">
        <w:rPr>
          <w:rFonts w:eastAsia="Times New Roman"/>
          <w:szCs w:val="24"/>
          <w:lang w:eastAsia="ru-RU"/>
        </w:rPr>
        <w:t>Гипотензия и брадикардия</w:t>
      </w:r>
    </w:p>
    <w:p w14:paraId="0E0453D7" w14:textId="77777777" w:rsidR="00293D79" w:rsidRPr="00650727" w:rsidRDefault="005C600D" w:rsidP="00650727">
      <w:pPr>
        <w:pStyle w:val="ad"/>
        <w:numPr>
          <w:ilvl w:val="0"/>
          <w:numId w:val="85"/>
        </w:numPr>
        <w:rPr>
          <w:rFonts w:eastAsia="Times New Roman"/>
          <w:szCs w:val="24"/>
          <w:lang w:eastAsia="ru-RU"/>
        </w:rPr>
      </w:pPr>
      <w:r w:rsidRPr="00650727">
        <w:rPr>
          <w:rFonts w:eastAsia="Times New Roman"/>
          <w:szCs w:val="24"/>
          <w:lang w:eastAsia="ru-RU"/>
        </w:rPr>
        <w:t>Угнетение дыхания, риск аспирации.</w:t>
      </w:r>
    </w:p>
    <w:p w14:paraId="57110E4F" w14:textId="77777777" w:rsidR="00293D79" w:rsidRPr="00650727" w:rsidRDefault="005C600D" w:rsidP="00650727">
      <w:pPr>
        <w:pStyle w:val="ad"/>
        <w:numPr>
          <w:ilvl w:val="0"/>
          <w:numId w:val="85"/>
        </w:numPr>
        <w:rPr>
          <w:rFonts w:eastAsia="Times New Roman"/>
          <w:szCs w:val="24"/>
          <w:lang w:eastAsia="ru-RU"/>
        </w:rPr>
      </w:pPr>
      <w:r w:rsidRPr="00650727">
        <w:rPr>
          <w:rFonts w:eastAsia="Times New Roman"/>
          <w:szCs w:val="24"/>
          <w:lang w:eastAsia="ru-RU"/>
        </w:rPr>
        <w:t>Пролежни вследствие длительных бессознательных состояний.</w:t>
      </w:r>
    </w:p>
    <w:p w14:paraId="445ED72C" w14:textId="77777777" w:rsidR="00293D79" w:rsidRPr="00650727" w:rsidRDefault="005C600D" w:rsidP="00650727">
      <w:pPr>
        <w:pStyle w:val="ad"/>
        <w:numPr>
          <w:ilvl w:val="0"/>
          <w:numId w:val="85"/>
        </w:numPr>
        <w:rPr>
          <w:rFonts w:eastAsia="Times New Roman"/>
          <w:szCs w:val="24"/>
          <w:lang w:eastAsia="ru-RU"/>
        </w:rPr>
      </w:pPr>
      <w:r w:rsidRPr="00650727">
        <w:rPr>
          <w:rFonts w:eastAsia="Times New Roman"/>
          <w:szCs w:val="24"/>
          <w:lang w:eastAsia="ru-RU"/>
        </w:rPr>
        <w:t>Неврологически: атаксия, дизартрия, снижение глубоких сухожильных рефлексов.</w:t>
      </w:r>
    </w:p>
    <w:p w14:paraId="05719119" w14:textId="77777777" w:rsidR="00293D79" w:rsidRPr="00650727" w:rsidRDefault="005C600D" w:rsidP="00650727">
      <w:pPr>
        <w:pStyle w:val="ad"/>
        <w:numPr>
          <w:ilvl w:val="0"/>
          <w:numId w:val="85"/>
        </w:numPr>
        <w:rPr>
          <w:rFonts w:eastAsia="Times New Roman"/>
          <w:szCs w:val="24"/>
          <w:lang w:eastAsia="ru-RU"/>
        </w:rPr>
      </w:pPr>
      <w:r w:rsidRPr="00650727">
        <w:rPr>
          <w:rFonts w:eastAsia="Times New Roman"/>
          <w:szCs w:val="24"/>
          <w:lang w:eastAsia="ru-RU"/>
        </w:rPr>
        <w:t>Сонливость</w:t>
      </w:r>
    </w:p>
    <w:p w14:paraId="70D824F3" w14:textId="77777777" w:rsidR="00293D79" w:rsidRPr="00650727" w:rsidRDefault="005C600D" w:rsidP="00650727">
      <w:pPr>
        <w:pStyle w:val="ad"/>
        <w:numPr>
          <w:ilvl w:val="0"/>
          <w:numId w:val="85"/>
        </w:numPr>
        <w:rPr>
          <w:rFonts w:eastAsia="Times New Roman"/>
          <w:szCs w:val="24"/>
          <w:lang w:eastAsia="ru-RU"/>
        </w:rPr>
      </w:pPr>
      <w:r w:rsidRPr="00650727">
        <w:rPr>
          <w:rFonts w:eastAsia="Times New Roman"/>
          <w:szCs w:val="24"/>
          <w:lang w:eastAsia="ru-RU"/>
        </w:rPr>
        <w:t>Психомоторная заторможенность, иногда нехарактерное сексуальное возбуждение или агрессивное поведение, обычно сразу после приема препаратов.</w:t>
      </w:r>
    </w:p>
    <w:p w14:paraId="2F0E7950" w14:textId="77777777" w:rsidR="00293D79" w:rsidRPr="00650727" w:rsidRDefault="005C600D" w:rsidP="00650727">
      <w:pPr>
        <w:pStyle w:val="ad"/>
        <w:numPr>
          <w:ilvl w:val="0"/>
          <w:numId w:val="85"/>
        </w:numPr>
        <w:rPr>
          <w:rFonts w:eastAsia="Times New Roman"/>
          <w:szCs w:val="24"/>
          <w:lang w:eastAsia="ru-RU"/>
        </w:rPr>
      </w:pPr>
      <w:r w:rsidRPr="00650727">
        <w:rPr>
          <w:rFonts w:eastAsia="Times New Roman"/>
          <w:szCs w:val="24"/>
          <w:lang w:eastAsia="ru-RU"/>
        </w:rPr>
        <w:t>Смазанная речь.</w:t>
      </w:r>
    </w:p>
    <w:p w14:paraId="5950AF6D" w14:textId="77777777" w:rsidR="00293D79" w:rsidRPr="00650727" w:rsidRDefault="005C600D" w:rsidP="00650727">
      <w:pPr>
        <w:pStyle w:val="ad"/>
        <w:numPr>
          <w:ilvl w:val="0"/>
          <w:numId w:val="85"/>
        </w:numPr>
        <w:rPr>
          <w:rFonts w:eastAsia="Times New Roman"/>
          <w:szCs w:val="24"/>
          <w:lang w:eastAsia="ru-RU"/>
        </w:rPr>
      </w:pPr>
      <w:r w:rsidRPr="00650727">
        <w:rPr>
          <w:rFonts w:eastAsia="Times New Roman"/>
          <w:szCs w:val="24"/>
          <w:lang w:eastAsia="ru-RU"/>
        </w:rPr>
        <w:t>Суицидальные мысли.</w:t>
      </w:r>
    </w:p>
    <w:p w14:paraId="0766DFBD" w14:textId="77777777" w:rsidR="00293D79" w:rsidRPr="00650727" w:rsidRDefault="005C600D" w:rsidP="00650727">
      <w:pPr>
        <w:rPr>
          <w:rFonts w:eastAsia="Times New Roman" w:cs="Times New Roman"/>
          <w:b/>
          <w:szCs w:val="24"/>
          <w:lang w:eastAsia="ru-RU"/>
        </w:rPr>
      </w:pPr>
      <w:r w:rsidRPr="00650727">
        <w:rPr>
          <w:rFonts w:eastAsia="Times New Roman" w:cs="Times New Roman"/>
          <w:b/>
          <w:szCs w:val="24"/>
          <w:lang w:eastAsia="ru-RU"/>
        </w:rPr>
        <w:t>Передозировка седативных или снотворных препаратов</w:t>
      </w:r>
    </w:p>
    <w:p w14:paraId="10A201CC"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На начальных этапах передозировка сопровождается головокружением, тошнотой, рвотой, сопровождается икотой, чувством дурноты, слюнотечением, профузным потоотделением. В процессе употребления через 4-6 месяцев прием больших доз не сопровождается перечисленными выше явлениями, а без каких-либо предвестников наступает коматозное состояние. В высоких дозах барбитураты угнетают дыхание, подавляют деятельность сердечно-сосудистой системы. К наиболее распространенным причинам смерти относятся: острая дыхательная недостаточность, острая печеночная недостаточность, острая сердечно-сосудистая недостаточность.</w:t>
      </w:r>
    </w:p>
    <w:p w14:paraId="322BA210" w14:textId="77777777" w:rsidR="00293D79" w:rsidRPr="00650727" w:rsidRDefault="005C600D" w:rsidP="00650727">
      <w:pPr>
        <w:rPr>
          <w:rFonts w:eastAsia="Times New Roman" w:cs="Times New Roman"/>
          <w:szCs w:val="24"/>
          <w:lang w:eastAsia="ru-RU"/>
        </w:rPr>
      </w:pPr>
      <w:r w:rsidRPr="00650727">
        <w:rPr>
          <w:rFonts w:eastAsia="Times New Roman" w:cs="Times New Roman"/>
          <w:b/>
          <w:szCs w:val="24"/>
          <w:lang w:eastAsia="ru-RU"/>
        </w:rPr>
        <w:t>Формирование зависимости</w:t>
      </w:r>
      <w:r w:rsidRPr="00650727">
        <w:rPr>
          <w:rFonts w:eastAsia="Times New Roman" w:cs="Times New Roman"/>
          <w:szCs w:val="24"/>
          <w:lang w:eastAsia="ru-RU"/>
        </w:rPr>
        <w:t xml:space="preserve">. </w:t>
      </w:r>
    </w:p>
    <w:p w14:paraId="4EF50712" w14:textId="77777777" w:rsidR="009073DD" w:rsidRDefault="005C600D" w:rsidP="00650727">
      <w:pPr>
        <w:rPr>
          <w:rFonts w:eastAsia="Times New Roman" w:cs="Times New Roman"/>
          <w:szCs w:val="24"/>
          <w:lang w:eastAsia="ru-RU"/>
        </w:rPr>
      </w:pPr>
      <w:r w:rsidRPr="00650727">
        <w:rPr>
          <w:rFonts w:eastAsia="Times New Roman" w:cs="Times New Roman"/>
          <w:szCs w:val="24"/>
          <w:lang w:eastAsia="ru-RU"/>
        </w:rPr>
        <w:t xml:space="preserve">По механизму формирования зависимости можно выделить две основных группы пациентов. </w:t>
      </w:r>
    </w:p>
    <w:p w14:paraId="291D0D6A" w14:textId="77777777" w:rsidR="009073DD" w:rsidRDefault="005C600D" w:rsidP="00650727">
      <w:pPr>
        <w:rPr>
          <w:rFonts w:eastAsia="Times New Roman" w:cs="Times New Roman"/>
          <w:szCs w:val="24"/>
          <w:lang w:eastAsia="ru-RU"/>
        </w:rPr>
      </w:pPr>
      <w:r w:rsidRPr="00650727">
        <w:rPr>
          <w:rFonts w:eastAsia="Times New Roman" w:cs="Times New Roman"/>
          <w:szCs w:val="24"/>
          <w:lang w:eastAsia="ru-RU"/>
        </w:rPr>
        <w:t xml:space="preserve">Первая категория включает в себя больных, которым данные препараты были назначены врачом при лечении различных психических расстройств. Риск возникновения зависимости высок, особенно при наличии сопутствующей алкогольной или наркотической зависимости и при назначении данных препаратов более 1 месяца. Существует вероятность генетической предрасположенности к злоупотреблению бензодиазепинами при осложненной алкоголизмом наследственности. </w:t>
      </w:r>
    </w:p>
    <w:p w14:paraId="5A98671C"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 xml:space="preserve">Ко второй категории относятся пациенты с сопутствующим злоупотреблением алкоголем и наркотиками, начавшие употреблять седативно-снотворные средства самостоятельно с различными целями: самолечение синдрома отмены, уменьшение тревоги или бессонницы, для усиления эффекта наркотиков и, редко, при синдроме отмены кокаина. Приобретенная толерантность к алкоголю или наркотикам оказывается перекрестной к транквилизаторам или снотворным, поэтому больные начинают их быстро повышать, открывая опьяняющие, стимулирующий и эйфоризирующий эффекты транквилизаторов.В результате систематического приема дозы седативных или снотворных препаратов, необходимые для достижения желаемого эффекта, возрастают. Своеобразным рубежом, за которым можно искать признаки зависимости, служит дневной прием этих </w:t>
      </w:r>
      <w:r w:rsidR="009073DD">
        <w:rPr>
          <w:rFonts w:eastAsia="Times New Roman" w:cs="Times New Roman"/>
          <w:szCs w:val="24"/>
          <w:lang w:eastAsia="ru-RU"/>
        </w:rPr>
        <w:t>ПАВ</w:t>
      </w:r>
      <w:r w:rsidRPr="00650727">
        <w:rPr>
          <w:rFonts w:eastAsia="Times New Roman" w:cs="Times New Roman"/>
          <w:szCs w:val="24"/>
          <w:lang w:eastAsia="ru-RU"/>
        </w:rPr>
        <w:t>.</w:t>
      </w:r>
    </w:p>
    <w:p w14:paraId="23B88194"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Первый этап длится от 2 до 6 месяцев систематического приема седативных или снотворных препаратов.  Онхарактеризуется потребностью в увеличении доз препарата, отсутствием снотворного эффекта от терапевтических доз, нарушениями сна вне его приема. При воздержании от седативных или снотворных препаратов выявляется психический дискомфорт, чувство неудовлетворенности, пониженное настроение, навязчивое желание принять препарат. Появляется потребность в утреннем и дневном приеме седативных или снотворных препаратов.</w:t>
      </w:r>
    </w:p>
    <w:p w14:paraId="784FCD86"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Второй этап зависимости длится от 6 месяцев до 3 лет и более. На этом этапе толерантность стабилизируется. Заметно меняется характер опьянения: расторможенность и болтливость выражены не сильно, движения становятся координированными, но возрастает склонность к дисфорическим реакциям. На этом этапе утрачивается количественный контроль над дозой препарата. Лишь в состоянии интоксикации ощущается комфорт, активность и работоспособность.</w:t>
      </w:r>
    </w:p>
    <w:p w14:paraId="288C87D1" w14:textId="77777777" w:rsidR="00CA0AB8" w:rsidRPr="00195484" w:rsidRDefault="005C600D">
      <w:pPr>
        <w:rPr>
          <w:rFonts w:cs="Times New Roman"/>
          <w:szCs w:val="24"/>
        </w:rPr>
      </w:pPr>
      <w:r w:rsidRPr="00650727">
        <w:rPr>
          <w:rFonts w:cs="Times New Roman"/>
          <w:szCs w:val="24"/>
        </w:rPr>
        <w:t xml:space="preserve">Сроки наступления синдрома отмены зависят от периода полувыведения принимаемого лекарственного препарата, как правило возникают на 1-2 день после последнего приема и достигают максимума на 1-2 сутки, а, в отдельных случаях, до 1 недели. </w:t>
      </w:r>
    </w:p>
    <w:p w14:paraId="32431366" w14:textId="77777777" w:rsidR="00CA0AB8" w:rsidRPr="00195484" w:rsidRDefault="005C600D">
      <w:pPr>
        <w:rPr>
          <w:rFonts w:cs="Times New Roman"/>
          <w:szCs w:val="24"/>
          <w:lang w:eastAsia="ru-RU"/>
        </w:rPr>
      </w:pPr>
      <w:r w:rsidRPr="00650727">
        <w:rPr>
          <w:rFonts w:cs="Times New Roman"/>
          <w:szCs w:val="24"/>
          <w:lang w:eastAsia="ru-RU"/>
        </w:rPr>
        <w:t xml:space="preserve">Клинически проявляется следующими симптомами: тремор пальцев вытянутых рук, кончика языка или век; тошнота или рвота; тахикардия, ортостатическая гипотония, головные боли, бессонница, психомоторное беспокойство, большие судорожные припадки, транзиторные зрительные, осязательные или слуховые галлюцинации (иллюзии), бредовая настороженность </w:t>
      </w:r>
    </w:p>
    <w:p w14:paraId="524C0BEA" w14:textId="77777777" w:rsidR="00293D79" w:rsidRPr="00650727" w:rsidRDefault="005C600D" w:rsidP="00650727">
      <w:pPr>
        <w:rPr>
          <w:rFonts w:eastAsia="Times New Roman" w:cs="Times New Roman"/>
          <w:szCs w:val="24"/>
          <w:lang w:eastAsia="ru-RU"/>
        </w:rPr>
      </w:pPr>
      <w:r w:rsidRPr="00650727">
        <w:rPr>
          <w:rFonts w:eastAsia="Times New Roman" w:cs="Times New Roman"/>
          <w:b/>
          <w:szCs w:val="24"/>
          <w:lang w:eastAsia="ru-RU"/>
        </w:rPr>
        <w:t>Медико-социальные последствия</w:t>
      </w:r>
      <w:r w:rsidRPr="00650727">
        <w:rPr>
          <w:rFonts w:eastAsia="Times New Roman" w:cs="Times New Roman"/>
          <w:szCs w:val="24"/>
          <w:lang w:eastAsia="ru-RU"/>
        </w:rPr>
        <w:t>.</w:t>
      </w:r>
    </w:p>
    <w:p w14:paraId="4A72045F" w14:textId="77777777" w:rsidR="00CA0AB8" w:rsidRPr="00195484" w:rsidRDefault="005C600D">
      <w:pPr>
        <w:rPr>
          <w:rFonts w:cs="Times New Roman"/>
          <w:szCs w:val="24"/>
        </w:rPr>
      </w:pPr>
      <w:r w:rsidRPr="00650727">
        <w:rPr>
          <w:rFonts w:eastAsia="Times New Roman" w:cs="Times New Roman"/>
          <w:szCs w:val="24"/>
          <w:lang w:eastAsia="ru-RU"/>
        </w:rPr>
        <w:t xml:space="preserve">Хроническая интоксикация гипно-седативными препаратами приводит к выраженным и стойким изменениям со стороны соматической, неврологической и психической сфер. Отмечается повышенная утомляемость, истощаемость внимания, снижение сообразительности. По мере прогрессирования болезни появляется медлительность, замкнутость, подавленность, что нередко сменяется вспышками злобы и гнева. Речь становится невнятной, монотонной, манера говорить отличается медлительностью. Внешне больные выглядят утомленными, изможденными. Кожные покровы бледные с землистым оттенком, пастозны. При осмотре выявляются множественные неврологические расстройства: ослабление реакции зрачков на свет, мидриаз, стойкий горизонтальный нистагм, снижение поверхностных и глубоких рефлексов, признаки орального автоматизма, тремор рук, нарушения координации. Выявляется также нарушение глотания, ухудшение почерка, вялая мимика, мышечная гипотония, нарушение тонких движений и походки. При обследовании выявляется артериальная гипотензия, признаки миокардиодистрофии. Прогрессирующее снижение интеллекта приводит к утрате трудоспособности больного и инвалидности. Их причинами являются также грубые неврологические расстройства. Нарастание слабоумия приводит к морально-этическому распаду личности. </w:t>
      </w:r>
    </w:p>
    <w:p w14:paraId="131E8DBA" w14:textId="77777777" w:rsidR="00CA0AB8" w:rsidRPr="00650727" w:rsidRDefault="005C600D">
      <w:pPr>
        <w:rPr>
          <w:rFonts w:cs="Times New Roman"/>
          <w:b/>
          <w:szCs w:val="24"/>
        </w:rPr>
      </w:pPr>
      <w:r w:rsidRPr="00650727">
        <w:rPr>
          <w:rFonts w:cs="Times New Roman"/>
          <w:b/>
          <w:szCs w:val="24"/>
        </w:rPr>
        <w:t xml:space="preserve">Лечение </w:t>
      </w:r>
    </w:p>
    <w:p w14:paraId="162FCA8D" w14:textId="77777777" w:rsidR="00CA0AB8" w:rsidRPr="00195484" w:rsidRDefault="005C600D">
      <w:pPr>
        <w:rPr>
          <w:rFonts w:cs="Times New Roman"/>
          <w:szCs w:val="24"/>
          <w:lang w:eastAsia="ru-RU"/>
        </w:rPr>
      </w:pPr>
      <w:r w:rsidRPr="00650727">
        <w:rPr>
          <w:rFonts w:cs="Times New Roman"/>
          <w:szCs w:val="24"/>
          <w:lang w:eastAsia="ru-RU"/>
        </w:rPr>
        <w:t>Имеются особенности терапии синдрома отмены. Синдром зависимости лечится в соответствии с общими принципами (см. информацию выше)</w:t>
      </w:r>
    </w:p>
    <w:p w14:paraId="427A3C9E" w14:textId="77777777" w:rsidR="00CA0AB8" w:rsidRPr="00650727" w:rsidRDefault="005C600D">
      <w:pPr>
        <w:rPr>
          <w:rFonts w:cs="Times New Roman"/>
          <w:b/>
          <w:szCs w:val="24"/>
          <w:lang w:eastAsia="ru-RU"/>
        </w:rPr>
      </w:pPr>
      <w:r w:rsidRPr="00650727">
        <w:rPr>
          <w:rFonts w:cs="Times New Roman"/>
          <w:b/>
          <w:szCs w:val="24"/>
          <w:lang w:eastAsia="ru-RU"/>
        </w:rPr>
        <w:t xml:space="preserve">Профилактика </w:t>
      </w:r>
    </w:p>
    <w:p w14:paraId="6674587B" w14:textId="77777777" w:rsidR="00CA0AB8" w:rsidRPr="00195484" w:rsidRDefault="005C600D">
      <w:pPr>
        <w:rPr>
          <w:rFonts w:cs="Times New Roman"/>
          <w:szCs w:val="24"/>
        </w:rPr>
      </w:pPr>
      <w:r w:rsidRPr="00650727">
        <w:rPr>
          <w:rFonts w:cs="Times New Roman"/>
          <w:szCs w:val="24"/>
        </w:rPr>
        <w:t xml:space="preserve">Хроническая интоксикация </w:t>
      </w:r>
      <w:r w:rsidR="009073DD">
        <w:rPr>
          <w:rFonts w:cs="Times New Roman"/>
          <w:szCs w:val="24"/>
        </w:rPr>
        <w:t>седативными и снотворными средствами</w:t>
      </w:r>
      <w:r w:rsidRPr="00650727">
        <w:rPr>
          <w:rFonts w:cs="Times New Roman"/>
          <w:szCs w:val="24"/>
        </w:rPr>
        <w:t xml:space="preserve"> приводит к выраженным и стойким изменениям со стороны соматической, неврологической и психической сфер. Отмечается повышенная утомляемость, истощаемость внимания, снижение сообразительности. По мере прогрессирования болезни появляется медлительность, замкнутость, подавленность, что нередко сменяется вспышками злобы и гнева. Выявляются нарушения глотания, ухудшение почерка, вялая мимика, мышечная гипотония, нарушения тонких движений и походки. Прогрессирующее снижение интеллекта приводит к утрате трудоспособности больного и инвалидности. Весьма высока частота смертельных исходов. Причиной смерти служат самоубийства, несчастные случаи в состоянии опьянения, передозировки. Во </w:t>
      </w:r>
      <w:r w:rsidR="005125DC" w:rsidRPr="00650727">
        <w:rPr>
          <w:rFonts w:cs="Times New Roman"/>
          <w:szCs w:val="24"/>
        </w:rPr>
        <w:t>избежание</w:t>
      </w:r>
      <w:r w:rsidRPr="00650727">
        <w:rPr>
          <w:rFonts w:cs="Times New Roman"/>
          <w:szCs w:val="24"/>
        </w:rPr>
        <w:t xml:space="preserve"> развития выше перечисленных осложнений, рекомендовано обращение к врачу в любых случаях появления проблем настроения и сна. Категорически опасно заниматься самолечением.  </w:t>
      </w:r>
    </w:p>
    <w:p w14:paraId="187353C8" w14:textId="77777777" w:rsidR="00293D79" w:rsidRDefault="005C600D" w:rsidP="00650727">
      <w:pPr>
        <w:pStyle w:val="a6"/>
      </w:pPr>
      <w:r w:rsidRPr="00650727">
        <w:rPr>
          <w:lang w:val="en-US"/>
        </w:rPr>
        <w:t>F</w:t>
      </w:r>
      <w:r w:rsidRPr="00650727">
        <w:t>14.2хх СИНДРОМ ЗАВИСИМОСТИ ОТ КОКАИНА</w:t>
      </w:r>
    </w:p>
    <w:p w14:paraId="1B61E51E" w14:textId="77777777" w:rsidR="00293D79" w:rsidRDefault="005C600D" w:rsidP="00650727">
      <w:pPr>
        <w:pStyle w:val="a6"/>
        <w:spacing w:before="0"/>
      </w:pPr>
      <w:r w:rsidRPr="00650727">
        <w:rPr>
          <w:b w:val="0"/>
          <w:u w:val="none"/>
        </w:rPr>
        <w:t>Синдром зависимости от кокаина – заболевание, проявляющееся влечением к постоянному приему в возрастающих количествах кокаина с развитием абстинентных расстройств при прекращении его приема. Синонимы. Кокаинизм, кокаиновая наркомания.</w:t>
      </w:r>
    </w:p>
    <w:p w14:paraId="159F71FD" w14:textId="77777777" w:rsidR="00293D79" w:rsidRPr="00650727" w:rsidRDefault="005C600D" w:rsidP="00650727">
      <w:pPr>
        <w:rPr>
          <w:rFonts w:eastAsia="Times New Roman" w:cs="Times New Roman"/>
          <w:b/>
          <w:szCs w:val="24"/>
          <w:lang w:eastAsia="ru-RU"/>
        </w:rPr>
      </w:pPr>
      <w:r w:rsidRPr="00650727">
        <w:rPr>
          <w:rFonts w:eastAsia="Times New Roman" w:cs="Times New Roman"/>
          <w:b/>
          <w:szCs w:val="24"/>
          <w:lang w:eastAsia="ru-RU"/>
        </w:rPr>
        <w:t>Виды кокаина</w:t>
      </w:r>
      <w:r w:rsidR="009073DD">
        <w:rPr>
          <w:rFonts w:eastAsia="Times New Roman" w:cs="Times New Roman"/>
          <w:b/>
          <w:szCs w:val="24"/>
          <w:lang w:eastAsia="ru-RU"/>
        </w:rPr>
        <w:t>.</w:t>
      </w:r>
    </w:p>
    <w:p w14:paraId="20E4B255"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 xml:space="preserve">Кокаин гидрохлорид. Кокаин является алкалоидом, выделенным из листьев кустарника Erythroxylon Coca – растения, область природного распространения которого сосредоточена в Южной Америке, в основном в Боливии и Перу. Представляет собой белый без запаха порошок, напоминающий по виду кристальный, прозрачный снег. Несмотря на распространение других форм и препаратов, кокаин остается наиболее употребляемым. Основной способ применения - нюхание или вдыхание, при этом кокаин довольно быстро всасывается через слизистую оболочку носа и попадает с током крови наиболее коротким путем в мозг. </w:t>
      </w:r>
    </w:p>
    <w:p w14:paraId="009A1BEF"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 xml:space="preserve">Алкалоидный кокаин («крэк», «free base»). Свободное основание кокаина и является алкалоидом кокаина или бензоилметилекгонином. Данная форма кокаина приготовляется путем несложной обработки из кокаина гидрохлорида; отличается от кокаина гидрохлорида, в частности, тем, что имеет значительно более низкую точку плавления и может легко испаряться и вдыхаться при курении. Обычно для этой цели используется трубка, редко – сигареты. </w:t>
      </w:r>
    </w:p>
    <w:p w14:paraId="332E4404" w14:textId="77777777" w:rsidR="00293D79" w:rsidRPr="00650727" w:rsidRDefault="005C600D" w:rsidP="00650727">
      <w:pPr>
        <w:rPr>
          <w:rFonts w:eastAsia="Times New Roman" w:cs="Times New Roman"/>
          <w:b/>
          <w:szCs w:val="24"/>
          <w:lang w:eastAsia="ru-RU"/>
        </w:rPr>
      </w:pPr>
      <w:r w:rsidRPr="00650727">
        <w:rPr>
          <w:rFonts w:eastAsia="Times New Roman" w:cs="Times New Roman"/>
          <w:b/>
          <w:szCs w:val="24"/>
          <w:lang w:eastAsia="ru-RU"/>
        </w:rPr>
        <w:t>Клинические признаки острой интоксикации</w:t>
      </w:r>
      <w:r w:rsidR="009073DD">
        <w:rPr>
          <w:rFonts w:eastAsia="Times New Roman" w:cs="Times New Roman"/>
          <w:b/>
          <w:szCs w:val="24"/>
          <w:lang w:eastAsia="ru-RU"/>
        </w:rPr>
        <w:t>.</w:t>
      </w:r>
    </w:p>
    <w:p w14:paraId="10F41D08" w14:textId="77777777" w:rsidR="00293D79" w:rsidRPr="00650727" w:rsidRDefault="005C600D" w:rsidP="00650727">
      <w:pPr>
        <w:pStyle w:val="ad"/>
        <w:numPr>
          <w:ilvl w:val="0"/>
          <w:numId w:val="86"/>
        </w:numPr>
        <w:rPr>
          <w:rFonts w:eastAsia="Times New Roman"/>
          <w:szCs w:val="24"/>
          <w:lang w:eastAsia="ru-RU"/>
        </w:rPr>
      </w:pPr>
      <w:r w:rsidRPr="00650727">
        <w:rPr>
          <w:rFonts w:eastAsia="Times New Roman"/>
          <w:szCs w:val="24"/>
          <w:lang w:eastAsia="ru-RU"/>
        </w:rPr>
        <w:t xml:space="preserve">прилив энергии, </w:t>
      </w:r>
    </w:p>
    <w:p w14:paraId="000A7724" w14:textId="77777777" w:rsidR="00293D79" w:rsidRPr="00650727" w:rsidRDefault="005C600D" w:rsidP="00650727">
      <w:pPr>
        <w:pStyle w:val="ad"/>
        <w:numPr>
          <w:ilvl w:val="0"/>
          <w:numId w:val="86"/>
        </w:numPr>
        <w:rPr>
          <w:rFonts w:eastAsia="Times New Roman"/>
          <w:szCs w:val="24"/>
          <w:lang w:eastAsia="ru-RU"/>
        </w:rPr>
      </w:pPr>
      <w:r w:rsidRPr="00650727">
        <w:rPr>
          <w:rFonts w:eastAsia="Times New Roman"/>
          <w:szCs w:val="24"/>
          <w:lang w:eastAsia="ru-RU"/>
        </w:rPr>
        <w:t xml:space="preserve">разговорчивость, </w:t>
      </w:r>
    </w:p>
    <w:p w14:paraId="2C8956E4" w14:textId="77777777" w:rsidR="00293D79" w:rsidRPr="00650727" w:rsidRDefault="005C600D" w:rsidP="00650727">
      <w:pPr>
        <w:pStyle w:val="ad"/>
        <w:numPr>
          <w:ilvl w:val="0"/>
          <w:numId w:val="86"/>
        </w:numPr>
        <w:rPr>
          <w:rFonts w:eastAsia="Times New Roman"/>
          <w:szCs w:val="24"/>
          <w:lang w:eastAsia="ru-RU"/>
        </w:rPr>
      </w:pPr>
      <w:r w:rsidRPr="00650727">
        <w:rPr>
          <w:rFonts w:eastAsia="Times New Roman"/>
          <w:szCs w:val="24"/>
          <w:lang w:eastAsia="ru-RU"/>
        </w:rPr>
        <w:t xml:space="preserve">повышение зрительной, звуковой и тактильной чувствительности. </w:t>
      </w:r>
    </w:p>
    <w:p w14:paraId="2BD72A81" w14:textId="77777777" w:rsidR="00293D79" w:rsidRPr="00650727" w:rsidRDefault="005C600D" w:rsidP="00650727">
      <w:pPr>
        <w:pStyle w:val="ad"/>
        <w:numPr>
          <w:ilvl w:val="0"/>
          <w:numId w:val="86"/>
        </w:numPr>
        <w:rPr>
          <w:rFonts w:eastAsia="Times New Roman"/>
          <w:szCs w:val="24"/>
          <w:lang w:eastAsia="ru-RU"/>
        </w:rPr>
      </w:pPr>
      <w:r w:rsidRPr="00650727">
        <w:rPr>
          <w:rFonts w:eastAsia="Times New Roman"/>
          <w:szCs w:val="24"/>
          <w:lang w:eastAsia="ru-RU"/>
        </w:rPr>
        <w:t xml:space="preserve">подъем настроения, </w:t>
      </w:r>
    </w:p>
    <w:p w14:paraId="78867322" w14:textId="77777777" w:rsidR="00293D79" w:rsidRPr="00650727" w:rsidRDefault="005C600D" w:rsidP="00650727">
      <w:pPr>
        <w:pStyle w:val="ad"/>
        <w:numPr>
          <w:ilvl w:val="0"/>
          <w:numId w:val="86"/>
        </w:numPr>
        <w:rPr>
          <w:rFonts w:eastAsia="Times New Roman"/>
          <w:szCs w:val="24"/>
          <w:lang w:eastAsia="ru-RU"/>
        </w:rPr>
      </w:pPr>
      <w:r w:rsidRPr="00650727">
        <w:rPr>
          <w:rFonts w:eastAsia="Times New Roman"/>
          <w:szCs w:val="24"/>
          <w:lang w:eastAsia="ru-RU"/>
        </w:rPr>
        <w:t xml:space="preserve">ощущение своих повышенных возможностей, </w:t>
      </w:r>
    </w:p>
    <w:p w14:paraId="58FBE6DC" w14:textId="77777777" w:rsidR="00293D79" w:rsidRPr="00650727" w:rsidRDefault="005C600D" w:rsidP="00650727">
      <w:pPr>
        <w:pStyle w:val="ad"/>
        <w:numPr>
          <w:ilvl w:val="0"/>
          <w:numId w:val="86"/>
        </w:numPr>
        <w:rPr>
          <w:rFonts w:eastAsia="Times New Roman"/>
          <w:szCs w:val="24"/>
          <w:lang w:eastAsia="ru-RU"/>
        </w:rPr>
      </w:pPr>
      <w:r w:rsidRPr="00650727">
        <w:rPr>
          <w:rFonts w:eastAsia="Times New Roman"/>
          <w:szCs w:val="24"/>
          <w:lang w:eastAsia="ru-RU"/>
        </w:rPr>
        <w:t>расторможенность</w:t>
      </w:r>
    </w:p>
    <w:p w14:paraId="52D45FC3" w14:textId="77777777" w:rsidR="00293D79" w:rsidRPr="00650727" w:rsidRDefault="005C600D" w:rsidP="00650727">
      <w:pPr>
        <w:pStyle w:val="ad"/>
        <w:numPr>
          <w:ilvl w:val="0"/>
          <w:numId w:val="86"/>
        </w:numPr>
        <w:rPr>
          <w:rFonts w:eastAsia="Times New Roman"/>
          <w:szCs w:val="24"/>
          <w:lang w:eastAsia="ru-RU"/>
        </w:rPr>
      </w:pPr>
      <w:r w:rsidRPr="00650727">
        <w:rPr>
          <w:rFonts w:eastAsia="Times New Roman"/>
          <w:szCs w:val="24"/>
          <w:lang w:eastAsia="ru-RU"/>
        </w:rPr>
        <w:t xml:space="preserve">гиперактивность, сексуальное возбуждение. </w:t>
      </w:r>
    </w:p>
    <w:p w14:paraId="386A8D83" w14:textId="77777777" w:rsidR="00293D79" w:rsidRPr="00650727" w:rsidRDefault="005C600D" w:rsidP="00650727">
      <w:pPr>
        <w:pStyle w:val="ad"/>
        <w:numPr>
          <w:ilvl w:val="0"/>
          <w:numId w:val="86"/>
        </w:numPr>
        <w:rPr>
          <w:rFonts w:eastAsia="Times New Roman"/>
          <w:szCs w:val="24"/>
          <w:lang w:eastAsia="ru-RU"/>
        </w:rPr>
      </w:pPr>
      <w:r w:rsidRPr="00650727">
        <w:rPr>
          <w:rFonts w:eastAsia="Times New Roman"/>
          <w:szCs w:val="24"/>
          <w:lang w:eastAsia="ru-RU"/>
        </w:rPr>
        <w:t>Соматические и неврологические признаки: сухость во рту, потливость, тремор, расширение зрачков, головные боли, учащенные позывы к мочеиспусканию, тахикардия, сужение кровеносных сосудов и гипертензию, озноб, повышение рефлексов, миоклонические подергивания, повышение температуры тела, бессонница, отсутствие аппетита, сердечные аритмии.</w:t>
      </w:r>
    </w:p>
    <w:p w14:paraId="6AC3B3FA" w14:textId="77777777" w:rsidR="00293D79" w:rsidRPr="00650727" w:rsidRDefault="005C600D" w:rsidP="00650727">
      <w:pPr>
        <w:rPr>
          <w:rFonts w:eastAsia="Times New Roman" w:cs="Times New Roman"/>
          <w:b/>
          <w:szCs w:val="24"/>
          <w:lang w:eastAsia="ru-RU"/>
        </w:rPr>
      </w:pPr>
      <w:r w:rsidRPr="00650727">
        <w:rPr>
          <w:rFonts w:eastAsia="Times New Roman" w:cs="Times New Roman"/>
          <w:b/>
          <w:szCs w:val="24"/>
          <w:lang w:eastAsia="ru-RU"/>
        </w:rPr>
        <w:t>Передозировка кокаином</w:t>
      </w:r>
      <w:r w:rsidR="009073DD">
        <w:rPr>
          <w:rFonts w:eastAsia="Times New Roman" w:cs="Times New Roman"/>
          <w:b/>
          <w:szCs w:val="24"/>
          <w:lang w:eastAsia="ru-RU"/>
        </w:rPr>
        <w:t>.</w:t>
      </w:r>
    </w:p>
    <w:p w14:paraId="70DC7268"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 xml:space="preserve">При употреблении высоких доз, особенно внутривенно, могут развиваться психотические расстройства. Развиваясь, как правило, с острого приступа бреда преследования, кокаиновый делирий сопровождается тактильными, слуховыми, реже зрительными галлюцинациями, а также повышенной агрессивностью, особенно по отношению к предметам (стекла, зеркала). Характерной особенностью кокаинового делирия является сохраненная ориентировка в собственной личности при дезориентировке в месте и времени. Делирий является одним из самых серьезных психических осложнений кокаиновой зависимости. В случаевозникновения кокаинового делирия высока вероятность внезапной смерти. </w:t>
      </w:r>
    </w:p>
    <w:p w14:paraId="541DF1E5" w14:textId="77777777" w:rsidR="00293D79" w:rsidRPr="00650727" w:rsidRDefault="005C600D" w:rsidP="00650727">
      <w:pPr>
        <w:rPr>
          <w:rFonts w:eastAsia="Times New Roman" w:cs="Times New Roman"/>
          <w:b/>
          <w:szCs w:val="24"/>
          <w:lang w:eastAsia="ru-RU"/>
        </w:rPr>
      </w:pPr>
      <w:r w:rsidRPr="00650727">
        <w:rPr>
          <w:rFonts w:eastAsia="Times New Roman" w:cs="Times New Roman"/>
          <w:b/>
          <w:szCs w:val="24"/>
          <w:lang w:eastAsia="ru-RU"/>
        </w:rPr>
        <w:t>Формирование зависимости.</w:t>
      </w:r>
    </w:p>
    <w:p w14:paraId="1BD5D09C"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Соответствует общим закономерностям формирования заболевания с изменением толерантности, формированием психической и физической зависимости.</w:t>
      </w:r>
    </w:p>
    <w:p w14:paraId="74B0B228"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Синдром отмены возникает после прекращения длительного интенсивного потребления наркотика или резкого уменьшения его количества. Клиника синдрома отмены проявляется преимущественно психопатологическими расстройствами. Синдром отмены возникает через 24 часа после последнего употребления наркотика, максимальной выраженности расстройства достигают на 3-4 сутки. Острые проявления исчезают в течение 10-14 дней, в тяжелых случаях проявления сохраняются до 1 месяца.</w:t>
      </w:r>
    </w:p>
    <w:p w14:paraId="39AF9F4B"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Существование явлений постинтоксикационной дисфории свыше 24 часов уже может рассматриваться как абстинентный синдром или «синдром отмены», который в основном характеризуется депрессивно-дисфорическими расстройствами в сочетании с бессонницей или сонливостью, повышением аппетита, психомоторным возбуждением и, реже, заторможенностью. На фоне синдрома отмены могут вспыхивать отдельные идеи отношения и преследования, появляться суицидальные мысли. Резко выражено компульсивное влечение к наркотику.</w:t>
      </w:r>
    </w:p>
    <w:p w14:paraId="217ED657"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Вслед за этим периодом, как правило, начинается период хронической дисфории и ангедонии. Больные отчетливо ощущают неполноценность собственного существования, безысходность, испытывают чувство внутренней пустоты, безрадостность и т.д. При этом влечение к наркотику имеет отчетливое психопатологическое оформление в виде стойкой ангедонической депрессии и может принимать непреодолимый характер, что приводит к рецидиву.</w:t>
      </w:r>
    </w:p>
    <w:p w14:paraId="19F19622" w14:textId="77777777" w:rsidR="00293D79" w:rsidRPr="00650727" w:rsidRDefault="005C600D" w:rsidP="00650727">
      <w:pPr>
        <w:rPr>
          <w:rFonts w:eastAsia="Times New Roman" w:cs="Times New Roman"/>
          <w:b/>
          <w:szCs w:val="24"/>
          <w:lang w:eastAsia="ru-RU"/>
        </w:rPr>
      </w:pPr>
      <w:r w:rsidRPr="00650727">
        <w:rPr>
          <w:rFonts w:eastAsia="Times New Roman" w:cs="Times New Roman"/>
          <w:b/>
          <w:szCs w:val="24"/>
          <w:lang w:eastAsia="ru-RU"/>
        </w:rPr>
        <w:t>Медико-социальные последствия</w:t>
      </w:r>
      <w:r w:rsidR="009073DD">
        <w:rPr>
          <w:rFonts w:eastAsia="Times New Roman" w:cs="Times New Roman"/>
          <w:b/>
          <w:szCs w:val="24"/>
          <w:lang w:eastAsia="ru-RU"/>
        </w:rPr>
        <w:t>.</w:t>
      </w:r>
    </w:p>
    <w:p w14:paraId="6419579D"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Хроническое употребление кокаина приводит к потере аппетита, и, как следствие, похуданию и нарушениям питания. Регулярное вдыхание кокаина приводит к снижению обоняния, ринорее, нарушению глотания, охриплости голоса, раздражению носовой перегородки, которое проявляется в хронически воспаленном, «сопливом» носе. Среди соматических осложнений у хронических потребителей кокаина наиболее часто встречаются артериальная гипертензия, нарушения сердечного ритма и сердечные приступы, боли в груди и дыхательная недостаточность. Реже отмечаются инфаркты миокарда, ишемия миокарда, миокардиты, кардиомиопатия, расслоение и грыжа аорты. Злоупотребление кокаином приводит к сгущению крови, что, в свою очередь, также повышает риск возникновения сердечных приступов и инсультов. К неврологическим осложнениям относятся субарахноидальные и внутримозговые кровоизлияния, инфаркты мозга, припадки и головные боли, васкулиты, слепота. Со стороны ЖКТ отмечаются боли в животе и тошнота, ишемия и инфаркты кишечника, перфорация кишечника, нарушения функций печени, инфаркт селезенки. При употреблении кокаина внутрь высокавероятность возникновения гангрены кишечника. При внутривенном употреблении кокаина высока вероятность инфекционных осложнений (ВИЧ, гепатиты), а также достаточно быстро формируются васкулиты, тромбозы и тромбофлебиты поверхностных и глубоких вен.</w:t>
      </w:r>
    </w:p>
    <w:p w14:paraId="3B4303E4" w14:textId="77777777" w:rsidR="00CA0AB8" w:rsidRPr="00650727" w:rsidRDefault="005C600D">
      <w:pPr>
        <w:rPr>
          <w:rFonts w:cs="Times New Roman"/>
          <w:b/>
          <w:szCs w:val="24"/>
        </w:rPr>
      </w:pPr>
      <w:r w:rsidRPr="00650727">
        <w:rPr>
          <w:rFonts w:cs="Times New Roman"/>
          <w:b/>
          <w:szCs w:val="24"/>
        </w:rPr>
        <w:t xml:space="preserve">Лечение </w:t>
      </w:r>
    </w:p>
    <w:p w14:paraId="14F92436" w14:textId="77777777" w:rsidR="00CA0AB8" w:rsidRPr="00195484" w:rsidRDefault="005C600D">
      <w:pPr>
        <w:rPr>
          <w:rFonts w:cs="Times New Roman"/>
          <w:szCs w:val="24"/>
          <w:lang w:eastAsia="ru-RU"/>
        </w:rPr>
      </w:pPr>
      <w:r w:rsidRPr="00650727">
        <w:rPr>
          <w:rFonts w:cs="Times New Roman"/>
          <w:szCs w:val="24"/>
          <w:lang w:eastAsia="ru-RU"/>
        </w:rPr>
        <w:t xml:space="preserve">Специфических средств терапиине существует. Лечение синдрома отмены комплексное. Основная задача терапии– предупредить развитие психических осложнений. </w:t>
      </w:r>
    </w:p>
    <w:p w14:paraId="34EEF20D" w14:textId="77777777" w:rsidR="00CA0AB8" w:rsidRPr="00650727" w:rsidRDefault="005C600D">
      <w:pPr>
        <w:rPr>
          <w:rFonts w:eastAsia="Times New Roman" w:cs="Times New Roman"/>
          <w:b/>
          <w:szCs w:val="24"/>
          <w:lang w:eastAsia="ru-RU"/>
        </w:rPr>
      </w:pPr>
      <w:r w:rsidRPr="00650727">
        <w:rPr>
          <w:rFonts w:eastAsia="Times New Roman" w:cs="Times New Roman"/>
          <w:b/>
          <w:szCs w:val="24"/>
          <w:lang w:eastAsia="ru-RU"/>
        </w:rPr>
        <w:t xml:space="preserve">Профилактика </w:t>
      </w:r>
    </w:p>
    <w:p w14:paraId="4DC8ACAC" w14:textId="77777777" w:rsidR="00CA0AB8" w:rsidRPr="00195484" w:rsidRDefault="005C600D">
      <w:pPr>
        <w:rPr>
          <w:rFonts w:cs="Times New Roman"/>
          <w:szCs w:val="24"/>
        </w:rPr>
      </w:pPr>
      <w:r w:rsidRPr="00650727">
        <w:rPr>
          <w:rFonts w:cs="Times New Roman"/>
          <w:szCs w:val="24"/>
          <w:lang w:eastAsia="ru-RU"/>
        </w:rPr>
        <w:t xml:space="preserve">Все психостимуляторы (исключая кофеин) чрезвычайно наркогенны. Наркогенность (способность вызывать зависимость) зависит от многих факторов: вида наркотика, способа его введения, дозы и др. </w:t>
      </w:r>
      <w:r w:rsidRPr="00650727">
        <w:rPr>
          <w:rFonts w:cs="Times New Roman"/>
          <w:szCs w:val="24"/>
        </w:rPr>
        <w:t>Для</w:t>
      </w:r>
      <w:r w:rsidRPr="00650727">
        <w:rPr>
          <w:rFonts w:cs="Times New Roman"/>
          <w:szCs w:val="24"/>
          <w:lang w:eastAsia="ru-RU"/>
        </w:rPr>
        <w:t xml:space="preserve"> данной формы наркомании характерно быстрое развитие психической зависимости, развитие психотических нарушений при приеме больших доз препаратов в виде галлюцинаций и бредовых идей, а также быстрое формирование слабоумия. </w:t>
      </w:r>
      <w:r w:rsidRPr="00650727">
        <w:rPr>
          <w:rFonts w:cs="Times New Roman"/>
          <w:szCs w:val="24"/>
        </w:rPr>
        <w:t xml:space="preserve">Таким образом, основным средством профилактики является поддержание здорового, трезвого образа жизни. </w:t>
      </w:r>
    </w:p>
    <w:p w14:paraId="2695150F" w14:textId="77777777" w:rsidR="00293D79" w:rsidRDefault="005C600D" w:rsidP="00650727">
      <w:pPr>
        <w:pStyle w:val="a6"/>
      </w:pPr>
      <w:r w:rsidRPr="00650727">
        <w:rPr>
          <w:lang w:val="en-US"/>
        </w:rPr>
        <w:t>F</w:t>
      </w:r>
      <w:r w:rsidRPr="00650727">
        <w:t xml:space="preserve">15.2хх СИНДРОМ ЗАВИСИМОСТИ ОТ ДРУГИХ СТИМУЛЯТОРОВ, ВКЛЮЧАЯ КОФЕИН  </w:t>
      </w:r>
    </w:p>
    <w:p w14:paraId="40559A5E"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Синдром зависимости от психостимуляторов – заболевание, проявляющееся влечением к постоянному приему в возрастающих количествах психостимуляторов с развитием абстинентных расстройств при прекращении его приема.</w:t>
      </w:r>
    </w:p>
    <w:p w14:paraId="2F0FF1A6"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Психостимуляторы – препараты, которые непосредственно стимулируют центральную нервную систему. У здоровых лиц они вызывают необычный душевный подъем, стремление к деятельности, устраняют чувство усталости, создают субъективное ощущение бодрости, ясности ума и сообразительности, легкости движений, уверенности в своих силах и способностях. К группе психостимуляторов относятся кокаин (синдром зависимости от которого отнесен в отдельную рубрику МКБ-10), синтетические стимуляторы амфетаминового ряда: собственно амфетамины, являющиеся синтетическими аналогами кокаина; метамфетамины и катиноны, меткатиноны (эфедрон, первитин, фенилпропаноламин, кристаллический метамфетамин и др.); МДМА (метилендиоксиамфетамин, «экстази»), имеющий, помимо стимулирующего, мескалиноподобный эффект; кофеин. В настоящее время насчитывается более 50 психостимуляторов амфетаминового ряда. Синонимы: стимуляторная наркомания.</w:t>
      </w:r>
    </w:p>
    <w:p w14:paraId="11B63D8E" w14:textId="77777777" w:rsidR="00293D79" w:rsidRPr="00650727" w:rsidRDefault="005C600D" w:rsidP="00650727">
      <w:pPr>
        <w:rPr>
          <w:rFonts w:eastAsia="Times New Roman" w:cs="Times New Roman"/>
          <w:b/>
          <w:szCs w:val="24"/>
          <w:lang w:eastAsia="ru-RU"/>
        </w:rPr>
      </w:pPr>
      <w:r w:rsidRPr="00650727">
        <w:rPr>
          <w:rFonts w:eastAsia="Times New Roman" w:cs="Times New Roman"/>
          <w:b/>
          <w:szCs w:val="24"/>
          <w:lang w:eastAsia="ru-RU"/>
        </w:rPr>
        <w:t>Клинические признаки острой интоксикации психостимуляторами</w:t>
      </w:r>
    </w:p>
    <w:p w14:paraId="176438AB" w14:textId="77777777" w:rsidR="00293D79" w:rsidRPr="00650727" w:rsidRDefault="005C600D" w:rsidP="00650727">
      <w:pPr>
        <w:pStyle w:val="ad"/>
        <w:numPr>
          <w:ilvl w:val="0"/>
          <w:numId w:val="87"/>
        </w:numPr>
        <w:rPr>
          <w:rFonts w:eastAsia="Times New Roman"/>
          <w:szCs w:val="24"/>
          <w:lang w:eastAsia="ru-RU"/>
        </w:rPr>
      </w:pPr>
      <w:r w:rsidRPr="00650727">
        <w:rPr>
          <w:rFonts w:eastAsia="Times New Roman"/>
          <w:szCs w:val="24"/>
          <w:lang w:eastAsia="ru-RU"/>
        </w:rPr>
        <w:t>Подъемнастроения, прилив сил</w:t>
      </w:r>
    </w:p>
    <w:p w14:paraId="7ADEC7EB" w14:textId="77777777" w:rsidR="00293D79" w:rsidRPr="00650727" w:rsidRDefault="005C600D" w:rsidP="00650727">
      <w:pPr>
        <w:pStyle w:val="ad"/>
        <w:numPr>
          <w:ilvl w:val="0"/>
          <w:numId w:val="87"/>
        </w:numPr>
        <w:rPr>
          <w:rFonts w:eastAsia="Times New Roman"/>
          <w:szCs w:val="24"/>
          <w:lang w:eastAsia="ru-RU"/>
        </w:rPr>
      </w:pPr>
      <w:r w:rsidRPr="00650727">
        <w:rPr>
          <w:rFonts w:eastAsia="Times New Roman"/>
          <w:szCs w:val="24"/>
          <w:lang w:eastAsia="ru-RU"/>
        </w:rPr>
        <w:t>Благодушие</w:t>
      </w:r>
    </w:p>
    <w:p w14:paraId="4FA86D5E" w14:textId="77777777" w:rsidR="00293D79" w:rsidRPr="00650727" w:rsidRDefault="005C600D" w:rsidP="00650727">
      <w:pPr>
        <w:pStyle w:val="ad"/>
        <w:numPr>
          <w:ilvl w:val="0"/>
          <w:numId w:val="87"/>
        </w:numPr>
        <w:rPr>
          <w:rFonts w:eastAsia="Times New Roman"/>
          <w:szCs w:val="24"/>
          <w:lang w:eastAsia="ru-RU"/>
        </w:rPr>
      </w:pPr>
      <w:r w:rsidRPr="00650727">
        <w:rPr>
          <w:rFonts w:eastAsia="Times New Roman"/>
          <w:szCs w:val="24"/>
          <w:lang w:eastAsia="ru-RU"/>
        </w:rPr>
        <w:t>Ясность мышления</w:t>
      </w:r>
    </w:p>
    <w:p w14:paraId="0B7897AD" w14:textId="77777777" w:rsidR="00293D79" w:rsidRPr="00650727" w:rsidRDefault="005C600D" w:rsidP="00650727">
      <w:pPr>
        <w:pStyle w:val="ad"/>
        <w:numPr>
          <w:ilvl w:val="0"/>
          <w:numId w:val="87"/>
        </w:numPr>
        <w:rPr>
          <w:rFonts w:eastAsia="Times New Roman"/>
          <w:szCs w:val="24"/>
          <w:lang w:eastAsia="ru-RU"/>
        </w:rPr>
      </w:pPr>
      <w:r w:rsidRPr="00650727">
        <w:rPr>
          <w:rFonts w:eastAsia="Times New Roman"/>
          <w:szCs w:val="24"/>
          <w:lang w:eastAsia="ru-RU"/>
        </w:rPr>
        <w:t xml:space="preserve">Ускорение ассоциативных процессов, </w:t>
      </w:r>
    </w:p>
    <w:p w14:paraId="2C5F8A3C" w14:textId="77777777" w:rsidR="00293D79" w:rsidRPr="00650727" w:rsidRDefault="005C600D" w:rsidP="00650727">
      <w:pPr>
        <w:pStyle w:val="ad"/>
        <w:numPr>
          <w:ilvl w:val="0"/>
          <w:numId w:val="87"/>
        </w:numPr>
        <w:rPr>
          <w:rFonts w:eastAsia="Times New Roman"/>
          <w:szCs w:val="24"/>
          <w:lang w:eastAsia="ru-RU"/>
        </w:rPr>
      </w:pPr>
      <w:r w:rsidRPr="00650727">
        <w:rPr>
          <w:rFonts w:eastAsia="Times New Roman"/>
          <w:szCs w:val="24"/>
          <w:lang w:eastAsia="ru-RU"/>
        </w:rPr>
        <w:t>Стремление к деятельности</w:t>
      </w:r>
    </w:p>
    <w:p w14:paraId="6846F716" w14:textId="77777777" w:rsidR="00293D79" w:rsidRPr="00650727" w:rsidRDefault="005C600D" w:rsidP="00650727">
      <w:pPr>
        <w:pStyle w:val="ad"/>
        <w:numPr>
          <w:ilvl w:val="0"/>
          <w:numId w:val="87"/>
        </w:numPr>
        <w:rPr>
          <w:rFonts w:eastAsia="Times New Roman"/>
          <w:szCs w:val="24"/>
          <w:lang w:eastAsia="ru-RU"/>
        </w:rPr>
      </w:pPr>
      <w:r w:rsidRPr="00650727">
        <w:rPr>
          <w:rFonts w:eastAsia="Times New Roman"/>
          <w:szCs w:val="24"/>
          <w:lang w:eastAsia="ru-RU"/>
        </w:rPr>
        <w:t>Двигательное беспокойство</w:t>
      </w:r>
    </w:p>
    <w:p w14:paraId="0581F84A" w14:textId="77777777" w:rsidR="00293D79" w:rsidRPr="00650727" w:rsidRDefault="005C600D" w:rsidP="00650727">
      <w:pPr>
        <w:pStyle w:val="ad"/>
        <w:numPr>
          <w:ilvl w:val="0"/>
          <w:numId w:val="87"/>
        </w:numPr>
        <w:rPr>
          <w:rFonts w:eastAsia="Times New Roman"/>
          <w:szCs w:val="24"/>
          <w:lang w:eastAsia="ru-RU"/>
        </w:rPr>
      </w:pPr>
      <w:r w:rsidRPr="00650727">
        <w:rPr>
          <w:rFonts w:eastAsia="Times New Roman"/>
          <w:szCs w:val="24"/>
          <w:lang w:eastAsia="ru-RU"/>
        </w:rPr>
        <w:t xml:space="preserve">Снижение аппетита, тахикардия, мидриаз, артериальная гипертензия, потливость или озноб, сухость во рту, бессонница. </w:t>
      </w:r>
    </w:p>
    <w:p w14:paraId="661ED492" w14:textId="77777777" w:rsidR="00293D79" w:rsidRPr="00650727" w:rsidRDefault="005C600D" w:rsidP="00650727">
      <w:pPr>
        <w:rPr>
          <w:rFonts w:eastAsia="Times New Roman" w:cs="Times New Roman"/>
          <w:b/>
          <w:szCs w:val="24"/>
          <w:lang w:eastAsia="ru-RU"/>
        </w:rPr>
      </w:pPr>
      <w:r w:rsidRPr="00650727">
        <w:rPr>
          <w:rFonts w:eastAsia="Times New Roman" w:cs="Times New Roman"/>
          <w:b/>
          <w:szCs w:val="24"/>
          <w:lang w:eastAsia="ru-RU"/>
        </w:rPr>
        <w:t>Передозировка амфетаминами.</w:t>
      </w:r>
    </w:p>
    <w:p w14:paraId="47CDCCE4"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Сопровождается гипертермией, судорогами, затем развивается коматозное состояние с угнетением дыхания и сердечно-сосудистой системы, которые могут закончиться летальным исходом.</w:t>
      </w:r>
    </w:p>
    <w:p w14:paraId="3D3A173A" w14:textId="77777777" w:rsidR="00293D79" w:rsidRPr="00650727" w:rsidRDefault="005C600D" w:rsidP="00650727">
      <w:pPr>
        <w:rPr>
          <w:rFonts w:eastAsia="Times New Roman" w:cs="Times New Roman"/>
          <w:b/>
          <w:szCs w:val="24"/>
          <w:lang w:eastAsia="ru-RU"/>
        </w:rPr>
      </w:pPr>
      <w:r w:rsidRPr="00650727">
        <w:rPr>
          <w:rFonts w:eastAsia="Times New Roman" w:cs="Times New Roman"/>
          <w:b/>
          <w:szCs w:val="24"/>
          <w:lang w:eastAsia="ru-RU"/>
        </w:rPr>
        <w:t>Формирование зависимости от психостимуляторов</w:t>
      </w:r>
    </w:p>
    <w:p w14:paraId="7899E216"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Злоупотребление психостимуляторами, как правило, носит циклический характер. Больные вводят наркотик круглосуточно в течение нескольких дней, затем наступает «отдых», после которого цикл наркотизации повторяется. Количество дней наркотизации и дней отдыха индивидуально. На фоне возникающего психического и физического истощения циклы наркотизации редко продолжаются более 5-7 дней. На исходе таких циклов появляется отвращение к наркотику. Для снятия постинтоксикационных проявлений, сопровождающихся бессонницей, больные часто прибегают к употреблению седативно-снотворных препаратов или к приему алкоголя. Фаза «отдыха» длится в среднем 3-4 дня. В этот период «отдыха» от психостимуляторов отмечается выраженная сонливость, повышенный аппетит, дисфория.</w:t>
      </w:r>
    </w:p>
    <w:p w14:paraId="428353EA"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Признаки зависимости к амфетаминам формируются обычно через 2-4 недели регулярной наркотизации. При регулярном употреблении амфетаминов стимулирующее действие ослабляется и для получения приятных ощущений больные вынуждены повышать дозу. Толерантность нарастает в основном за счет кратности приема.</w:t>
      </w:r>
    </w:p>
    <w:p w14:paraId="4336FD77"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Непрерывное употребление психостимуляторов встречается реже. На начальном этапе наркотизации у этих больных так же, как и у употребляющих наркотики циклически, наблюдается отсутствие сна и аппетита, что побуждает их прибегать к употреблению седативно-снотворных препаратов. В дальнейшем наступает адаптация к наркотику, появляется аппетит, восстанавливается ночной сон. Толерантность при непрерывном употреблении нарастает медленнее. В ряде случаев может наблюдаться переход с циклического злоупотребления на непрерывное. Обратного перехода обычно не наблюдается.</w:t>
      </w:r>
    </w:p>
    <w:p w14:paraId="2FA6A6AF" w14:textId="77777777" w:rsidR="00CA0AB8" w:rsidRPr="00195484" w:rsidRDefault="005C600D">
      <w:pPr>
        <w:rPr>
          <w:rFonts w:cs="Times New Roman"/>
          <w:szCs w:val="24"/>
        </w:rPr>
      </w:pPr>
      <w:r w:rsidRPr="00650727">
        <w:rPr>
          <w:rFonts w:cs="Times New Roman"/>
          <w:szCs w:val="24"/>
        </w:rPr>
        <w:t xml:space="preserve">Синдром отмены возникает через 12-24 часа после последнего употребления амфетаминов, максимальной выраженности расстройства достигают на 2-4 сутки. Абстинентный синдром характеризуется усталостью, ощущением разбитости, заторможенностью, нарушениями сна – бессонницей или сонливостью с кошмарными сновидениями. Нередко отмечаются раздражительность, злобность, истерические реакции со склонностью к аутоагрессии. Выраженное астеническое или астено-депрессивное состояние может сопровождаться идеями самообвинения и суицидальными попытками. Могут отмечаться отдельные идеи отношения, преследования. Острые проявления абстинентных расстройств исчезают в течение 7-14 дней, в тяжелых случаях проявления сохраняются до 1 месяца. При отнятии стимуляторов могут наблюдаться психозы в виде помрачения сознания по типу делириозного с речевым и двигательным возбуждением хронические амфетаминовые психозы, продолжающиеся от 2-3 недель до нескольких месяцев Вслед за этим периодом, как правило, начинается период хронической дисфории и ангедонии. Больные отчетливо ощущают неполноценность собственного существования, безысходность, испытывают чувство внутренней пустоты, безрадостность и т.д. При этом влечение к наркотику проявляется стойкой ангедонической депрессией, часто влечение принимает непреодолимый характер, что приводит к рецидиву. </w:t>
      </w:r>
    </w:p>
    <w:p w14:paraId="275542FF" w14:textId="77777777" w:rsidR="00293D79" w:rsidRPr="00650727" w:rsidRDefault="005C600D" w:rsidP="00650727">
      <w:pPr>
        <w:rPr>
          <w:rFonts w:eastAsia="Times New Roman" w:cs="Times New Roman"/>
          <w:b/>
          <w:szCs w:val="24"/>
          <w:lang w:eastAsia="ru-RU"/>
        </w:rPr>
      </w:pPr>
      <w:r w:rsidRPr="00650727">
        <w:rPr>
          <w:rFonts w:eastAsia="Times New Roman" w:cs="Times New Roman"/>
          <w:b/>
          <w:szCs w:val="24"/>
          <w:lang w:eastAsia="ru-RU"/>
        </w:rPr>
        <w:t>Медико-социальные последствия</w:t>
      </w:r>
    </w:p>
    <w:p w14:paraId="0CF7E5B0"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Употребление амфетаминов опасно своими тяжелыми медицинскими последствиями. Больные, злоупотребляющие амфетаминами, обычно истощены, глаза у них запавшие, кожные покровы бледные с сероватым оттенком, но также может отмечаться и гиперемия. Следствием формикации (тактильных галлюцинаций) являются множественные расчесы, инфицированные изъязвления (эктимы). При внутривенном употреблении амфетаминов выявляются резко пигментированные «дорожки» по ходу вен с характерным розовато-фиолетовым оттенком.</w:t>
      </w:r>
    </w:p>
    <w:p w14:paraId="1D335B7E"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Хроническая амфетаминовая интоксикация приводит к ряду сердечно-сосудистых нарушений: миокардиодистрофии, тахиаритмии вплоть до фибрилляции, артериальной гипертензии, необратимым повреждениям мелких сосудов мозга, которые в отдельных случаях могут привести к инсульту и летальному исходу.</w:t>
      </w:r>
    </w:p>
    <w:p w14:paraId="5649C059"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Хроническое употребление амфетаминов приводит к стойким и значительным изменениям в головном мозге, что ведет к нарушениям координации, снижению памяти и других когнитивных функций.</w:t>
      </w:r>
    </w:p>
    <w:p w14:paraId="6664EC6C"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Наиболее тяжелые неврологические осложнения отмечаются при внутривенном употреблении фенилпропаноламина. У больных появляется общая скованность, нарушения координации, дизартричная маломодулированная речь, вегетативная лабильность. Возможно развитие токсической полинейропатии с явлениями нижнего парапареза, более выраженного в дистальных отделах, экстрапирамидных расстройств, паркинсоноподобного синдрома, внутричерепной гипертензии, тяжелой энцефалопатии и психоорганического синдрома. Характерен внешний вид больных: лицо маскообразно, амимично, с трудом открывается рот, повышены слюно- и слезоотделение. В процессе терапии вышеназванные неврологические осложнения обратимы частично.</w:t>
      </w:r>
    </w:p>
    <w:p w14:paraId="48CEE01F"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У злоупотребляющих амфетаминами наблюдается значительное социальное и профессиональное снижение, быстро развиваются изменения личности, которые проявляются психопатоподобными расстройствами, выраженным морально-этическим снижением, эмоциональным огрубением. Быстро нарастают явления социальной деградации: больные оставляют работу, не учатся, круг интересов ограничивается наркотизацией, круг общения – наркоманами. Постепенно нарастает интеллектуально-мнестическое снижение. При увеличении длительности периода систематического злоупотребления психостимуляторами наблюдается углубление когнитивных расстройств в ряде случаев до степени деменции при одновременном формировании эмоционально-волевых расстройств различного типа.</w:t>
      </w:r>
    </w:p>
    <w:p w14:paraId="4378ECE3"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Наряду с кокаином, при злоупотреблении амфетаминами резко возрастает вероятность совершения насильственных преступлений, связанных с повышенной агрессивностью в состоянии интоксикации.</w:t>
      </w:r>
    </w:p>
    <w:p w14:paraId="1124A253"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Регулярное употребление «экстази» приводит к повреждению гепатоцитов и другим повреждениям печени, острой почечной недостаточности, изменениям в миокарде,</w:t>
      </w:r>
    </w:p>
    <w:p w14:paraId="4574062B"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злокачественной гипертермии с последующим «тепловым ударом» и смертельным исходом. МДМА является мощным нейротоксином, специфически повреждающим серотонинергическую систему и приводящим к дегенерации серотонинергических нервных окончаний.</w:t>
      </w:r>
    </w:p>
    <w:p w14:paraId="0F1D8C6C" w14:textId="77777777" w:rsidR="00CA0AB8" w:rsidRPr="00195484" w:rsidRDefault="005C600D">
      <w:pPr>
        <w:rPr>
          <w:rFonts w:cs="Times New Roman"/>
          <w:szCs w:val="24"/>
          <w:lang w:eastAsia="ru-RU"/>
        </w:rPr>
      </w:pPr>
      <w:r w:rsidRPr="00650727">
        <w:rPr>
          <w:rFonts w:cs="Times New Roman"/>
          <w:b/>
          <w:szCs w:val="24"/>
        </w:rPr>
        <w:t xml:space="preserve">Лечение </w:t>
      </w:r>
    </w:p>
    <w:p w14:paraId="7BA0B4D1" w14:textId="77777777" w:rsidR="00CA0AB8" w:rsidRPr="00195484" w:rsidRDefault="005C600D">
      <w:pPr>
        <w:rPr>
          <w:rFonts w:cs="Times New Roman"/>
          <w:szCs w:val="24"/>
          <w:lang w:eastAsia="ru-RU"/>
        </w:rPr>
      </w:pPr>
      <w:r w:rsidRPr="00650727">
        <w:rPr>
          <w:rFonts w:cs="Times New Roman"/>
          <w:szCs w:val="24"/>
          <w:lang w:eastAsia="ru-RU"/>
        </w:rPr>
        <w:t xml:space="preserve">Специфических средств терапиине существует. Основная задача терапии– предупредить развитие психических осложнений. </w:t>
      </w:r>
    </w:p>
    <w:p w14:paraId="5F45AEDC" w14:textId="77777777" w:rsidR="00CA0AB8" w:rsidRPr="00195484" w:rsidRDefault="005C600D">
      <w:pPr>
        <w:rPr>
          <w:rFonts w:eastAsia="Times New Roman" w:cs="Times New Roman"/>
          <w:b/>
          <w:szCs w:val="24"/>
          <w:lang w:eastAsia="ru-RU"/>
        </w:rPr>
      </w:pPr>
      <w:r w:rsidRPr="00650727">
        <w:rPr>
          <w:rFonts w:eastAsia="Times New Roman" w:cs="Times New Roman"/>
          <w:b/>
          <w:szCs w:val="24"/>
          <w:lang w:eastAsia="ru-RU"/>
        </w:rPr>
        <w:t xml:space="preserve">Профилактика </w:t>
      </w:r>
    </w:p>
    <w:p w14:paraId="0F520E5C" w14:textId="77777777" w:rsidR="00CA0AB8" w:rsidRPr="00650727" w:rsidRDefault="005C600D">
      <w:pPr>
        <w:rPr>
          <w:rFonts w:cs="Times New Roman"/>
          <w:b/>
          <w:szCs w:val="24"/>
        </w:rPr>
      </w:pPr>
      <w:r w:rsidRPr="00650727">
        <w:rPr>
          <w:rFonts w:cs="Times New Roman"/>
          <w:szCs w:val="24"/>
          <w:lang w:eastAsia="ru-RU"/>
        </w:rPr>
        <w:t xml:space="preserve">Все психостимуляторы (исключая кофеин) чрезвычайно наркогенны. Наркогенность (способность вызывать зависимость) зависит от многих факторов: вида наркотика, способа его введения, дозы и др. </w:t>
      </w:r>
      <w:r w:rsidRPr="00650727">
        <w:rPr>
          <w:rFonts w:cs="Times New Roman"/>
          <w:szCs w:val="24"/>
        </w:rPr>
        <w:t>Для</w:t>
      </w:r>
      <w:r w:rsidRPr="00650727">
        <w:rPr>
          <w:rFonts w:cs="Times New Roman"/>
          <w:szCs w:val="24"/>
          <w:lang w:eastAsia="ru-RU"/>
        </w:rPr>
        <w:t xml:space="preserve"> данной формы наркомании характерно быстрое развитие психической зависимости, развитие психотических нарушений при приеме больших доз препаратов в виде галлюцинаций и бредовых идей, а также быстрое формирование слабоумия. </w:t>
      </w:r>
      <w:r w:rsidRPr="00650727">
        <w:rPr>
          <w:rFonts w:cs="Times New Roman"/>
          <w:szCs w:val="24"/>
        </w:rPr>
        <w:t>Таким образом, основным средством профилактики является поддержание здорового, трезвого образа жизни</w:t>
      </w:r>
      <w:r w:rsidRPr="00650727">
        <w:rPr>
          <w:rFonts w:cs="Times New Roman"/>
          <w:b/>
          <w:szCs w:val="24"/>
        </w:rPr>
        <w:t xml:space="preserve">. </w:t>
      </w:r>
    </w:p>
    <w:p w14:paraId="59FD8A21" w14:textId="77777777" w:rsidR="00293D79" w:rsidRDefault="005C600D" w:rsidP="00650727">
      <w:pPr>
        <w:pStyle w:val="a6"/>
        <w:rPr>
          <w:rFonts w:eastAsia="Times New Roman"/>
          <w:lang w:eastAsia="ru-RU"/>
        </w:rPr>
      </w:pPr>
      <w:r w:rsidRPr="00650727">
        <w:rPr>
          <w:lang w:val="en-US"/>
        </w:rPr>
        <w:t>F</w:t>
      </w:r>
      <w:r w:rsidRPr="00650727">
        <w:t>16.2хх. СИНДРОМ ЗАВИСИМОСТИ ОТ ГАЛЛЮЦИНОГЕНОВ</w:t>
      </w:r>
    </w:p>
    <w:p w14:paraId="6EA9025B" w14:textId="77777777" w:rsidR="00CA0AB8" w:rsidRPr="00650727" w:rsidRDefault="005C600D">
      <w:pPr>
        <w:rPr>
          <w:rFonts w:cs="Times New Roman"/>
          <w:szCs w:val="24"/>
        </w:rPr>
      </w:pPr>
      <w:r w:rsidRPr="00650727">
        <w:rPr>
          <w:rFonts w:cs="Times New Roman"/>
          <w:szCs w:val="24"/>
        </w:rPr>
        <w:t xml:space="preserve">Галлюциногены (психоделики, психомиметики) – не вполне удачное обозначение группы веществ, насчитывающей свыше 100 природных и синтетических препаратов. Более точный термин, характеризующий их – «наркотики, изменяющие сознание». Они зачастую не вызывают галлюцинаций, а искажают самоощущение человека. Галлюциногены – это препараты, которые вызывают иллюзии, галлюцинации и бред. Они отличаются от других разновидностей </w:t>
      </w:r>
      <w:r w:rsidR="002D44F1">
        <w:rPr>
          <w:rFonts w:cs="Times New Roman"/>
          <w:szCs w:val="24"/>
        </w:rPr>
        <w:t>ПАВ</w:t>
      </w:r>
      <w:r w:rsidRPr="00650727">
        <w:rPr>
          <w:rFonts w:cs="Times New Roman"/>
          <w:szCs w:val="24"/>
        </w:rPr>
        <w:t xml:space="preserve"> способностью изменять восприятие, мышление, настроение. К наиболее употребляемым галлюциногенам относят: d-диэтиламид лизергиновой кислоты (ЛСД), псилоцибин и мескалин.</w:t>
      </w:r>
    </w:p>
    <w:p w14:paraId="64CC4C40" w14:textId="77777777" w:rsidR="00CA0AB8" w:rsidRPr="00650727" w:rsidRDefault="005C600D">
      <w:pPr>
        <w:rPr>
          <w:rFonts w:cs="Times New Roman"/>
          <w:szCs w:val="24"/>
        </w:rPr>
      </w:pPr>
      <w:r w:rsidRPr="00650727">
        <w:rPr>
          <w:rFonts w:cs="Times New Roman"/>
          <w:b/>
          <w:szCs w:val="24"/>
        </w:rPr>
        <w:t>Формирование синдрома зависимости</w:t>
      </w:r>
      <w:r w:rsidRPr="00650727">
        <w:rPr>
          <w:rFonts w:cs="Times New Roman"/>
          <w:szCs w:val="24"/>
        </w:rPr>
        <w:t xml:space="preserve"> описано не от всех галлюциногенов. </w:t>
      </w:r>
    </w:p>
    <w:p w14:paraId="0C96225F" w14:textId="77777777" w:rsidR="00CA0AB8" w:rsidRPr="00195484" w:rsidRDefault="005C600D">
      <w:pPr>
        <w:rPr>
          <w:rFonts w:cs="Times New Roman"/>
          <w:szCs w:val="24"/>
        </w:rPr>
      </w:pPr>
      <w:r w:rsidRPr="00650727">
        <w:rPr>
          <w:rFonts w:cs="Times New Roman"/>
          <w:szCs w:val="24"/>
        </w:rPr>
        <w:t xml:space="preserve">Абстинентный синдром при употреблении ЛСД, псилоцибина и мескалина, кетамина, фенциклидина, по данным большинства исследователей, отсутствует. В отдельных случаях при длительном систематическом употреблении могут встречаться нарушения сна, вегетативная дисфункция, общий дискомфорт продолжительностью 7-10 дней, переходящие в выраженное астено-апатическое состояние. </w:t>
      </w:r>
    </w:p>
    <w:p w14:paraId="76B1584C" w14:textId="77777777" w:rsidR="00293D79" w:rsidRPr="00650727" w:rsidRDefault="005C600D" w:rsidP="00650727">
      <w:pPr>
        <w:rPr>
          <w:rFonts w:eastAsia="Times New Roman" w:cs="Times New Roman"/>
          <w:b/>
          <w:szCs w:val="24"/>
          <w:lang w:eastAsia="ru-RU"/>
        </w:rPr>
      </w:pPr>
      <w:r w:rsidRPr="00650727">
        <w:rPr>
          <w:rFonts w:eastAsia="Times New Roman" w:cs="Times New Roman"/>
          <w:b/>
          <w:szCs w:val="24"/>
          <w:lang w:eastAsia="ru-RU"/>
        </w:rPr>
        <w:t>Медико-социальные последствия</w:t>
      </w:r>
    </w:p>
    <w:p w14:paraId="0C9547E2"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 xml:space="preserve">Отдаленные последствия употребления галлюциногенов проявляются психической тупостью («психической глухотой»), наблюдающейся по истечении многих дней после их приема, психозами с богатой симптоматикой, продолжающимися и после выведения препарата из организма. Рецидивы галлюцинаций, по разным данным, возникают у 16-57% потребителей ЛСД в результате воздействия провоцирующих факторов: стрессовых ситуаций, приема другого </w:t>
      </w:r>
      <w:r w:rsidR="002D44F1">
        <w:rPr>
          <w:rFonts w:eastAsia="Times New Roman" w:cs="Times New Roman"/>
          <w:szCs w:val="24"/>
          <w:lang w:eastAsia="ru-RU"/>
        </w:rPr>
        <w:t>ПАВ</w:t>
      </w:r>
      <w:r w:rsidRPr="00650727">
        <w:rPr>
          <w:rFonts w:eastAsia="Times New Roman" w:cs="Times New Roman"/>
          <w:szCs w:val="24"/>
          <w:lang w:eastAsia="ru-RU"/>
        </w:rPr>
        <w:t xml:space="preserve"> или соматического заболевания. В ряде случаев галлюциногены провоцируют эндогенные психозы. Осложнением их приема являются и тревожно-депрессивные синдромы с суицидальными тенденциями. Длительное пристрастие к галлюциногенам наблюдается редко в связи с отсутствием выраженной эйфории при их приеме и непредсказуемостью каждого эпизода интоксикации. Формирование синдрома отмены здесь происходит не всегда. Толерантность при приеме галлюциногенов развивается быстро и так же быстро исчезает (в течение 2-3-х дней). Некоторые специалисты придерживаются противоположной точки зрения. Они описывают яркие проявления синдрома наркоманической зависимости при злоупотреблении галлюциногенами.</w:t>
      </w:r>
    </w:p>
    <w:p w14:paraId="55F36EB5" w14:textId="77777777" w:rsidR="001C35BE" w:rsidRPr="00195484" w:rsidRDefault="005C600D">
      <w:pPr>
        <w:rPr>
          <w:rFonts w:cs="Times New Roman"/>
          <w:szCs w:val="24"/>
        </w:rPr>
      </w:pPr>
      <w:r w:rsidRPr="00650727">
        <w:rPr>
          <w:rFonts w:cs="Times New Roman"/>
          <w:b/>
          <w:szCs w:val="24"/>
        </w:rPr>
        <w:t>Лечение.</w:t>
      </w:r>
    </w:p>
    <w:p w14:paraId="76EB0C23" w14:textId="77777777" w:rsidR="001B43BE" w:rsidRPr="00195484" w:rsidRDefault="005C600D">
      <w:pPr>
        <w:rPr>
          <w:rFonts w:cs="Times New Roman"/>
          <w:szCs w:val="24"/>
        </w:rPr>
      </w:pPr>
      <w:r w:rsidRPr="00650727">
        <w:rPr>
          <w:rFonts w:cs="Times New Roman"/>
          <w:szCs w:val="24"/>
        </w:rPr>
        <w:t>Специфической терапии не существует.</w:t>
      </w:r>
    </w:p>
    <w:p w14:paraId="323D9A9E" w14:textId="77777777" w:rsidR="001B43BE" w:rsidRPr="00195484" w:rsidRDefault="005C600D">
      <w:pPr>
        <w:rPr>
          <w:rFonts w:cs="Times New Roman"/>
          <w:szCs w:val="24"/>
          <w:lang w:eastAsia="ru-RU"/>
        </w:rPr>
      </w:pPr>
      <w:r w:rsidRPr="00650727">
        <w:rPr>
          <w:rFonts w:cs="Times New Roman"/>
          <w:b/>
          <w:szCs w:val="24"/>
          <w:lang w:eastAsia="ru-RU"/>
        </w:rPr>
        <w:t>Профилактика</w:t>
      </w:r>
      <w:r w:rsidRPr="00650727">
        <w:rPr>
          <w:rFonts w:cs="Times New Roman"/>
          <w:szCs w:val="24"/>
          <w:lang w:eastAsia="ru-RU"/>
        </w:rPr>
        <w:t xml:space="preserve">. </w:t>
      </w:r>
    </w:p>
    <w:p w14:paraId="00617BA4" w14:textId="77777777" w:rsidR="001B43BE" w:rsidRPr="00195484" w:rsidRDefault="005C600D">
      <w:pPr>
        <w:rPr>
          <w:rFonts w:cs="Times New Roman"/>
          <w:szCs w:val="24"/>
        </w:rPr>
      </w:pPr>
      <w:r w:rsidRPr="00650727">
        <w:rPr>
          <w:rFonts w:cs="Times New Roman"/>
          <w:szCs w:val="24"/>
        </w:rPr>
        <w:t>Последствия длительного употребления галлюциногенов проявляются психической тупостью («психической глухотой»), наблюдающейся по истечении многих дней после их приема, психозами с богатой симптоматикой, продолжающимися и после выведения препарата из организма.</w:t>
      </w:r>
    </w:p>
    <w:p w14:paraId="36D0E6B2" w14:textId="77777777" w:rsidR="001B43BE" w:rsidRPr="00650727" w:rsidRDefault="005C600D">
      <w:pPr>
        <w:rPr>
          <w:rFonts w:cs="Times New Roman"/>
          <w:spacing w:val="1"/>
          <w:szCs w:val="24"/>
        </w:rPr>
      </w:pPr>
      <w:r w:rsidRPr="00650727">
        <w:rPr>
          <w:rFonts w:cs="Times New Roman"/>
          <w:szCs w:val="24"/>
        </w:rPr>
        <w:t>Рецидивы галлюцинаций, по разным данным, возникают у 16-57% потребителей ЛСД  в результате воздействия провоцирующих факторов: стрессовых ситуаций, приема другого ПАВ или соматического заболевания.</w:t>
      </w:r>
    </w:p>
    <w:p w14:paraId="072F0346" w14:textId="77777777" w:rsidR="001B43BE" w:rsidRPr="00195484" w:rsidRDefault="005C600D">
      <w:pPr>
        <w:rPr>
          <w:rFonts w:cs="Times New Roman"/>
          <w:szCs w:val="24"/>
        </w:rPr>
      </w:pPr>
      <w:r w:rsidRPr="00650727">
        <w:rPr>
          <w:rFonts w:cs="Times New Roman"/>
          <w:spacing w:val="1"/>
          <w:szCs w:val="24"/>
        </w:rPr>
        <w:t>В ряде случаев гал</w:t>
      </w:r>
      <w:r w:rsidRPr="00650727">
        <w:rPr>
          <w:rFonts w:cs="Times New Roman"/>
          <w:szCs w:val="24"/>
        </w:rPr>
        <w:t xml:space="preserve">люциногены провоцируют развитие психического заболевания – шизофрении. Предугадать, диагностировать вероятность или предупредить развитие эндогенного заболевания невозможно. В связи с этим даже единичный прием галлюциногенов может быть опасен. Учитывая непредсказуемость последствий употребления галлюциногенов, наилучшим средством профилактики является поддержание здорового, трезвого образа жизни. </w:t>
      </w:r>
    </w:p>
    <w:p w14:paraId="319D56AB" w14:textId="77777777" w:rsidR="00293D79" w:rsidRDefault="005C600D" w:rsidP="00650727">
      <w:pPr>
        <w:pStyle w:val="a6"/>
      </w:pPr>
      <w:r w:rsidRPr="00650727">
        <w:rPr>
          <w:lang w:val="en-US"/>
        </w:rPr>
        <w:t>F</w:t>
      </w:r>
      <w:r w:rsidRPr="00650727">
        <w:t xml:space="preserve">18.2хх СИНДРОМ ЗАВИСИОСТИ ОТ  </w:t>
      </w:r>
      <w:r w:rsidR="00293D79">
        <w:t>ИНГАЛЯНТОВ</w:t>
      </w:r>
    </w:p>
    <w:p w14:paraId="7C12A779"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Ингалянты - летучие органические вещества, вдыхаемые с целью одурманивания. В качестве ингалянтов обычно используют органические летучие растворители, средства бытовой и промышленной химии, летучие углеводороды. Как правило, злоупотреблять ингалянтами начинают в подростковом возрасте.</w:t>
      </w:r>
    </w:p>
    <w:p w14:paraId="72AFC67D" w14:textId="77777777" w:rsidR="00293D79" w:rsidRPr="00650727" w:rsidRDefault="005C600D" w:rsidP="00650727">
      <w:pPr>
        <w:rPr>
          <w:rFonts w:eastAsia="Times New Roman" w:cs="Times New Roman"/>
          <w:szCs w:val="24"/>
          <w:lang w:eastAsia="ru-RU"/>
        </w:rPr>
      </w:pPr>
      <w:r w:rsidRPr="00650727">
        <w:rPr>
          <w:rFonts w:eastAsia="Times New Roman" w:cs="Times New Roman"/>
          <w:b/>
          <w:szCs w:val="24"/>
          <w:lang w:eastAsia="ru-RU"/>
        </w:rPr>
        <w:t>Клинические признаки острой интоксикации ингалянтами</w:t>
      </w:r>
      <w:r w:rsidRPr="00650727">
        <w:rPr>
          <w:rFonts w:eastAsia="Times New Roman" w:cs="Times New Roman"/>
          <w:szCs w:val="24"/>
          <w:lang w:eastAsia="ru-RU"/>
        </w:rPr>
        <w:t>:</w:t>
      </w:r>
    </w:p>
    <w:p w14:paraId="5C5E9B3A" w14:textId="77777777" w:rsidR="00293D79" w:rsidRPr="00650727" w:rsidRDefault="005C600D" w:rsidP="00650727">
      <w:pPr>
        <w:pStyle w:val="ad"/>
        <w:numPr>
          <w:ilvl w:val="0"/>
          <w:numId w:val="88"/>
        </w:numPr>
        <w:rPr>
          <w:rFonts w:eastAsia="Times New Roman"/>
          <w:szCs w:val="24"/>
          <w:lang w:eastAsia="ru-RU"/>
        </w:rPr>
      </w:pPr>
      <w:r w:rsidRPr="00650727">
        <w:rPr>
          <w:rFonts w:eastAsia="Times New Roman"/>
          <w:szCs w:val="24"/>
          <w:lang w:eastAsia="ru-RU"/>
        </w:rPr>
        <w:t>Эйфория</w:t>
      </w:r>
    </w:p>
    <w:p w14:paraId="3475D69D" w14:textId="77777777" w:rsidR="00293D79" w:rsidRPr="00650727" w:rsidRDefault="005C600D" w:rsidP="00650727">
      <w:pPr>
        <w:pStyle w:val="ad"/>
        <w:numPr>
          <w:ilvl w:val="0"/>
          <w:numId w:val="88"/>
        </w:numPr>
        <w:rPr>
          <w:rFonts w:eastAsia="Times New Roman"/>
          <w:szCs w:val="24"/>
          <w:lang w:eastAsia="ru-RU"/>
        </w:rPr>
      </w:pPr>
      <w:r w:rsidRPr="00650727">
        <w:rPr>
          <w:rFonts w:eastAsia="Times New Roman"/>
          <w:szCs w:val="24"/>
          <w:lang w:eastAsia="ru-RU"/>
        </w:rPr>
        <w:t>Смазанная речь</w:t>
      </w:r>
    </w:p>
    <w:p w14:paraId="27B71702" w14:textId="77777777" w:rsidR="00293D79" w:rsidRPr="00650727" w:rsidRDefault="005C600D" w:rsidP="00650727">
      <w:pPr>
        <w:pStyle w:val="ad"/>
        <w:numPr>
          <w:ilvl w:val="0"/>
          <w:numId w:val="88"/>
        </w:numPr>
        <w:rPr>
          <w:rFonts w:eastAsia="Times New Roman"/>
          <w:szCs w:val="24"/>
          <w:lang w:eastAsia="ru-RU"/>
        </w:rPr>
      </w:pPr>
      <w:r w:rsidRPr="00650727">
        <w:rPr>
          <w:rFonts w:eastAsia="Times New Roman"/>
          <w:szCs w:val="24"/>
          <w:lang w:eastAsia="ru-RU"/>
        </w:rPr>
        <w:t>Атаксия</w:t>
      </w:r>
    </w:p>
    <w:p w14:paraId="35FA76A1" w14:textId="77777777" w:rsidR="00293D79" w:rsidRPr="00650727" w:rsidRDefault="005C600D" w:rsidP="00650727">
      <w:pPr>
        <w:pStyle w:val="ad"/>
        <w:numPr>
          <w:ilvl w:val="0"/>
          <w:numId w:val="88"/>
        </w:numPr>
        <w:rPr>
          <w:rFonts w:eastAsia="Times New Roman"/>
          <w:szCs w:val="24"/>
          <w:lang w:eastAsia="ru-RU"/>
        </w:rPr>
      </w:pPr>
      <w:r w:rsidRPr="00650727">
        <w:rPr>
          <w:rFonts w:eastAsia="Times New Roman"/>
          <w:szCs w:val="24"/>
          <w:lang w:eastAsia="ru-RU"/>
        </w:rPr>
        <w:t>Диплопия</w:t>
      </w:r>
    </w:p>
    <w:p w14:paraId="64A5BC3A" w14:textId="77777777" w:rsidR="00293D79" w:rsidRPr="00650727" w:rsidRDefault="005C600D" w:rsidP="00650727">
      <w:pPr>
        <w:pStyle w:val="ad"/>
        <w:numPr>
          <w:ilvl w:val="0"/>
          <w:numId w:val="88"/>
        </w:numPr>
        <w:rPr>
          <w:rFonts w:eastAsia="Times New Roman"/>
          <w:szCs w:val="24"/>
          <w:lang w:eastAsia="ru-RU"/>
        </w:rPr>
      </w:pPr>
      <w:r w:rsidRPr="00650727">
        <w:rPr>
          <w:rFonts w:eastAsia="Times New Roman"/>
          <w:szCs w:val="24"/>
          <w:lang w:eastAsia="ru-RU"/>
        </w:rPr>
        <w:t>Мидриаз</w:t>
      </w:r>
    </w:p>
    <w:p w14:paraId="4532F0AF" w14:textId="77777777" w:rsidR="00293D79" w:rsidRPr="00650727" w:rsidRDefault="005C600D" w:rsidP="00650727">
      <w:pPr>
        <w:pStyle w:val="ad"/>
        <w:numPr>
          <w:ilvl w:val="0"/>
          <w:numId w:val="88"/>
        </w:numPr>
        <w:rPr>
          <w:rFonts w:eastAsia="Times New Roman"/>
          <w:szCs w:val="24"/>
          <w:lang w:eastAsia="ru-RU"/>
        </w:rPr>
      </w:pPr>
      <w:r w:rsidRPr="00650727">
        <w:rPr>
          <w:rFonts w:eastAsia="Times New Roman"/>
          <w:szCs w:val="24"/>
          <w:lang w:eastAsia="ru-RU"/>
        </w:rPr>
        <w:t>Головокружение</w:t>
      </w:r>
    </w:p>
    <w:p w14:paraId="4E484DD4" w14:textId="77777777" w:rsidR="00293D79" w:rsidRPr="00650727" w:rsidRDefault="005C600D" w:rsidP="00650727">
      <w:pPr>
        <w:pStyle w:val="ad"/>
        <w:numPr>
          <w:ilvl w:val="0"/>
          <w:numId w:val="88"/>
        </w:numPr>
        <w:rPr>
          <w:rFonts w:eastAsia="Times New Roman"/>
          <w:szCs w:val="24"/>
          <w:lang w:eastAsia="ru-RU"/>
        </w:rPr>
      </w:pPr>
      <w:r w:rsidRPr="00650727">
        <w:rPr>
          <w:rFonts w:eastAsia="Times New Roman"/>
          <w:szCs w:val="24"/>
          <w:lang w:eastAsia="ru-RU"/>
        </w:rPr>
        <w:t>Зрительные и слуховые галлюцинации</w:t>
      </w:r>
    </w:p>
    <w:p w14:paraId="46DE9934" w14:textId="77777777" w:rsidR="00293D79" w:rsidRPr="00650727" w:rsidRDefault="005C600D" w:rsidP="00650727">
      <w:pPr>
        <w:pStyle w:val="ad"/>
        <w:numPr>
          <w:ilvl w:val="0"/>
          <w:numId w:val="88"/>
        </w:numPr>
        <w:rPr>
          <w:rFonts w:eastAsia="Times New Roman"/>
          <w:szCs w:val="24"/>
          <w:lang w:eastAsia="ru-RU"/>
        </w:rPr>
      </w:pPr>
      <w:r w:rsidRPr="00650727">
        <w:rPr>
          <w:rFonts w:eastAsia="Times New Roman"/>
          <w:szCs w:val="24"/>
          <w:lang w:eastAsia="ru-RU"/>
        </w:rPr>
        <w:t>Сердцебиение</w:t>
      </w:r>
    </w:p>
    <w:p w14:paraId="64A83BE7" w14:textId="77777777" w:rsidR="00293D79" w:rsidRPr="00650727" w:rsidRDefault="005C600D" w:rsidP="00650727">
      <w:pPr>
        <w:pStyle w:val="ad"/>
        <w:numPr>
          <w:ilvl w:val="0"/>
          <w:numId w:val="88"/>
        </w:numPr>
        <w:rPr>
          <w:rFonts w:eastAsia="Times New Roman"/>
          <w:szCs w:val="24"/>
          <w:lang w:eastAsia="ru-RU"/>
        </w:rPr>
      </w:pPr>
      <w:r w:rsidRPr="00650727">
        <w:rPr>
          <w:rFonts w:eastAsia="Times New Roman"/>
          <w:szCs w:val="24"/>
          <w:lang w:eastAsia="ru-RU"/>
        </w:rPr>
        <w:t>Цианоз кожи конечностей - метгемоглобинемия при вдыхании нитритов</w:t>
      </w:r>
    </w:p>
    <w:p w14:paraId="250EE8DB" w14:textId="77777777" w:rsidR="00293D79" w:rsidRPr="00650727" w:rsidRDefault="005C600D" w:rsidP="00650727">
      <w:pPr>
        <w:rPr>
          <w:rFonts w:eastAsia="Times New Roman" w:cs="Times New Roman"/>
          <w:b/>
          <w:szCs w:val="24"/>
          <w:lang w:eastAsia="ru-RU"/>
        </w:rPr>
      </w:pPr>
      <w:r w:rsidRPr="00650727">
        <w:rPr>
          <w:rFonts w:eastAsia="Times New Roman" w:cs="Times New Roman"/>
          <w:b/>
          <w:szCs w:val="24"/>
          <w:lang w:eastAsia="ru-RU"/>
        </w:rPr>
        <w:t>Формирование зависимости.</w:t>
      </w:r>
    </w:p>
    <w:p w14:paraId="4807EE87"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В целом соответствует общим закономерностям формирования наркоманий и токсикоманий. Чаще всего ингалянты начинают употреблять мальчики в подростковом возрасте, в более старшем возрасте уровень потребления ингалянтов ниже и в зрелом возрасте сходит на нет. Среди подростков, злоупотребляющих ингалянтами, значительное число лиц с признаками резидуального поражения ЦНС, примитивных лиц с ограниченными интересами. Вначале вдыхание паров органических растворителей носит групповой характер. Этап эпизодического употребления продолжается от 1 до 6 месяцев, иногда до 1 года. Большая часть подростков в дальнейшем прекращает наркотизацию самостоятельно, но многие из них переходят к злоупотреблению другими ПАВ. При продолжении ингаляций постепенно формируется синдром зависимости. На этом этапе ингалянты вдыхают чаще - 3-4 раза в неделю, а далее - ежедневно, иногда по нескольку раз в день. Одним из основных признаков сформировавшейся зависимости является переход от группового употребления ингалянтов к индивидуальному. Появляется резко выраженное влечение к приему органических растворителей, представляющее собой сложный симптомокомплекс, включающий идеаторный, аффективный, поведенческий, соматовегетативный и сенсорный компоненты. Толерантность к ингалянтам установить трудно. Тем не менее можно говорить о росте толерантности при учащении приема, однако следует учесть, что толерантность зависит от способа употребления и умения дышать.</w:t>
      </w:r>
    </w:p>
    <w:p w14:paraId="73568A21" w14:textId="77777777" w:rsidR="00293D79" w:rsidRDefault="005C600D" w:rsidP="00650727">
      <w:pPr>
        <w:rPr>
          <w:rFonts w:cs="Times New Roman"/>
          <w:szCs w:val="24"/>
        </w:rPr>
      </w:pPr>
      <w:r w:rsidRPr="00650727">
        <w:rPr>
          <w:rFonts w:cs="Times New Roman"/>
          <w:szCs w:val="24"/>
        </w:rPr>
        <w:t>Синдром отмены ингалянтов</w:t>
      </w:r>
      <w:r w:rsidRPr="00650727">
        <w:rPr>
          <w:rFonts w:cs="Times New Roman"/>
          <w:b/>
          <w:szCs w:val="24"/>
        </w:rPr>
        <w:t xml:space="preserve"> в</w:t>
      </w:r>
      <w:r w:rsidRPr="00650727">
        <w:rPr>
          <w:rFonts w:cs="Times New Roman"/>
          <w:szCs w:val="24"/>
        </w:rPr>
        <w:t>озникает через 6-12 месяцев после начала злоупотребления и через 1-3 суток после последнего употребления. Проявляется в виде вялости, разбитости, неприятных ощущений в теле, головной боли, потливости, головокружения, тошноты, плохого сна, пониженного настроения и раздражительности. Эти проявления похожи на проявления вегетососудистой дистонии. На 5-7 сутки присоединяется депрессивная симптоматика. На 4-5 сутки синдром отмены может осложниться развитием острого психоза, длящегося от нескольких часов до 3 суток и представляющего собой делирий с иллюзиями, истинными зрительными и слуховыми галлюцинациями. В целом, продолжительность синдрома отмены в условиях лечения около 2-х недель</w:t>
      </w:r>
      <w:r w:rsidR="001C35BE" w:rsidRPr="00195484">
        <w:rPr>
          <w:rFonts w:cs="Times New Roman"/>
          <w:szCs w:val="24"/>
        </w:rPr>
        <w:t>.</w:t>
      </w:r>
    </w:p>
    <w:p w14:paraId="59FE1311" w14:textId="77777777" w:rsidR="00293D79" w:rsidRPr="00650727" w:rsidRDefault="005C600D" w:rsidP="00650727">
      <w:pPr>
        <w:rPr>
          <w:rFonts w:eastAsia="Times New Roman" w:cs="Times New Roman"/>
          <w:b/>
          <w:szCs w:val="24"/>
          <w:lang w:eastAsia="ru-RU"/>
        </w:rPr>
      </w:pPr>
      <w:r w:rsidRPr="00650727">
        <w:rPr>
          <w:rFonts w:eastAsia="Times New Roman" w:cs="Times New Roman"/>
          <w:b/>
          <w:szCs w:val="24"/>
          <w:lang w:eastAsia="ru-RU"/>
        </w:rPr>
        <w:t>Медико-социальные последствия.</w:t>
      </w:r>
    </w:p>
    <w:p w14:paraId="032E4F6B"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При хроническом злоупотреблении ингалянтами развивается токсическая энцефалопатия с признаками мозговой атрофии и хроническими двигательными нарушениями. Появляются выраженные нарушения центральной, периферической и вегетативной нервной системы. Нередко встречается полинейропатия, проявляющаяся в снижении чувствительности, ослаблении рефлексов, парестезиях кистей и стоп, онемением по типу "носков" и "перчаток", сочетающаяся с мышечной гипотрофией и акрогипергидрозом. Токсическое поражение нервных окончаний в головном мозге приводит к ухудшению зрения вплоть до слепоты, а также к звону в ушах и ослаблению слуха. При хронической интоксикации ингалянтами возникают нарушения сердечного ритма в виде наджелудочковой тахикардии и желудочковой экстрасистолии. Признаки токсического поражения почек выявляются преимущественно лабораторными показателями: азотемия, помутнение мочи, симптоматикой токсического гломерулонефрита. При этом пациенты часто предъявляют жалобы на боли в пояснице. Токсическое поражение печени проявляется в виде болей в подреберье, тошноты, рвоты, субфебрильной температуры, нередко - желтушностью кожных покровов.</w:t>
      </w:r>
    </w:p>
    <w:p w14:paraId="22A95FFD" w14:textId="77777777" w:rsidR="00293D79" w:rsidRPr="00650727" w:rsidRDefault="005C600D" w:rsidP="00650727">
      <w:pPr>
        <w:rPr>
          <w:rFonts w:eastAsia="Times New Roman" w:cs="Times New Roman"/>
          <w:szCs w:val="24"/>
          <w:lang w:eastAsia="ru-RU"/>
        </w:rPr>
      </w:pPr>
      <w:r w:rsidRPr="00650727">
        <w:rPr>
          <w:rFonts w:eastAsia="Times New Roman" w:cs="Times New Roman"/>
          <w:szCs w:val="24"/>
          <w:lang w:eastAsia="ru-RU"/>
        </w:rPr>
        <w:t>Хроническая интоксикация ингалянтами ведет к нарастанию изменений личности с появлением агрессивности, равнодушия, повышенной раздражительности. Постепенно развивается психоорганический синдром с интеллектуальным снижением, психопатоподобным поведением, некритичностью. Как уже упоминалось выше, крайне высок риск злокачественного течения хронического алкоголизма и других видов наркоманий с быстрым развитием психической и физической зависимости у тех, кто в подростковом возрасте употреблял ингалянты (Приложение Ж).</w:t>
      </w:r>
    </w:p>
    <w:p w14:paraId="56D43584" w14:textId="77777777" w:rsidR="00CA0AB8" w:rsidRPr="00195484" w:rsidRDefault="005C600D">
      <w:pPr>
        <w:rPr>
          <w:rFonts w:cs="Times New Roman"/>
          <w:szCs w:val="24"/>
        </w:rPr>
      </w:pPr>
      <w:r w:rsidRPr="00650727">
        <w:rPr>
          <w:rFonts w:cs="Times New Roman"/>
          <w:b/>
          <w:szCs w:val="24"/>
        </w:rPr>
        <w:t xml:space="preserve">Лечение </w:t>
      </w:r>
    </w:p>
    <w:p w14:paraId="2615FA2C" w14:textId="77777777" w:rsidR="00CA0AB8" w:rsidRPr="00195484" w:rsidRDefault="005C600D">
      <w:pPr>
        <w:rPr>
          <w:rFonts w:cs="Times New Roman"/>
          <w:szCs w:val="24"/>
        </w:rPr>
      </w:pPr>
      <w:r w:rsidRPr="00650727">
        <w:rPr>
          <w:rFonts w:cs="Times New Roman"/>
          <w:szCs w:val="24"/>
        </w:rPr>
        <w:t xml:space="preserve">По терапевтическим подходам схоже с лечением алкогольной зависимости. </w:t>
      </w:r>
    </w:p>
    <w:p w14:paraId="342B2F12" w14:textId="77777777" w:rsidR="00293D79" w:rsidRDefault="005C600D" w:rsidP="00650727">
      <w:pPr>
        <w:ind w:firstLine="0"/>
        <w:rPr>
          <w:szCs w:val="24"/>
        </w:rPr>
      </w:pPr>
      <w:r w:rsidRPr="00650727">
        <w:rPr>
          <w:rFonts w:cs="Times New Roman"/>
          <w:szCs w:val="24"/>
        </w:rPr>
        <w:t xml:space="preserve">Основные задачи лечения: купирование выраженной актуализации влечения к ПАВ и поведенческих нарушений; терапия токсического поражения головного мозга; </w:t>
      </w:r>
      <w:r w:rsidR="00AA330E" w:rsidRPr="00D81748">
        <w:rPr>
          <w:szCs w:val="24"/>
        </w:rPr>
        <w:t>к</w:t>
      </w:r>
      <w:r w:rsidRPr="00650727">
        <w:rPr>
          <w:rFonts w:cs="Times New Roman"/>
          <w:szCs w:val="24"/>
        </w:rPr>
        <w:t>оррекция аффективных нарушений и соматических последствий длительного употребления ингалянов; воспитательно-педагогические мероприятия</w:t>
      </w:r>
    </w:p>
    <w:p w14:paraId="77B98B25" w14:textId="77777777" w:rsidR="00CA0AB8" w:rsidRPr="00195484" w:rsidRDefault="005C600D">
      <w:pPr>
        <w:rPr>
          <w:rFonts w:cs="Times New Roman"/>
          <w:szCs w:val="24"/>
        </w:rPr>
      </w:pPr>
      <w:r w:rsidRPr="00650727">
        <w:rPr>
          <w:rFonts w:cs="Times New Roman"/>
          <w:b/>
          <w:szCs w:val="24"/>
        </w:rPr>
        <w:t>Профилактика</w:t>
      </w:r>
    </w:p>
    <w:p w14:paraId="241C00D5" w14:textId="77777777" w:rsidR="00CA0AB8" w:rsidRPr="00195484" w:rsidRDefault="005C600D">
      <w:pPr>
        <w:rPr>
          <w:rFonts w:cs="Times New Roman"/>
          <w:szCs w:val="24"/>
        </w:rPr>
      </w:pPr>
      <w:r w:rsidRPr="00650727">
        <w:rPr>
          <w:rFonts w:cs="Times New Roman"/>
          <w:szCs w:val="24"/>
        </w:rPr>
        <w:t xml:space="preserve">При хроническом злоупотреблении ингалянтами развивается токсическая энцефалопатия с признаками мозговой атрофии и хроническими двигательными нарушениями. Появляются выраженные нарушения центральной, периферической и вегетативной нервной системы. Нередко встречается полинейропатия, проявляющаяся в снижении чувствительности, ослаблении рефлексов, парестезиях кистей и стоп, онемением по типу "носков" и "перчаток", сочетающаяся с мышечной гипотрофией и акрогипергидрозом. Токсическое поражение нервных окончаний в головном мозге приводит к ухудшению зрения вплоть до слепоты, а также к звону в ушах и ослаблению слуха. Также возникают нарушения сердечно-сосудистой, дыхательной, мочевыделительной системы. </w:t>
      </w:r>
    </w:p>
    <w:p w14:paraId="61589E8E" w14:textId="77777777" w:rsidR="00CA0AB8" w:rsidRPr="00195484" w:rsidRDefault="005C600D">
      <w:pPr>
        <w:rPr>
          <w:rFonts w:cs="Times New Roman"/>
          <w:szCs w:val="24"/>
        </w:rPr>
      </w:pPr>
      <w:r w:rsidRPr="00650727">
        <w:rPr>
          <w:rFonts w:cs="Times New Roman"/>
          <w:szCs w:val="24"/>
        </w:rPr>
        <w:t>Изменения личности тяжелые, быстро нарастают, развивается психоорганический синдром с интеллектуальным снижением, психопатоподобным поведением.</w:t>
      </w:r>
    </w:p>
    <w:p w14:paraId="1FC789C0" w14:textId="77777777" w:rsidR="00CA0AB8" w:rsidRPr="00195484" w:rsidRDefault="005C600D">
      <w:pPr>
        <w:rPr>
          <w:rFonts w:eastAsia="Times New Roman" w:cs="Times New Roman"/>
          <w:b/>
          <w:szCs w:val="24"/>
          <w:lang w:eastAsia="ru-RU"/>
        </w:rPr>
      </w:pPr>
      <w:r w:rsidRPr="00650727">
        <w:rPr>
          <w:rFonts w:cs="Times New Roman"/>
          <w:szCs w:val="24"/>
        </w:rPr>
        <w:t xml:space="preserve">Учитывая фактор возраста (пристрастие формируется, в основном, у лиц младшего и подросткового возраста), меры первичной профилактики, идущей от семьи, являются важнейшими в предупреждения развития зависимости.  </w:t>
      </w:r>
    </w:p>
    <w:p w14:paraId="44FC4E43" w14:textId="77777777" w:rsidR="00293D79" w:rsidRDefault="005C600D" w:rsidP="00650727">
      <w:pPr>
        <w:pStyle w:val="1"/>
      </w:pPr>
      <w:r w:rsidRPr="00650727">
        <w:rPr>
          <w:b w:val="0"/>
          <w:bCs w:val="0"/>
          <w:color w:val="auto"/>
        </w:rPr>
        <w:tab/>
      </w:r>
      <w:bookmarkStart w:id="99" w:name="_Toc5110666"/>
      <w:r w:rsidRPr="00650727">
        <w:rPr>
          <w:b w:val="0"/>
          <w:bCs w:val="0"/>
          <w:color w:val="auto"/>
        </w:rPr>
        <w:t>Приложение Г. Алгоритм Наранжо.</w:t>
      </w:r>
      <w:bookmarkEnd w:id="99"/>
      <w:r w:rsidRPr="00650727">
        <w:rPr>
          <w:b w:val="0"/>
          <w:bCs w:val="0"/>
          <w:color w:val="auto"/>
        </w:rPr>
        <w:tab/>
      </w:r>
      <w:r w:rsidRPr="00650727">
        <w:rPr>
          <w:b w:val="0"/>
          <w:bCs w:val="0"/>
          <w:color w:val="auto"/>
        </w:rPr>
        <w:tab/>
      </w:r>
      <w:r w:rsidRPr="00650727">
        <w:rPr>
          <w:b w:val="0"/>
          <w:bCs w:val="0"/>
          <w:color w:val="auto"/>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82"/>
        <w:gridCol w:w="5509"/>
        <w:gridCol w:w="833"/>
        <w:gridCol w:w="822"/>
        <w:gridCol w:w="1399"/>
      </w:tblGrid>
      <w:tr w:rsidR="00195484" w:rsidRPr="00195484" w14:paraId="270BC7C0" w14:textId="77777777" w:rsidTr="00475928">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532D12" w14:textId="77777777" w:rsidR="00475928" w:rsidRPr="00195484" w:rsidRDefault="00475928">
            <w:pPr>
              <w:pStyle w:val="aa"/>
              <w:tabs>
                <w:tab w:val="left" w:pos="1276"/>
              </w:tabs>
              <w:spacing w:after="0"/>
              <w:ind w:firstLine="0"/>
              <w:jc w:val="center"/>
              <w:rPr>
                <w:szCs w:val="24"/>
              </w:rPr>
            </w:pPr>
            <w:r w:rsidRPr="00195484">
              <w:rPr>
                <w:szCs w:val="24"/>
              </w:rPr>
              <w:t>№№</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F4BF03" w14:textId="77777777" w:rsidR="00475928" w:rsidRPr="00195484" w:rsidRDefault="00475928">
            <w:pPr>
              <w:pStyle w:val="aa"/>
              <w:tabs>
                <w:tab w:val="left" w:pos="1276"/>
              </w:tabs>
              <w:spacing w:after="0"/>
              <w:ind w:firstLine="0"/>
              <w:jc w:val="center"/>
              <w:rPr>
                <w:szCs w:val="24"/>
              </w:rPr>
            </w:pPr>
            <w:r w:rsidRPr="00195484">
              <w:rPr>
                <w:szCs w:val="24"/>
              </w:rPr>
              <w:t>Вопросы</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50CE21" w14:textId="77777777" w:rsidR="00475928" w:rsidRPr="00195484" w:rsidRDefault="00475928">
            <w:pPr>
              <w:pStyle w:val="aa"/>
              <w:tabs>
                <w:tab w:val="left" w:pos="1276"/>
              </w:tabs>
              <w:spacing w:after="0"/>
              <w:ind w:firstLine="0"/>
              <w:jc w:val="center"/>
              <w:rPr>
                <w:szCs w:val="24"/>
              </w:rPr>
            </w:pPr>
            <w:r w:rsidRPr="00195484">
              <w:rPr>
                <w:szCs w:val="24"/>
              </w:rPr>
              <w:t>Да</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007B2A" w14:textId="77777777" w:rsidR="00475928" w:rsidRPr="00195484" w:rsidRDefault="00475928">
            <w:pPr>
              <w:pStyle w:val="aa"/>
              <w:tabs>
                <w:tab w:val="left" w:pos="1276"/>
              </w:tabs>
              <w:spacing w:after="0"/>
              <w:ind w:firstLine="0"/>
              <w:jc w:val="center"/>
              <w:rPr>
                <w:szCs w:val="24"/>
              </w:rPr>
            </w:pPr>
            <w:r w:rsidRPr="00195484">
              <w:rPr>
                <w:szCs w:val="24"/>
              </w:rPr>
              <w:t>Нет</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1D66D" w14:textId="77777777" w:rsidR="00475928" w:rsidRPr="00195484" w:rsidRDefault="00475928">
            <w:pPr>
              <w:pStyle w:val="aa"/>
              <w:tabs>
                <w:tab w:val="left" w:pos="1276"/>
              </w:tabs>
              <w:spacing w:after="0"/>
              <w:ind w:firstLine="0"/>
              <w:jc w:val="center"/>
              <w:rPr>
                <w:szCs w:val="24"/>
              </w:rPr>
            </w:pPr>
            <w:r w:rsidRPr="00195484">
              <w:rPr>
                <w:szCs w:val="24"/>
              </w:rPr>
              <w:t>Неизвестно</w:t>
            </w:r>
          </w:p>
        </w:tc>
      </w:tr>
      <w:tr w:rsidR="00195484" w:rsidRPr="00195484" w14:paraId="60991461" w14:textId="77777777" w:rsidTr="00475928">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FAD46A" w14:textId="77777777" w:rsidR="00475928" w:rsidRPr="00195484" w:rsidRDefault="00475928">
            <w:pPr>
              <w:pStyle w:val="aa"/>
              <w:tabs>
                <w:tab w:val="left" w:pos="1276"/>
              </w:tabs>
              <w:spacing w:after="0"/>
              <w:ind w:firstLine="0"/>
              <w:jc w:val="center"/>
              <w:rPr>
                <w:szCs w:val="24"/>
              </w:rPr>
            </w:pPr>
            <w:r w:rsidRPr="00195484">
              <w:rPr>
                <w:szCs w:val="24"/>
              </w:rPr>
              <w:t>1</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B39ACE" w14:textId="77777777" w:rsidR="00475928" w:rsidRPr="00195484" w:rsidRDefault="00475928">
            <w:pPr>
              <w:pStyle w:val="aa"/>
              <w:tabs>
                <w:tab w:val="left" w:pos="1276"/>
              </w:tabs>
              <w:spacing w:after="0"/>
              <w:ind w:firstLine="0"/>
              <w:rPr>
                <w:szCs w:val="24"/>
              </w:rPr>
            </w:pPr>
            <w:r w:rsidRPr="00195484">
              <w:rPr>
                <w:szCs w:val="24"/>
              </w:rPr>
              <w:t>Были ли ранее достоверные сообщения об этом НЯ?</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46C8CB" w14:textId="77777777" w:rsidR="00475928" w:rsidRPr="00195484" w:rsidRDefault="00475928">
            <w:pPr>
              <w:pStyle w:val="aa"/>
              <w:tabs>
                <w:tab w:val="left" w:pos="1276"/>
              </w:tabs>
              <w:spacing w:after="0"/>
              <w:ind w:firstLine="0"/>
              <w:jc w:val="center"/>
              <w:rPr>
                <w:szCs w:val="24"/>
              </w:rPr>
            </w:pPr>
            <w:r w:rsidRPr="00195484">
              <w:rPr>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920C9B" w14:textId="77777777" w:rsidR="00475928" w:rsidRPr="00195484" w:rsidRDefault="00475928">
            <w:pPr>
              <w:pStyle w:val="aa"/>
              <w:tabs>
                <w:tab w:val="left" w:pos="1276"/>
              </w:tabs>
              <w:spacing w:after="0"/>
              <w:ind w:firstLine="0"/>
              <w:jc w:val="center"/>
              <w:rPr>
                <w:szCs w:val="24"/>
              </w:rPr>
            </w:pPr>
            <w:r w:rsidRPr="00195484">
              <w:rPr>
                <w:szCs w:val="24"/>
              </w:rPr>
              <w:t>0</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FA6F9F" w14:textId="77777777" w:rsidR="00475928" w:rsidRPr="00195484" w:rsidRDefault="00475928">
            <w:pPr>
              <w:pStyle w:val="aa"/>
              <w:tabs>
                <w:tab w:val="left" w:pos="1276"/>
              </w:tabs>
              <w:spacing w:after="0"/>
              <w:ind w:firstLine="0"/>
              <w:jc w:val="center"/>
              <w:rPr>
                <w:szCs w:val="24"/>
              </w:rPr>
            </w:pPr>
            <w:r w:rsidRPr="00195484">
              <w:rPr>
                <w:szCs w:val="24"/>
              </w:rPr>
              <w:t>0</w:t>
            </w:r>
          </w:p>
        </w:tc>
      </w:tr>
      <w:tr w:rsidR="00195484" w:rsidRPr="00195484" w14:paraId="63F5B043" w14:textId="77777777" w:rsidTr="00475928">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AFC379" w14:textId="77777777" w:rsidR="00475928" w:rsidRPr="00195484" w:rsidRDefault="00475928">
            <w:pPr>
              <w:pStyle w:val="aa"/>
              <w:tabs>
                <w:tab w:val="left" w:pos="1276"/>
              </w:tabs>
              <w:spacing w:after="0"/>
              <w:ind w:firstLine="0"/>
              <w:jc w:val="center"/>
              <w:rPr>
                <w:szCs w:val="24"/>
              </w:rPr>
            </w:pPr>
            <w:r w:rsidRPr="00195484">
              <w:rPr>
                <w:szCs w:val="24"/>
              </w:rPr>
              <w:t>2</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EAEAEC" w14:textId="77777777" w:rsidR="00475928" w:rsidRPr="00195484" w:rsidRDefault="00475928">
            <w:pPr>
              <w:pStyle w:val="aa"/>
              <w:tabs>
                <w:tab w:val="left" w:pos="1276"/>
              </w:tabs>
              <w:spacing w:after="0"/>
              <w:ind w:firstLine="0"/>
              <w:rPr>
                <w:szCs w:val="24"/>
              </w:rPr>
            </w:pPr>
            <w:r w:rsidRPr="00195484">
              <w:rPr>
                <w:szCs w:val="24"/>
              </w:rPr>
              <w:t>НЯ возникло после введения (приема) подозреваемого лекарства?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434436" w14:textId="77777777" w:rsidR="00475928" w:rsidRPr="00195484" w:rsidRDefault="00475928">
            <w:pPr>
              <w:pStyle w:val="aa"/>
              <w:tabs>
                <w:tab w:val="left" w:pos="1276"/>
              </w:tabs>
              <w:spacing w:after="0"/>
              <w:ind w:firstLine="0"/>
              <w:jc w:val="center"/>
              <w:rPr>
                <w:szCs w:val="24"/>
              </w:rPr>
            </w:pPr>
            <w:r w:rsidRPr="00195484">
              <w:rPr>
                <w:szCs w:val="24"/>
              </w:rPr>
              <w:t>+2</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9CBBB6" w14:textId="77777777" w:rsidR="00475928" w:rsidRPr="00195484" w:rsidRDefault="00475928">
            <w:pPr>
              <w:pStyle w:val="aa"/>
              <w:tabs>
                <w:tab w:val="left" w:pos="1276"/>
              </w:tabs>
              <w:spacing w:after="0"/>
              <w:ind w:firstLine="0"/>
              <w:jc w:val="center"/>
              <w:rPr>
                <w:szCs w:val="24"/>
              </w:rPr>
            </w:pPr>
            <w:r w:rsidRPr="00195484">
              <w:rPr>
                <w:szCs w:val="24"/>
              </w:rPr>
              <w:t>-1</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DA04C4" w14:textId="77777777" w:rsidR="00475928" w:rsidRPr="00195484" w:rsidRDefault="00475928">
            <w:pPr>
              <w:pStyle w:val="aa"/>
              <w:tabs>
                <w:tab w:val="left" w:pos="1276"/>
              </w:tabs>
              <w:spacing w:after="0"/>
              <w:ind w:firstLine="0"/>
              <w:jc w:val="center"/>
              <w:rPr>
                <w:szCs w:val="24"/>
              </w:rPr>
            </w:pPr>
            <w:r w:rsidRPr="00195484">
              <w:rPr>
                <w:szCs w:val="24"/>
              </w:rPr>
              <w:t>0</w:t>
            </w:r>
          </w:p>
        </w:tc>
      </w:tr>
      <w:tr w:rsidR="00195484" w:rsidRPr="00195484" w14:paraId="62A2E4B3" w14:textId="77777777" w:rsidTr="00475928">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77EB1B" w14:textId="77777777" w:rsidR="00475928" w:rsidRPr="00195484" w:rsidRDefault="00475928">
            <w:pPr>
              <w:pStyle w:val="aa"/>
              <w:tabs>
                <w:tab w:val="left" w:pos="1276"/>
              </w:tabs>
              <w:spacing w:after="0"/>
              <w:ind w:firstLine="0"/>
              <w:jc w:val="center"/>
              <w:rPr>
                <w:szCs w:val="24"/>
              </w:rPr>
            </w:pPr>
            <w:r w:rsidRPr="00195484">
              <w:rPr>
                <w:szCs w:val="24"/>
              </w:rPr>
              <w:t>3</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8352D0" w14:textId="77777777" w:rsidR="00475928" w:rsidRPr="00195484" w:rsidRDefault="00475928">
            <w:pPr>
              <w:pStyle w:val="aa"/>
              <w:tabs>
                <w:tab w:val="left" w:pos="1276"/>
              </w:tabs>
              <w:spacing w:after="0"/>
              <w:ind w:firstLine="0"/>
              <w:rPr>
                <w:szCs w:val="24"/>
              </w:rPr>
            </w:pPr>
            <w:r w:rsidRPr="00195484">
              <w:rPr>
                <w:szCs w:val="24"/>
              </w:rPr>
              <w:t>Улучшилось ли состояние испытуемого (проявления НЯ) после прекращения приема препарата или после введения специфического антидота?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0CAD88" w14:textId="77777777" w:rsidR="00475928" w:rsidRPr="00195484" w:rsidRDefault="00475928">
            <w:pPr>
              <w:pStyle w:val="aa"/>
              <w:tabs>
                <w:tab w:val="left" w:pos="1276"/>
              </w:tabs>
              <w:spacing w:after="0"/>
              <w:ind w:firstLine="0"/>
              <w:jc w:val="center"/>
              <w:rPr>
                <w:szCs w:val="24"/>
              </w:rPr>
            </w:pPr>
            <w:r w:rsidRPr="00195484">
              <w:rPr>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6A2E8B" w14:textId="77777777" w:rsidR="00475928" w:rsidRPr="00195484" w:rsidRDefault="00475928">
            <w:pPr>
              <w:pStyle w:val="aa"/>
              <w:tabs>
                <w:tab w:val="left" w:pos="1276"/>
              </w:tabs>
              <w:spacing w:after="0"/>
              <w:ind w:firstLine="0"/>
              <w:jc w:val="center"/>
              <w:rPr>
                <w:szCs w:val="24"/>
              </w:rPr>
            </w:pPr>
            <w:r w:rsidRPr="00195484">
              <w:rPr>
                <w:szCs w:val="24"/>
              </w:rPr>
              <w:t>0</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887950" w14:textId="77777777" w:rsidR="00475928" w:rsidRPr="00195484" w:rsidRDefault="00475928">
            <w:pPr>
              <w:pStyle w:val="aa"/>
              <w:tabs>
                <w:tab w:val="left" w:pos="1276"/>
              </w:tabs>
              <w:spacing w:after="0"/>
              <w:ind w:firstLine="0"/>
              <w:jc w:val="center"/>
              <w:rPr>
                <w:szCs w:val="24"/>
              </w:rPr>
            </w:pPr>
            <w:r w:rsidRPr="00195484">
              <w:rPr>
                <w:szCs w:val="24"/>
              </w:rPr>
              <w:t>0</w:t>
            </w:r>
          </w:p>
        </w:tc>
      </w:tr>
      <w:tr w:rsidR="00195484" w:rsidRPr="00195484" w14:paraId="3A3C14EE" w14:textId="77777777" w:rsidTr="00475928">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2CA3C9" w14:textId="77777777" w:rsidR="00475928" w:rsidRPr="00195484" w:rsidRDefault="00475928">
            <w:pPr>
              <w:pStyle w:val="aa"/>
              <w:tabs>
                <w:tab w:val="left" w:pos="1276"/>
              </w:tabs>
              <w:spacing w:after="0"/>
              <w:ind w:firstLine="0"/>
              <w:jc w:val="center"/>
              <w:rPr>
                <w:szCs w:val="24"/>
              </w:rPr>
            </w:pPr>
            <w:r w:rsidRPr="00195484">
              <w:rPr>
                <w:szCs w:val="24"/>
              </w:rPr>
              <w:t>4</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941A0E" w14:textId="77777777" w:rsidR="00475928" w:rsidRPr="00195484" w:rsidRDefault="00475928">
            <w:pPr>
              <w:pStyle w:val="aa"/>
              <w:tabs>
                <w:tab w:val="left" w:pos="1276"/>
              </w:tabs>
              <w:spacing w:after="0"/>
              <w:ind w:firstLine="0"/>
              <w:rPr>
                <w:szCs w:val="24"/>
              </w:rPr>
            </w:pPr>
            <w:r w:rsidRPr="00195484">
              <w:rPr>
                <w:szCs w:val="24"/>
              </w:rPr>
              <w:t>Возобновилось ли НЯ после повторного введения препарата?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B8623B" w14:textId="77777777" w:rsidR="00475928" w:rsidRPr="00195484" w:rsidRDefault="00475928">
            <w:pPr>
              <w:pStyle w:val="aa"/>
              <w:tabs>
                <w:tab w:val="left" w:pos="1276"/>
              </w:tabs>
              <w:spacing w:after="0"/>
              <w:ind w:firstLine="0"/>
              <w:jc w:val="center"/>
              <w:rPr>
                <w:szCs w:val="24"/>
              </w:rPr>
            </w:pPr>
            <w:r w:rsidRPr="00195484">
              <w:rPr>
                <w:szCs w:val="24"/>
              </w:rPr>
              <w:t>+2</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9D2E6D" w14:textId="77777777" w:rsidR="00475928" w:rsidRPr="00195484" w:rsidRDefault="00475928">
            <w:pPr>
              <w:pStyle w:val="aa"/>
              <w:tabs>
                <w:tab w:val="left" w:pos="1276"/>
              </w:tabs>
              <w:spacing w:after="0"/>
              <w:ind w:firstLine="0"/>
              <w:jc w:val="center"/>
              <w:rPr>
                <w:szCs w:val="24"/>
              </w:rPr>
            </w:pPr>
            <w:r w:rsidRPr="00195484">
              <w:rPr>
                <w:szCs w:val="24"/>
              </w:rPr>
              <w:t>-1</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0ADFE5" w14:textId="77777777" w:rsidR="00475928" w:rsidRPr="00195484" w:rsidRDefault="00475928">
            <w:pPr>
              <w:pStyle w:val="aa"/>
              <w:tabs>
                <w:tab w:val="left" w:pos="1276"/>
              </w:tabs>
              <w:spacing w:after="0"/>
              <w:ind w:firstLine="0"/>
              <w:jc w:val="center"/>
              <w:rPr>
                <w:szCs w:val="24"/>
              </w:rPr>
            </w:pPr>
            <w:r w:rsidRPr="00195484">
              <w:rPr>
                <w:szCs w:val="24"/>
              </w:rPr>
              <w:t>0</w:t>
            </w:r>
          </w:p>
        </w:tc>
      </w:tr>
      <w:tr w:rsidR="00195484" w:rsidRPr="00195484" w14:paraId="7B1A9348" w14:textId="77777777" w:rsidTr="00475928">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FBC5E7" w14:textId="77777777" w:rsidR="00475928" w:rsidRPr="00195484" w:rsidRDefault="00475928">
            <w:pPr>
              <w:pStyle w:val="aa"/>
              <w:tabs>
                <w:tab w:val="left" w:pos="1276"/>
              </w:tabs>
              <w:spacing w:after="0"/>
              <w:ind w:firstLine="0"/>
              <w:jc w:val="center"/>
              <w:rPr>
                <w:szCs w:val="24"/>
              </w:rPr>
            </w:pPr>
            <w:r w:rsidRPr="00195484">
              <w:rPr>
                <w:szCs w:val="24"/>
              </w:rPr>
              <w:t>5</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E407C9" w14:textId="77777777" w:rsidR="00475928" w:rsidRPr="00195484" w:rsidRDefault="00475928">
            <w:pPr>
              <w:pStyle w:val="aa"/>
              <w:tabs>
                <w:tab w:val="left" w:pos="1276"/>
              </w:tabs>
              <w:spacing w:after="0"/>
              <w:ind w:firstLine="0"/>
              <w:rPr>
                <w:szCs w:val="24"/>
              </w:rPr>
            </w:pPr>
            <w:r w:rsidRPr="00195484">
              <w:rPr>
                <w:szCs w:val="24"/>
              </w:rPr>
              <w:t>Есть ли еще причины (кроме подозреваемого лекарства), которые могли вызвать НЯ?</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B6DD4" w14:textId="77777777" w:rsidR="00475928" w:rsidRPr="00195484" w:rsidRDefault="00475928">
            <w:pPr>
              <w:pStyle w:val="aa"/>
              <w:tabs>
                <w:tab w:val="left" w:pos="1276"/>
              </w:tabs>
              <w:spacing w:after="0"/>
              <w:ind w:firstLine="0"/>
              <w:jc w:val="center"/>
              <w:rPr>
                <w:szCs w:val="24"/>
              </w:rPr>
            </w:pPr>
            <w:r w:rsidRPr="00195484">
              <w:rPr>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81469E" w14:textId="77777777" w:rsidR="00475928" w:rsidRPr="00195484" w:rsidRDefault="00475928">
            <w:pPr>
              <w:pStyle w:val="aa"/>
              <w:tabs>
                <w:tab w:val="left" w:pos="1276"/>
              </w:tabs>
              <w:spacing w:after="0"/>
              <w:ind w:firstLine="0"/>
              <w:jc w:val="center"/>
              <w:rPr>
                <w:szCs w:val="24"/>
              </w:rPr>
            </w:pPr>
            <w:r w:rsidRPr="00195484">
              <w:rPr>
                <w:szCs w:val="24"/>
              </w:rPr>
              <w:t>+2</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7EE4C2" w14:textId="77777777" w:rsidR="00475928" w:rsidRPr="00195484" w:rsidRDefault="00475928">
            <w:pPr>
              <w:pStyle w:val="aa"/>
              <w:tabs>
                <w:tab w:val="left" w:pos="1276"/>
              </w:tabs>
              <w:spacing w:after="0"/>
              <w:ind w:firstLine="0"/>
              <w:jc w:val="center"/>
              <w:rPr>
                <w:szCs w:val="24"/>
              </w:rPr>
            </w:pPr>
            <w:r w:rsidRPr="00195484">
              <w:rPr>
                <w:szCs w:val="24"/>
              </w:rPr>
              <w:t>0</w:t>
            </w:r>
          </w:p>
        </w:tc>
      </w:tr>
      <w:tr w:rsidR="00195484" w:rsidRPr="00195484" w14:paraId="76B05AB1" w14:textId="77777777" w:rsidTr="00475928">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9122D3" w14:textId="77777777" w:rsidR="00475928" w:rsidRPr="00195484" w:rsidRDefault="00475928">
            <w:pPr>
              <w:pStyle w:val="aa"/>
              <w:tabs>
                <w:tab w:val="left" w:pos="1276"/>
              </w:tabs>
              <w:spacing w:after="0"/>
              <w:ind w:firstLine="0"/>
              <w:jc w:val="center"/>
              <w:rPr>
                <w:szCs w:val="24"/>
              </w:rPr>
            </w:pPr>
            <w:r w:rsidRPr="00195484">
              <w:rPr>
                <w:szCs w:val="24"/>
              </w:rPr>
              <w:t>6</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F1C141" w14:textId="77777777" w:rsidR="00475928" w:rsidRPr="00195484" w:rsidRDefault="00475928">
            <w:pPr>
              <w:pStyle w:val="aa"/>
              <w:tabs>
                <w:tab w:val="left" w:pos="1276"/>
              </w:tabs>
              <w:spacing w:after="0"/>
              <w:ind w:firstLine="0"/>
              <w:rPr>
                <w:szCs w:val="24"/>
              </w:rPr>
            </w:pPr>
            <w:r w:rsidRPr="00195484">
              <w:rPr>
                <w:szCs w:val="24"/>
              </w:rPr>
              <w:t xml:space="preserve">Было ли лекарство обнаружено в крови (или других жидкостях) в концентрациях, известных как токсические? </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8FDB31" w14:textId="77777777" w:rsidR="00475928" w:rsidRPr="00195484" w:rsidRDefault="00475928">
            <w:pPr>
              <w:pStyle w:val="aa"/>
              <w:tabs>
                <w:tab w:val="left" w:pos="1276"/>
              </w:tabs>
              <w:spacing w:after="0"/>
              <w:ind w:firstLine="0"/>
              <w:jc w:val="center"/>
              <w:rPr>
                <w:szCs w:val="24"/>
              </w:rPr>
            </w:pPr>
            <w:r w:rsidRPr="00195484">
              <w:rPr>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D8B4F4" w14:textId="77777777" w:rsidR="00475928" w:rsidRPr="00195484" w:rsidRDefault="00475928">
            <w:pPr>
              <w:pStyle w:val="aa"/>
              <w:tabs>
                <w:tab w:val="left" w:pos="1276"/>
              </w:tabs>
              <w:spacing w:after="0"/>
              <w:ind w:firstLine="0"/>
              <w:jc w:val="center"/>
              <w:rPr>
                <w:szCs w:val="24"/>
              </w:rPr>
            </w:pPr>
            <w:r w:rsidRPr="00195484">
              <w:rPr>
                <w:szCs w:val="24"/>
              </w:rPr>
              <w:t>0</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A2B96D" w14:textId="77777777" w:rsidR="00475928" w:rsidRPr="00195484" w:rsidRDefault="00475928">
            <w:pPr>
              <w:pStyle w:val="aa"/>
              <w:tabs>
                <w:tab w:val="left" w:pos="1276"/>
              </w:tabs>
              <w:spacing w:after="0"/>
              <w:ind w:firstLine="0"/>
              <w:jc w:val="center"/>
              <w:rPr>
                <w:szCs w:val="24"/>
              </w:rPr>
            </w:pPr>
            <w:r w:rsidRPr="00195484">
              <w:rPr>
                <w:szCs w:val="24"/>
              </w:rPr>
              <w:t>0</w:t>
            </w:r>
          </w:p>
        </w:tc>
      </w:tr>
      <w:tr w:rsidR="00195484" w:rsidRPr="00195484" w14:paraId="024E431C" w14:textId="77777777" w:rsidTr="00475928">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943F2B" w14:textId="77777777" w:rsidR="00475928" w:rsidRPr="00195484" w:rsidRDefault="00475928">
            <w:pPr>
              <w:pStyle w:val="aa"/>
              <w:tabs>
                <w:tab w:val="left" w:pos="1276"/>
              </w:tabs>
              <w:spacing w:after="0"/>
              <w:ind w:firstLine="0"/>
              <w:jc w:val="center"/>
              <w:rPr>
                <w:szCs w:val="24"/>
              </w:rPr>
            </w:pPr>
            <w:r w:rsidRPr="00195484">
              <w:rPr>
                <w:szCs w:val="24"/>
              </w:rPr>
              <w:t>7</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485306" w14:textId="77777777" w:rsidR="00475928" w:rsidRPr="00195484" w:rsidRDefault="00475928">
            <w:pPr>
              <w:pStyle w:val="aa"/>
              <w:tabs>
                <w:tab w:val="left" w:pos="1276"/>
              </w:tabs>
              <w:spacing w:after="0"/>
              <w:ind w:firstLine="0"/>
              <w:rPr>
                <w:szCs w:val="24"/>
              </w:rPr>
            </w:pPr>
            <w:r w:rsidRPr="00195484">
              <w:rPr>
                <w:szCs w:val="24"/>
              </w:rPr>
              <w:t>Было ли НЯ более тяжелым после увеличения дозы и менее тяжелым после ее уменьшения?</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A5F76D" w14:textId="77777777" w:rsidR="00475928" w:rsidRPr="00195484" w:rsidRDefault="00475928">
            <w:pPr>
              <w:pStyle w:val="aa"/>
              <w:tabs>
                <w:tab w:val="left" w:pos="1276"/>
              </w:tabs>
              <w:spacing w:after="0"/>
              <w:ind w:firstLine="0"/>
              <w:jc w:val="center"/>
              <w:rPr>
                <w:szCs w:val="24"/>
              </w:rPr>
            </w:pPr>
            <w:r w:rsidRPr="00195484">
              <w:rPr>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12002A" w14:textId="77777777" w:rsidR="00475928" w:rsidRPr="00195484" w:rsidRDefault="00475928">
            <w:pPr>
              <w:pStyle w:val="aa"/>
              <w:tabs>
                <w:tab w:val="left" w:pos="1276"/>
              </w:tabs>
              <w:spacing w:after="0"/>
              <w:ind w:firstLine="0"/>
              <w:jc w:val="center"/>
              <w:rPr>
                <w:szCs w:val="24"/>
              </w:rPr>
            </w:pPr>
            <w:r w:rsidRPr="00195484">
              <w:rPr>
                <w:szCs w:val="24"/>
              </w:rPr>
              <w:t>0</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9D36DB" w14:textId="77777777" w:rsidR="00475928" w:rsidRPr="00195484" w:rsidRDefault="00475928">
            <w:pPr>
              <w:pStyle w:val="aa"/>
              <w:tabs>
                <w:tab w:val="left" w:pos="1276"/>
              </w:tabs>
              <w:spacing w:after="0"/>
              <w:ind w:firstLine="0"/>
              <w:jc w:val="center"/>
              <w:rPr>
                <w:szCs w:val="24"/>
              </w:rPr>
            </w:pPr>
            <w:r w:rsidRPr="00195484">
              <w:rPr>
                <w:szCs w:val="24"/>
              </w:rPr>
              <w:t>0</w:t>
            </w:r>
          </w:p>
        </w:tc>
      </w:tr>
      <w:tr w:rsidR="00195484" w:rsidRPr="00195484" w14:paraId="7CCE347A" w14:textId="77777777" w:rsidTr="00475928">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712A98" w14:textId="77777777" w:rsidR="00475928" w:rsidRPr="00195484" w:rsidRDefault="00475928">
            <w:pPr>
              <w:pStyle w:val="aa"/>
              <w:tabs>
                <w:tab w:val="left" w:pos="1276"/>
              </w:tabs>
              <w:spacing w:after="0"/>
              <w:ind w:firstLine="0"/>
              <w:jc w:val="center"/>
              <w:rPr>
                <w:szCs w:val="24"/>
              </w:rPr>
            </w:pPr>
            <w:r w:rsidRPr="00195484">
              <w:rPr>
                <w:szCs w:val="24"/>
              </w:rPr>
              <w:t>8</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7BBD27" w14:textId="77777777" w:rsidR="00475928" w:rsidRPr="00195484" w:rsidRDefault="00475928">
            <w:pPr>
              <w:pStyle w:val="aa"/>
              <w:tabs>
                <w:tab w:val="left" w:pos="1276"/>
              </w:tabs>
              <w:spacing w:after="0"/>
              <w:ind w:firstLine="0"/>
              <w:rPr>
                <w:szCs w:val="24"/>
              </w:rPr>
            </w:pPr>
            <w:r w:rsidRPr="00195484">
              <w:rPr>
                <w:szCs w:val="24"/>
              </w:rPr>
              <w:t>Отмечал ли испытуемый аналогичную реакцию на то же или подобное лекарство при прежних его приемах?</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142090" w14:textId="77777777" w:rsidR="00475928" w:rsidRPr="00195484" w:rsidRDefault="00475928">
            <w:pPr>
              <w:pStyle w:val="aa"/>
              <w:tabs>
                <w:tab w:val="left" w:pos="1276"/>
              </w:tabs>
              <w:spacing w:after="0"/>
              <w:ind w:firstLine="0"/>
              <w:jc w:val="center"/>
              <w:rPr>
                <w:szCs w:val="24"/>
              </w:rPr>
            </w:pPr>
            <w:r w:rsidRPr="00195484">
              <w:rPr>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321246" w14:textId="77777777" w:rsidR="00475928" w:rsidRPr="00195484" w:rsidRDefault="00475928">
            <w:pPr>
              <w:pStyle w:val="aa"/>
              <w:tabs>
                <w:tab w:val="left" w:pos="1276"/>
              </w:tabs>
              <w:spacing w:after="0"/>
              <w:ind w:firstLine="0"/>
              <w:jc w:val="center"/>
              <w:rPr>
                <w:szCs w:val="24"/>
              </w:rPr>
            </w:pPr>
            <w:r w:rsidRPr="00195484">
              <w:rPr>
                <w:szCs w:val="24"/>
              </w:rPr>
              <w:t>0</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F3D8BA" w14:textId="77777777" w:rsidR="00475928" w:rsidRPr="00195484" w:rsidRDefault="00475928">
            <w:pPr>
              <w:pStyle w:val="aa"/>
              <w:tabs>
                <w:tab w:val="left" w:pos="1276"/>
              </w:tabs>
              <w:spacing w:after="0"/>
              <w:ind w:firstLine="0"/>
              <w:jc w:val="center"/>
              <w:rPr>
                <w:szCs w:val="24"/>
              </w:rPr>
            </w:pPr>
            <w:r w:rsidRPr="00195484">
              <w:rPr>
                <w:szCs w:val="24"/>
              </w:rPr>
              <w:t>0</w:t>
            </w:r>
          </w:p>
        </w:tc>
      </w:tr>
      <w:tr w:rsidR="00195484" w:rsidRPr="00195484" w14:paraId="789BC933" w14:textId="77777777" w:rsidTr="00475928">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C03584" w14:textId="77777777" w:rsidR="00475928" w:rsidRPr="00195484" w:rsidRDefault="00475928">
            <w:pPr>
              <w:pStyle w:val="aa"/>
              <w:tabs>
                <w:tab w:val="left" w:pos="1276"/>
              </w:tabs>
              <w:spacing w:after="0"/>
              <w:ind w:firstLine="0"/>
              <w:jc w:val="center"/>
              <w:rPr>
                <w:szCs w:val="24"/>
              </w:rPr>
            </w:pPr>
            <w:r w:rsidRPr="00195484">
              <w:rPr>
                <w:szCs w:val="24"/>
              </w:rPr>
              <w:t>9</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D1D2E9" w14:textId="77777777" w:rsidR="00475928" w:rsidRPr="00195484" w:rsidRDefault="00475928">
            <w:pPr>
              <w:pStyle w:val="aa"/>
              <w:tabs>
                <w:tab w:val="left" w:pos="1276"/>
              </w:tabs>
              <w:spacing w:after="0"/>
              <w:ind w:firstLine="0"/>
              <w:rPr>
                <w:szCs w:val="24"/>
              </w:rPr>
            </w:pPr>
            <w:r w:rsidRPr="00195484">
              <w:rPr>
                <w:szCs w:val="24"/>
              </w:rPr>
              <w:t>Было ли НЯ подтверждено объективно?</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94F2D7" w14:textId="77777777" w:rsidR="00475928" w:rsidRPr="00195484" w:rsidRDefault="00475928">
            <w:pPr>
              <w:pStyle w:val="aa"/>
              <w:tabs>
                <w:tab w:val="left" w:pos="1276"/>
              </w:tabs>
              <w:spacing w:after="0"/>
              <w:ind w:firstLine="0"/>
              <w:jc w:val="center"/>
              <w:rPr>
                <w:szCs w:val="24"/>
              </w:rPr>
            </w:pPr>
            <w:r w:rsidRPr="00195484">
              <w:rPr>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34CC71" w14:textId="77777777" w:rsidR="00475928" w:rsidRPr="00195484" w:rsidRDefault="00475928">
            <w:pPr>
              <w:pStyle w:val="aa"/>
              <w:tabs>
                <w:tab w:val="left" w:pos="1276"/>
              </w:tabs>
              <w:spacing w:after="0"/>
              <w:ind w:firstLine="0"/>
              <w:jc w:val="center"/>
              <w:rPr>
                <w:szCs w:val="24"/>
              </w:rPr>
            </w:pPr>
            <w:r w:rsidRPr="00195484">
              <w:rPr>
                <w:szCs w:val="24"/>
              </w:rPr>
              <w:t>0</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93D694" w14:textId="77777777" w:rsidR="00475928" w:rsidRPr="00195484" w:rsidRDefault="00475928">
            <w:pPr>
              <w:pStyle w:val="aa"/>
              <w:tabs>
                <w:tab w:val="left" w:pos="1276"/>
              </w:tabs>
              <w:spacing w:after="0"/>
              <w:ind w:firstLine="0"/>
              <w:jc w:val="center"/>
              <w:rPr>
                <w:szCs w:val="24"/>
              </w:rPr>
            </w:pPr>
            <w:r w:rsidRPr="00195484">
              <w:rPr>
                <w:szCs w:val="24"/>
              </w:rPr>
              <w:t>0</w:t>
            </w:r>
          </w:p>
        </w:tc>
      </w:tr>
      <w:tr w:rsidR="00475928" w:rsidRPr="00195484" w14:paraId="5243FA89" w14:textId="77777777" w:rsidTr="00475928">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8296C7" w14:textId="77777777" w:rsidR="00475928" w:rsidRPr="00195484" w:rsidRDefault="00475928">
            <w:pPr>
              <w:pStyle w:val="aa"/>
              <w:tabs>
                <w:tab w:val="left" w:pos="1276"/>
              </w:tabs>
              <w:spacing w:after="0"/>
              <w:ind w:firstLine="0"/>
              <w:jc w:val="center"/>
              <w:rPr>
                <w:szCs w:val="24"/>
              </w:rPr>
            </w:pPr>
            <w:r w:rsidRPr="00195484">
              <w:rPr>
                <w:szCs w:val="24"/>
              </w:rPr>
              <w:t>10</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DEFD7A" w14:textId="77777777" w:rsidR="00475928" w:rsidRPr="00195484" w:rsidRDefault="00475928">
            <w:pPr>
              <w:pStyle w:val="aa"/>
              <w:tabs>
                <w:tab w:val="left" w:pos="1276"/>
              </w:tabs>
              <w:spacing w:after="0"/>
              <w:ind w:firstLine="0"/>
              <w:rPr>
                <w:szCs w:val="24"/>
              </w:rPr>
            </w:pPr>
            <w:r w:rsidRPr="00195484">
              <w:rPr>
                <w:szCs w:val="24"/>
              </w:rPr>
              <w:t>Отмечалось ли повторение НЯ после назначения плацебо?</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AEF91B" w14:textId="77777777" w:rsidR="00475928" w:rsidRPr="00195484" w:rsidRDefault="00475928">
            <w:pPr>
              <w:pStyle w:val="aa"/>
              <w:tabs>
                <w:tab w:val="left" w:pos="1276"/>
              </w:tabs>
              <w:spacing w:after="0"/>
              <w:ind w:firstLine="0"/>
              <w:jc w:val="center"/>
              <w:rPr>
                <w:szCs w:val="24"/>
              </w:rPr>
            </w:pPr>
            <w:r w:rsidRPr="00195484">
              <w:rPr>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9734BB" w14:textId="77777777" w:rsidR="00475928" w:rsidRPr="00195484" w:rsidRDefault="00475928">
            <w:pPr>
              <w:pStyle w:val="aa"/>
              <w:tabs>
                <w:tab w:val="left" w:pos="1276"/>
              </w:tabs>
              <w:spacing w:after="0"/>
              <w:ind w:firstLine="0"/>
              <w:jc w:val="center"/>
              <w:rPr>
                <w:szCs w:val="24"/>
              </w:rPr>
            </w:pPr>
            <w:r w:rsidRPr="00195484">
              <w:rPr>
                <w:szCs w:val="24"/>
              </w:rPr>
              <w:t>+1</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CEE56B" w14:textId="77777777" w:rsidR="00475928" w:rsidRPr="00195484" w:rsidRDefault="00475928">
            <w:pPr>
              <w:pStyle w:val="aa"/>
              <w:tabs>
                <w:tab w:val="left" w:pos="1276"/>
              </w:tabs>
              <w:spacing w:after="0"/>
              <w:ind w:firstLine="0"/>
              <w:jc w:val="center"/>
              <w:rPr>
                <w:szCs w:val="24"/>
              </w:rPr>
            </w:pPr>
            <w:r w:rsidRPr="00195484">
              <w:rPr>
                <w:szCs w:val="24"/>
              </w:rPr>
              <w:t>0</w:t>
            </w:r>
          </w:p>
        </w:tc>
      </w:tr>
    </w:tbl>
    <w:p w14:paraId="14EF2A3F" w14:textId="77777777" w:rsidR="00475928" w:rsidRPr="00195484" w:rsidRDefault="00475928" w:rsidP="00475928">
      <w:pPr>
        <w:pStyle w:val="aa"/>
        <w:tabs>
          <w:tab w:val="left" w:pos="1276"/>
        </w:tabs>
        <w:spacing w:after="0" w:line="276" w:lineRule="auto"/>
        <w:ind w:firstLine="900"/>
        <w:rPr>
          <w:szCs w:val="24"/>
        </w:rPr>
      </w:pPr>
    </w:p>
    <w:p w14:paraId="36346983" w14:textId="77777777" w:rsidR="00750637" w:rsidRPr="00650727" w:rsidRDefault="005C600D" w:rsidP="00750637">
      <w:pPr>
        <w:rPr>
          <w:rStyle w:val="42"/>
          <w:rFonts w:eastAsiaTheme="minorEastAsia"/>
          <w:szCs w:val="24"/>
          <w:u w:val="none"/>
          <w:lang w:eastAsia="ru-RU"/>
        </w:rPr>
      </w:pPr>
      <w:r w:rsidRPr="00650727">
        <w:rPr>
          <w:rStyle w:val="42"/>
          <w:rFonts w:eastAsiaTheme="minorEastAsia"/>
          <w:b w:val="0"/>
          <w:szCs w:val="24"/>
          <w:u w:val="none"/>
          <w:lang w:eastAsia="ru-RU"/>
        </w:rPr>
        <w:t xml:space="preserve">Примечание: </w:t>
      </w:r>
    </w:p>
    <w:p w14:paraId="13C08A07" w14:textId="77777777" w:rsidR="00392DF7" w:rsidRPr="00195484" w:rsidRDefault="00750637" w:rsidP="00750637">
      <w:pPr>
        <w:rPr>
          <w:rStyle w:val="42"/>
          <w:rFonts w:eastAsiaTheme="minorEastAsia"/>
          <w:b w:val="0"/>
          <w:szCs w:val="24"/>
          <w:u w:val="none"/>
          <w:lang w:eastAsia="ru-RU"/>
        </w:rPr>
      </w:pPr>
      <w:r w:rsidRPr="00195484">
        <w:rPr>
          <w:rStyle w:val="42"/>
          <w:rFonts w:eastAsiaTheme="minorEastAsia"/>
          <w:b w:val="0"/>
          <w:szCs w:val="24"/>
          <w:u w:val="none"/>
          <w:lang w:eastAsia="ru-RU"/>
        </w:rPr>
        <w:t>НЯ – нежелательное явление</w:t>
      </w:r>
    </w:p>
    <w:p w14:paraId="5C7BF44D" w14:textId="77777777" w:rsidR="008D0786" w:rsidRPr="00195484" w:rsidRDefault="008D0786"/>
    <w:p w14:paraId="1A580BEF" w14:textId="77777777" w:rsidR="008D0786" w:rsidRPr="00195484" w:rsidRDefault="008D0786"/>
    <w:p w14:paraId="3ECEA11F" w14:textId="77777777" w:rsidR="008D0786" w:rsidRPr="00195484" w:rsidRDefault="008D0786"/>
    <w:p w14:paraId="1807FF2D" w14:textId="77777777" w:rsidR="008D0786" w:rsidRPr="00195484" w:rsidRDefault="008D0786"/>
    <w:p w14:paraId="05D51DD2" w14:textId="77777777" w:rsidR="00125A6C" w:rsidRPr="00650727" w:rsidRDefault="005C600D" w:rsidP="00125A6C">
      <w:pPr>
        <w:pStyle w:val="1"/>
        <w:rPr>
          <w:color w:val="auto"/>
        </w:rPr>
      </w:pPr>
      <w:bookmarkStart w:id="100" w:name="_Toc517745662"/>
      <w:bookmarkStart w:id="101" w:name="_Toc5110667"/>
      <w:bookmarkStart w:id="102" w:name="_Toc517459118"/>
      <w:r w:rsidRPr="00650727">
        <w:rPr>
          <w:color w:val="auto"/>
        </w:rPr>
        <w:t>Приложение Д. Психотерапия</w:t>
      </w:r>
      <w:bookmarkEnd w:id="100"/>
      <w:bookmarkEnd w:id="101"/>
    </w:p>
    <w:p w14:paraId="5BE5A4CE" w14:textId="77777777" w:rsidR="009F4156" w:rsidRPr="00195484" w:rsidRDefault="005C600D" w:rsidP="009F4156">
      <w:pPr>
        <w:rPr>
          <w:rFonts w:eastAsia="Calibri" w:cs="Times New Roman"/>
          <w:b/>
          <w:sz w:val="28"/>
          <w:szCs w:val="28"/>
        </w:rPr>
      </w:pPr>
      <w:r w:rsidRPr="00650727">
        <w:rPr>
          <w:rFonts w:cs="Times New Roman"/>
          <w:b/>
          <w:sz w:val="28"/>
          <w:szCs w:val="28"/>
        </w:rPr>
        <w:t xml:space="preserve">Приложение Д1. </w:t>
      </w:r>
      <w:r w:rsidRPr="00650727">
        <w:rPr>
          <w:rFonts w:eastAsia="Calibri" w:cs="Times New Roman"/>
          <w:b/>
          <w:sz w:val="28"/>
          <w:szCs w:val="28"/>
        </w:rPr>
        <w:t>Мишени психотерапевтического воздействия</w:t>
      </w:r>
    </w:p>
    <w:p w14:paraId="13F0506D" w14:textId="77777777" w:rsidR="009F4156" w:rsidRPr="00195484" w:rsidRDefault="009F4156" w:rsidP="009F4156">
      <w:pPr>
        <w:rPr>
          <w:rFonts w:cs="Times New Roman"/>
          <w:b/>
          <w:szCs w:val="24"/>
        </w:rPr>
      </w:pPr>
    </w:p>
    <w:tbl>
      <w:tblPr>
        <w:tblStyle w:val="14"/>
        <w:tblW w:w="0" w:type="dxa"/>
        <w:tblLayout w:type="fixed"/>
        <w:tblLook w:val="04A0" w:firstRow="1" w:lastRow="0" w:firstColumn="1" w:lastColumn="0" w:noHBand="0" w:noVBand="1"/>
      </w:tblPr>
      <w:tblGrid>
        <w:gridCol w:w="2547"/>
        <w:gridCol w:w="6917"/>
      </w:tblGrid>
      <w:tr w:rsidR="00195484" w:rsidRPr="00195484" w14:paraId="69448D1D" w14:textId="77777777" w:rsidTr="009F4156">
        <w:tc>
          <w:tcPr>
            <w:tcW w:w="2547" w:type="dxa"/>
            <w:tcBorders>
              <w:top w:val="single" w:sz="4" w:space="0" w:color="000000"/>
              <w:left w:val="single" w:sz="4" w:space="0" w:color="000000"/>
              <w:bottom w:val="single" w:sz="4" w:space="0" w:color="000000"/>
              <w:right w:val="single" w:sz="4" w:space="0" w:color="000000"/>
            </w:tcBorders>
            <w:hideMark/>
          </w:tcPr>
          <w:p w14:paraId="054A140F" w14:textId="77777777" w:rsidR="00293D79" w:rsidRPr="00650727" w:rsidRDefault="005C600D" w:rsidP="00650727">
            <w:pPr>
              <w:spacing w:line="276" w:lineRule="auto"/>
              <w:ind w:firstLine="0"/>
              <w:rPr>
                <w:rFonts w:eastAsia="Calibri" w:cs="Times New Roman"/>
                <w:b/>
                <w:szCs w:val="24"/>
              </w:rPr>
            </w:pPr>
            <w:r w:rsidRPr="00650727">
              <w:rPr>
                <w:rFonts w:eastAsia="Calibri" w:cs="Times New Roman"/>
                <w:b/>
                <w:szCs w:val="24"/>
              </w:rPr>
              <w:t>Уровни мишеней</w:t>
            </w:r>
          </w:p>
        </w:tc>
        <w:tc>
          <w:tcPr>
            <w:tcW w:w="6917" w:type="dxa"/>
            <w:tcBorders>
              <w:top w:val="single" w:sz="4" w:space="0" w:color="000000"/>
              <w:left w:val="single" w:sz="4" w:space="0" w:color="000000"/>
              <w:bottom w:val="single" w:sz="4" w:space="0" w:color="000000"/>
              <w:right w:val="single" w:sz="4" w:space="0" w:color="000000"/>
            </w:tcBorders>
            <w:hideMark/>
          </w:tcPr>
          <w:p w14:paraId="05F0283E" w14:textId="77777777" w:rsidR="00293D79" w:rsidRPr="00650727" w:rsidRDefault="005C600D" w:rsidP="00650727">
            <w:pPr>
              <w:spacing w:line="276" w:lineRule="auto"/>
              <w:ind w:firstLine="0"/>
              <w:rPr>
                <w:rFonts w:eastAsia="Calibri" w:cs="Times New Roman"/>
                <w:b/>
                <w:szCs w:val="24"/>
              </w:rPr>
            </w:pPr>
            <w:r w:rsidRPr="00650727">
              <w:rPr>
                <w:rFonts w:eastAsia="Calibri" w:cs="Times New Roman"/>
                <w:b/>
                <w:szCs w:val="24"/>
              </w:rPr>
              <w:t>Специфические мишени психотерапевтического воздействия</w:t>
            </w:r>
          </w:p>
        </w:tc>
      </w:tr>
      <w:tr w:rsidR="00195484" w:rsidRPr="00195484" w14:paraId="1A4D2897" w14:textId="77777777" w:rsidTr="009F4156">
        <w:trPr>
          <w:trHeight w:val="2941"/>
        </w:trPr>
        <w:tc>
          <w:tcPr>
            <w:tcW w:w="2547" w:type="dxa"/>
            <w:tcBorders>
              <w:top w:val="single" w:sz="4" w:space="0" w:color="000000"/>
              <w:left w:val="single" w:sz="4" w:space="0" w:color="000000"/>
              <w:bottom w:val="single" w:sz="4" w:space="0" w:color="000000"/>
              <w:right w:val="single" w:sz="4" w:space="0" w:color="000000"/>
            </w:tcBorders>
            <w:hideMark/>
          </w:tcPr>
          <w:p w14:paraId="05E69364" w14:textId="77777777" w:rsidR="00293D79" w:rsidRPr="00650727" w:rsidRDefault="005C600D" w:rsidP="00650727">
            <w:pPr>
              <w:spacing w:line="276" w:lineRule="auto"/>
              <w:ind w:firstLine="0"/>
              <w:rPr>
                <w:rFonts w:eastAsia="Calibri" w:cs="Times New Roman"/>
                <w:b/>
                <w:szCs w:val="24"/>
              </w:rPr>
            </w:pPr>
            <w:r w:rsidRPr="00650727">
              <w:rPr>
                <w:rFonts w:eastAsia="Calibri" w:cs="Times New Roman"/>
                <w:b/>
                <w:szCs w:val="24"/>
              </w:rPr>
              <w:t>Уровень целостной личности</w:t>
            </w:r>
          </w:p>
        </w:tc>
        <w:tc>
          <w:tcPr>
            <w:tcW w:w="6917" w:type="dxa"/>
            <w:tcBorders>
              <w:top w:val="single" w:sz="4" w:space="0" w:color="000000"/>
              <w:left w:val="single" w:sz="4" w:space="0" w:color="000000"/>
              <w:bottom w:val="single" w:sz="4" w:space="0" w:color="000000"/>
              <w:right w:val="single" w:sz="4" w:space="0" w:color="000000"/>
            </w:tcBorders>
            <w:hideMark/>
          </w:tcPr>
          <w:p w14:paraId="79B10E7C" w14:textId="77777777" w:rsidR="00293D79" w:rsidRPr="00650727" w:rsidRDefault="005C600D" w:rsidP="00650727">
            <w:pPr>
              <w:pStyle w:val="ad"/>
              <w:numPr>
                <w:ilvl w:val="0"/>
                <w:numId w:val="99"/>
              </w:numPr>
              <w:spacing w:line="240" w:lineRule="auto"/>
              <w:ind w:left="714" w:firstLine="0"/>
              <w:rPr>
                <w:rFonts w:eastAsia="Calibri"/>
                <w:szCs w:val="24"/>
              </w:rPr>
            </w:pPr>
            <w:r w:rsidRPr="00650727">
              <w:rPr>
                <w:szCs w:val="24"/>
              </w:rPr>
              <w:t>Аддиктивное «расщепление» Я на нормативную и патологическую (зависимую) субличности</w:t>
            </w:r>
          </w:p>
          <w:p w14:paraId="18859CDE" w14:textId="77777777" w:rsidR="00293D79" w:rsidRPr="00650727" w:rsidRDefault="005C600D" w:rsidP="00650727">
            <w:pPr>
              <w:pStyle w:val="ad"/>
              <w:numPr>
                <w:ilvl w:val="0"/>
                <w:numId w:val="99"/>
              </w:numPr>
              <w:spacing w:line="240" w:lineRule="auto"/>
              <w:ind w:left="714" w:firstLine="0"/>
              <w:rPr>
                <w:szCs w:val="24"/>
              </w:rPr>
            </w:pPr>
            <w:r w:rsidRPr="00650727">
              <w:rPr>
                <w:szCs w:val="24"/>
              </w:rPr>
              <w:t>Расстройства личности согласно МКБ 10</w:t>
            </w:r>
          </w:p>
          <w:p w14:paraId="58DFA0D3" w14:textId="77777777" w:rsidR="00293D79" w:rsidRPr="00650727" w:rsidRDefault="005C600D" w:rsidP="00650727">
            <w:pPr>
              <w:pStyle w:val="ad"/>
              <w:numPr>
                <w:ilvl w:val="0"/>
                <w:numId w:val="99"/>
              </w:numPr>
              <w:spacing w:line="240" w:lineRule="auto"/>
              <w:ind w:left="714" w:firstLine="0"/>
              <w:rPr>
                <w:rFonts w:eastAsiaTheme="minorEastAsia"/>
                <w:szCs w:val="24"/>
              </w:rPr>
            </w:pPr>
            <w:r w:rsidRPr="00650727">
              <w:rPr>
                <w:szCs w:val="24"/>
              </w:rPr>
              <w:t>Нарушения самоо</w:t>
            </w:r>
            <w:r w:rsidR="00AF3039">
              <w:rPr>
                <w:szCs w:val="24"/>
              </w:rPr>
              <w:t>ценки и низкая самоэффективност</w:t>
            </w:r>
            <w:r w:rsidRPr="00650727">
              <w:rPr>
                <w:szCs w:val="24"/>
              </w:rPr>
              <w:t>ь</w:t>
            </w:r>
          </w:p>
          <w:p w14:paraId="1629B6FD" w14:textId="77777777" w:rsidR="00293D79" w:rsidRPr="00650727" w:rsidRDefault="005C600D" w:rsidP="00650727">
            <w:pPr>
              <w:pStyle w:val="ad"/>
              <w:numPr>
                <w:ilvl w:val="0"/>
                <w:numId w:val="99"/>
              </w:numPr>
              <w:tabs>
                <w:tab w:val="left" w:pos="3585"/>
              </w:tabs>
              <w:spacing w:line="240" w:lineRule="auto"/>
              <w:ind w:left="714" w:firstLine="0"/>
              <w:jc w:val="left"/>
              <w:rPr>
                <w:szCs w:val="24"/>
              </w:rPr>
            </w:pPr>
            <w:r w:rsidRPr="00650727">
              <w:rPr>
                <w:szCs w:val="24"/>
              </w:rPr>
              <w:t>Дисфункциональное использование механизмов психологической защиты (отрицание, рационализация, проекция, регрессия и т.д.)</w:t>
            </w:r>
          </w:p>
          <w:p w14:paraId="595DD6CF" w14:textId="77777777" w:rsidR="00293D79" w:rsidRPr="00650727" w:rsidRDefault="005C600D" w:rsidP="00650727">
            <w:pPr>
              <w:pStyle w:val="ad"/>
              <w:numPr>
                <w:ilvl w:val="0"/>
                <w:numId w:val="99"/>
              </w:numPr>
              <w:spacing w:line="240" w:lineRule="auto"/>
              <w:ind w:left="714" w:firstLine="0"/>
              <w:rPr>
                <w:szCs w:val="24"/>
              </w:rPr>
            </w:pPr>
            <w:r w:rsidRPr="00650727">
              <w:rPr>
                <w:szCs w:val="24"/>
              </w:rPr>
              <w:t>Нарушения идентичности и способности к ментализации – психического отражения и переработки опыта</w:t>
            </w:r>
          </w:p>
          <w:p w14:paraId="0006A74F" w14:textId="77777777" w:rsidR="00293D79" w:rsidRPr="00650727" w:rsidRDefault="005C600D" w:rsidP="00650727">
            <w:pPr>
              <w:pStyle w:val="ad"/>
              <w:numPr>
                <w:ilvl w:val="0"/>
                <w:numId w:val="99"/>
              </w:numPr>
              <w:spacing w:line="240" w:lineRule="auto"/>
              <w:ind w:left="714" w:firstLine="0"/>
              <w:rPr>
                <w:rFonts w:eastAsia="Calibri"/>
                <w:szCs w:val="24"/>
              </w:rPr>
            </w:pPr>
            <w:r w:rsidRPr="00650727">
              <w:rPr>
                <w:szCs w:val="24"/>
              </w:rPr>
              <w:t>Аутоагрессия</w:t>
            </w:r>
          </w:p>
        </w:tc>
      </w:tr>
      <w:tr w:rsidR="00195484" w:rsidRPr="00195484" w14:paraId="7348ABD3" w14:textId="77777777" w:rsidTr="009F4156">
        <w:trPr>
          <w:trHeight w:val="624"/>
        </w:trPr>
        <w:tc>
          <w:tcPr>
            <w:tcW w:w="2547" w:type="dxa"/>
            <w:tcBorders>
              <w:top w:val="single" w:sz="4" w:space="0" w:color="000000"/>
              <w:left w:val="single" w:sz="4" w:space="0" w:color="000000"/>
              <w:bottom w:val="single" w:sz="4" w:space="0" w:color="000000"/>
              <w:right w:val="single" w:sz="4" w:space="0" w:color="000000"/>
            </w:tcBorders>
            <w:hideMark/>
          </w:tcPr>
          <w:p w14:paraId="1D1AE6C0" w14:textId="77777777" w:rsidR="00293D79" w:rsidRPr="00650727" w:rsidRDefault="005C600D" w:rsidP="00650727">
            <w:pPr>
              <w:spacing w:line="276" w:lineRule="auto"/>
              <w:ind w:firstLine="0"/>
              <w:rPr>
                <w:rFonts w:eastAsia="Calibri" w:cs="Times New Roman"/>
                <w:b/>
                <w:szCs w:val="24"/>
              </w:rPr>
            </w:pPr>
            <w:r w:rsidRPr="00650727">
              <w:rPr>
                <w:rFonts w:eastAsia="Calibri" w:cs="Times New Roman"/>
                <w:b/>
                <w:szCs w:val="24"/>
              </w:rPr>
              <w:t>Психобиологический уровень</w:t>
            </w:r>
          </w:p>
        </w:tc>
        <w:tc>
          <w:tcPr>
            <w:tcW w:w="6917" w:type="dxa"/>
            <w:tcBorders>
              <w:top w:val="single" w:sz="4" w:space="0" w:color="000000"/>
              <w:left w:val="single" w:sz="4" w:space="0" w:color="000000"/>
              <w:bottom w:val="single" w:sz="4" w:space="0" w:color="000000"/>
              <w:right w:val="single" w:sz="4" w:space="0" w:color="000000"/>
            </w:tcBorders>
            <w:hideMark/>
          </w:tcPr>
          <w:p w14:paraId="2C13163B" w14:textId="77777777" w:rsidR="00293D79" w:rsidRPr="00650727" w:rsidRDefault="005C600D" w:rsidP="00650727">
            <w:pPr>
              <w:pStyle w:val="ad"/>
              <w:numPr>
                <w:ilvl w:val="0"/>
                <w:numId w:val="100"/>
              </w:numPr>
              <w:spacing w:line="240" w:lineRule="auto"/>
              <w:ind w:firstLine="0"/>
              <w:rPr>
                <w:rFonts w:eastAsia="Calibri"/>
                <w:szCs w:val="24"/>
              </w:rPr>
            </w:pPr>
            <w:r w:rsidRPr="00650727">
              <w:rPr>
                <w:szCs w:val="24"/>
              </w:rPr>
              <w:t xml:space="preserve">Патологические потребности: влечение к ПАВ </w:t>
            </w:r>
          </w:p>
        </w:tc>
      </w:tr>
      <w:tr w:rsidR="00195484" w:rsidRPr="00195484" w14:paraId="4B48C4BF" w14:textId="77777777" w:rsidTr="009F4156">
        <w:tc>
          <w:tcPr>
            <w:tcW w:w="2547" w:type="dxa"/>
            <w:tcBorders>
              <w:top w:val="single" w:sz="4" w:space="0" w:color="000000"/>
              <w:left w:val="single" w:sz="4" w:space="0" w:color="000000"/>
              <w:bottom w:val="nil"/>
              <w:right w:val="single" w:sz="4" w:space="0" w:color="000000"/>
            </w:tcBorders>
          </w:tcPr>
          <w:p w14:paraId="45F4A80D" w14:textId="77777777" w:rsidR="00293D79" w:rsidRPr="00650727" w:rsidRDefault="005C600D" w:rsidP="00650727">
            <w:pPr>
              <w:spacing w:line="276" w:lineRule="auto"/>
              <w:ind w:firstLine="0"/>
              <w:rPr>
                <w:rFonts w:eastAsia="Times New Roman" w:cs="Times New Roman"/>
                <w:b/>
                <w:szCs w:val="24"/>
              </w:rPr>
            </w:pPr>
            <w:r w:rsidRPr="00650727">
              <w:rPr>
                <w:rFonts w:eastAsia="Times New Roman" w:cs="Times New Roman"/>
                <w:b/>
                <w:szCs w:val="24"/>
              </w:rPr>
              <w:t>Психологический уровень</w:t>
            </w:r>
          </w:p>
          <w:p w14:paraId="55DFD1DD" w14:textId="77777777" w:rsidR="00293D79" w:rsidRPr="00650727" w:rsidRDefault="00293D79" w:rsidP="00650727">
            <w:pPr>
              <w:spacing w:line="276" w:lineRule="auto"/>
              <w:ind w:firstLine="0"/>
              <w:rPr>
                <w:rFonts w:eastAsia="Calibri" w:cs="Times New Roman"/>
                <w:b/>
                <w:szCs w:val="24"/>
              </w:rPr>
            </w:pPr>
          </w:p>
        </w:tc>
        <w:tc>
          <w:tcPr>
            <w:tcW w:w="6917" w:type="dxa"/>
            <w:vMerge w:val="restart"/>
            <w:tcBorders>
              <w:top w:val="single" w:sz="4" w:space="0" w:color="000000"/>
              <w:left w:val="single" w:sz="4" w:space="0" w:color="000000"/>
              <w:bottom w:val="single" w:sz="4" w:space="0" w:color="000000"/>
              <w:right w:val="single" w:sz="4" w:space="0" w:color="000000"/>
            </w:tcBorders>
            <w:hideMark/>
          </w:tcPr>
          <w:p w14:paraId="0682EEA5" w14:textId="77777777" w:rsidR="009F4156" w:rsidRPr="00650727" w:rsidRDefault="005C600D">
            <w:pPr>
              <w:numPr>
                <w:ilvl w:val="0"/>
                <w:numId w:val="101"/>
              </w:numPr>
              <w:spacing w:line="276" w:lineRule="auto"/>
              <w:ind w:left="5" w:firstLine="0"/>
              <w:rPr>
                <w:rFonts w:eastAsia="Calibri" w:cs="Times New Roman"/>
                <w:szCs w:val="24"/>
              </w:rPr>
            </w:pPr>
            <w:r w:rsidRPr="00650727">
              <w:rPr>
                <w:rFonts w:eastAsia="Calibri" w:cs="Times New Roman"/>
                <w:szCs w:val="24"/>
              </w:rPr>
              <w:t>Искажения мышления вследствие дезадаптивных убеждений и установок</w:t>
            </w:r>
            <w:r w:rsidRPr="00650727">
              <w:rPr>
                <w:rFonts w:eastAsia="Times New Roman" w:cs="Times New Roman"/>
                <w:szCs w:val="24"/>
              </w:rPr>
              <w:t>, выработанных по мере обобщения субъективного опыта употребления ПАВ, например:</w:t>
            </w:r>
          </w:p>
          <w:p w14:paraId="6809DDDF" w14:textId="77777777" w:rsidR="00293D79" w:rsidRPr="00650727" w:rsidRDefault="005C600D" w:rsidP="00650727">
            <w:pPr>
              <w:numPr>
                <w:ilvl w:val="0"/>
                <w:numId w:val="102"/>
              </w:numPr>
              <w:spacing w:line="276" w:lineRule="auto"/>
              <w:ind w:left="742" w:firstLine="0"/>
              <w:rPr>
                <w:rFonts w:eastAsia="Calibri" w:cs="Times New Roman"/>
                <w:szCs w:val="24"/>
              </w:rPr>
            </w:pPr>
            <w:r w:rsidRPr="00650727">
              <w:rPr>
                <w:rFonts w:eastAsia="Calibri" w:cs="Times New Roman"/>
                <w:szCs w:val="24"/>
              </w:rPr>
              <w:t>Нарушения нозогнозии, искаженное осознание болезни, экстернализация причин заболевания</w:t>
            </w:r>
          </w:p>
          <w:p w14:paraId="5D919B1D" w14:textId="77777777" w:rsidR="00293D79" w:rsidRPr="00650727" w:rsidRDefault="005C600D" w:rsidP="00650727">
            <w:pPr>
              <w:numPr>
                <w:ilvl w:val="0"/>
                <w:numId w:val="102"/>
              </w:numPr>
              <w:spacing w:line="276" w:lineRule="auto"/>
              <w:ind w:left="742" w:firstLine="0"/>
              <w:rPr>
                <w:rFonts w:eastAsia="Calibri" w:cs="Times New Roman"/>
                <w:szCs w:val="24"/>
              </w:rPr>
            </w:pPr>
            <w:r w:rsidRPr="00650727">
              <w:rPr>
                <w:rFonts w:eastAsia="Calibri" w:cs="Times New Roman"/>
                <w:szCs w:val="24"/>
              </w:rPr>
              <w:t>Убеждения, пессимистические установки и паттерны «выученной беспомощности», разрушающие и искажающие «образ будущего» больного</w:t>
            </w:r>
          </w:p>
          <w:p w14:paraId="35F87EFA" w14:textId="77777777" w:rsidR="00293D79" w:rsidRPr="00650727" w:rsidRDefault="005C600D" w:rsidP="00650727">
            <w:pPr>
              <w:numPr>
                <w:ilvl w:val="0"/>
                <w:numId w:val="102"/>
              </w:numPr>
              <w:spacing w:line="276" w:lineRule="auto"/>
              <w:ind w:left="742" w:firstLine="0"/>
              <w:rPr>
                <w:rFonts w:eastAsia="Calibri" w:cs="Times New Roman"/>
                <w:szCs w:val="24"/>
              </w:rPr>
            </w:pPr>
            <w:r w:rsidRPr="00650727">
              <w:rPr>
                <w:rFonts w:eastAsia="Calibri" w:cs="Times New Roman"/>
                <w:szCs w:val="24"/>
              </w:rPr>
              <w:t>Убеждения, связанные с употреблением ПАВ (ожидание позитивных эффектов ПАВ, рационализация употребления)</w:t>
            </w:r>
          </w:p>
          <w:p w14:paraId="192C15B0" w14:textId="77777777" w:rsidR="009F4156" w:rsidRPr="00650727" w:rsidRDefault="005C600D">
            <w:pPr>
              <w:numPr>
                <w:ilvl w:val="0"/>
                <w:numId w:val="101"/>
              </w:numPr>
              <w:spacing w:line="276" w:lineRule="auto"/>
              <w:ind w:left="5" w:firstLine="0"/>
              <w:rPr>
                <w:rFonts w:eastAsia="Calibri" w:cs="Times New Roman"/>
                <w:szCs w:val="24"/>
              </w:rPr>
            </w:pPr>
            <w:r w:rsidRPr="00650727">
              <w:rPr>
                <w:rFonts w:eastAsia="Calibri" w:cs="Times New Roman"/>
                <w:szCs w:val="24"/>
              </w:rPr>
              <w:t>Слабые рефлексивные способности, невозможность оценки своего актуального состояния</w:t>
            </w:r>
          </w:p>
        </w:tc>
      </w:tr>
      <w:tr w:rsidR="00195484" w:rsidRPr="00195484" w14:paraId="15E5DDE0" w14:textId="77777777" w:rsidTr="009F4156">
        <w:tc>
          <w:tcPr>
            <w:tcW w:w="2547" w:type="dxa"/>
            <w:tcBorders>
              <w:top w:val="nil"/>
              <w:left w:val="single" w:sz="4" w:space="0" w:color="000000"/>
              <w:bottom w:val="single" w:sz="4" w:space="0" w:color="000000"/>
              <w:right w:val="single" w:sz="4" w:space="0" w:color="000000"/>
            </w:tcBorders>
            <w:hideMark/>
          </w:tcPr>
          <w:p w14:paraId="41B0BBFD" w14:textId="77777777" w:rsidR="00293D79" w:rsidRPr="00650727" w:rsidRDefault="005C600D" w:rsidP="00650727">
            <w:pPr>
              <w:spacing w:line="276" w:lineRule="auto"/>
              <w:ind w:firstLine="0"/>
              <w:rPr>
                <w:rFonts w:eastAsia="Calibri" w:cs="Times New Roman"/>
                <w:szCs w:val="24"/>
              </w:rPr>
            </w:pPr>
            <w:r w:rsidRPr="00650727">
              <w:rPr>
                <w:rFonts w:eastAsia="Calibri" w:cs="Times New Roman"/>
                <w:szCs w:val="24"/>
              </w:rPr>
              <w:t>Когнитивная сфера</w:t>
            </w:r>
          </w:p>
        </w:tc>
        <w:tc>
          <w:tcPr>
            <w:tcW w:w="6917" w:type="dxa"/>
            <w:vMerge/>
            <w:tcBorders>
              <w:top w:val="single" w:sz="4" w:space="0" w:color="000000"/>
              <w:left w:val="single" w:sz="4" w:space="0" w:color="000000"/>
              <w:bottom w:val="single" w:sz="4" w:space="0" w:color="000000"/>
              <w:right w:val="single" w:sz="4" w:space="0" w:color="000000"/>
            </w:tcBorders>
            <w:vAlign w:val="center"/>
            <w:hideMark/>
          </w:tcPr>
          <w:p w14:paraId="3428A244" w14:textId="77777777" w:rsidR="00293D79" w:rsidRPr="00650727" w:rsidRDefault="00293D79" w:rsidP="00650727">
            <w:pPr>
              <w:ind w:firstLine="0"/>
              <w:rPr>
                <w:rFonts w:eastAsia="Calibri" w:cs="Times New Roman"/>
                <w:szCs w:val="24"/>
              </w:rPr>
            </w:pPr>
          </w:p>
        </w:tc>
      </w:tr>
      <w:tr w:rsidR="00195484" w:rsidRPr="00195484" w14:paraId="14E05E3D" w14:textId="77777777" w:rsidTr="009F4156">
        <w:tc>
          <w:tcPr>
            <w:tcW w:w="2547" w:type="dxa"/>
            <w:tcBorders>
              <w:top w:val="single" w:sz="4" w:space="0" w:color="000000"/>
              <w:left w:val="single" w:sz="4" w:space="0" w:color="000000"/>
              <w:bottom w:val="single" w:sz="4" w:space="0" w:color="000000"/>
              <w:right w:val="single" w:sz="4" w:space="0" w:color="000000"/>
            </w:tcBorders>
            <w:hideMark/>
          </w:tcPr>
          <w:p w14:paraId="2E7DA5AE" w14:textId="77777777" w:rsidR="00293D79" w:rsidRPr="00650727" w:rsidRDefault="005C600D" w:rsidP="00650727">
            <w:pPr>
              <w:spacing w:line="276" w:lineRule="auto"/>
              <w:ind w:firstLine="0"/>
              <w:rPr>
                <w:rFonts w:eastAsia="Calibri" w:cs="Times New Roman"/>
                <w:szCs w:val="24"/>
              </w:rPr>
            </w:pPr>
            <w:r w:rsidRPr="00650727">
              <w:rPr>
                <w:rFonts w:eastAsia="Calibri" w:cs="Times New Roman"/>
                <w:szCs w:val="24"/>
              </w:rPr>
              <w:t>Эмоциональная</w:t>
            </w:r>
          </w:p>
          <w:p w14:paraId="2549CCBE" w14:textId="77777777" w:rsidR="00293D79" w:rsidRPr="00650727" w:rsidRDefault="005C600D" w:rsidP="00650727">
            <w:pPr>
              <w:spacing w:line="276" w:lineRule="auto"/>
              <w:ind w:firstLine="0"/>
              <w:rPr>
                <w:rFonts w:eastAsia="Calibri" w:cs="Times New Roman"/>
                <w:szCs w:val="24"/>
              </w:rPr>
            </w:pPr>
            <w:r w:rsidRPr="00650727">
              <w:rPr>
                <w:rFonts w:eastAsia="Calibri" w:cs="Times New Roman"/>
                <w:szCs w:val="24"/>
              </w:rPr>
              <w:t>Сфера</w:t>
            </w:r>
          </w:p>
        </w:tc>
        <w:tc>
          <w:tcPr>
            <w:tcW w:w="6917" w:type="dxa"/>
            <w:tcBorders>
              <w:top w:val="single" w:sz="4" w:space="0" w:color="000000"/>
              <w:left w:val="single" w:sz="4" w:space="0" w:color="000000"/>
              <w:bottom w:val="single" w:sz="4" w:space="0" w:color="000000"/>
              <w:right w:val="single" w:sz="4" w:space="0" w:color="000000"/>
            </w:tcBorders>
            <w:hideMark/>
          </w:tcPr>
          <w:p w14:paraId="1B406845" w14:textId="77777777" w:rsidR="00293D79" w:rsidRPr="00650727" w:rsidRDefault="005C600D" w:rsidP="00650727">
            <w:pPr>
              <w:numPr>
                <w:ilvl w:val="0"/>
                <w:numId w:val="103"/>
              </w:numPr>
              <w:spacing w:line="276" w:lineRule="auto"/>
              <w:ind w:left="714" w:firstLine="0"/>
              <w:rPr>
                <w:rFonts w:eastAsia="Calibri" w:cs="Times New Roman"/>
                <w:szCs w:val="24"/>
              </w:rPr>
            </w:pPr>
            <w:r w:rsidRPr="00650727">
              <w:rPr>
                <w:rFonts w:eastAsia="Calibri" w:cs="Times New Roman"/>
                <w:szCs w:val="24"/>
              </w:rPr>
              <w:t>Низкая аффективная (фрустрационная) толерантность</w:t>
            </w:r>
          </w:p>
          <w:p w14:paraId="10ECF157" w14:textId="77777777" w:rsidR="00293D79" w:rsidRPr="00650727" w:rsidRDefault="005C600D" w:rsidP="00650727">
            <w:pPr>
              <w:numPr>
                <w:ilvl w:val="0"/>
                <w:numId w:val="103"/>
              </w:numPr>
              <w:spacing w:line="276" w:lineRule="auto"/>
              <w:ind w:left="714" w:firstLine="0"/>
              <w:rPr>
                <w:rFonts w:eastAsia="Calibri" w:cs="Times New Roman"/>
                <w:szCs w:val="24"/>
              </w:rPr>
            </w:pPr>
            <w:r w:rsidRPr="00650727">
              <w:rPr>
                <w:rFonts w:eastAsia="Calibri" w:cs="Times New Roman"/>
                <w:szCs w:val="24"/>
              </w:rPr>
              <w:t>Поляризация эмоций (позитивных – вокруг позитивных эффектов употребления пав, негативных - вокруг синдрома отмены)</w:t>
            </w:r>
          </w:p>
          <w:p w14:paraId="6CF35B03" w14:textId="77777777" w:rsidR="00293D79" w:rsidRPr="00650727" w:rsidRDefault="005C600D" w:rsidP="00650727">
            <w:pPr>
              <w:numPr>
                <w:ilvl w:val="0"/>
                <w:numId w:val="103"/>
              </w:numPr>
              <w:spacing w:line="276" w:lineRule="auto"/>
              <w:ind w:left="714" w:firstLine="0"/>
              <w:rPr>
                <w:rFonts w:eastAsia="Calibri" w:cs="Times New Roman"/>
                <w:szCs w:val="24"/>
              </w:rPr>
            </w:pPr>
            <w:r w:rsidRPr="00650727">
              <w:rPr>
                <w:rFonts w:eastAsia="Calibri" w:cs="Times New Roman"/>
                <w:szCs w:val="24"/>
              </w:rPr>
              <w:t>Преобладание негативных чувств и эмоций в постинтоксикационном /пострецидивном периоде (злость, стыд, вина, тревога)</w:t>
            </w:r>
          </w:p>
          <w:p w14:paraId="4EF77C13" w14:textId="77777777" w:rsidR="00293D79" w:rsidRPr="00650727" w:rsidRDefault="005C600D" w:rsidP="00650727">
            <w:pPr>
              <w:numPr>
                <w:ilvl w:val="0"/>
                <w:numId w:val="103"/>
              </w:numPr>
              <w:spacing w:line="276" w:lineRule="auto"/>
              <w:ind w:left="714" w:firstLine="0"/>
              <w:rPr>
                <w:rFonts w:eastAsia="Calibri" w:cs="Times New Roman"/>
                <w:szCs w:val="24"/>
              </w:rPr>
            </w:pPr>
            <w:r w:rsidRPr="00650727">
              <w:rPr>
                <w:rFonts w:eastAsia="Calibri" w:cs="Times New Roman"/>
                <w:szCs w:val="24"/>
              </w:rPr>
              <w:t>Напряженный тревожный аффект, приводящий к актуализации влечения</w:t>
            </w:r>
          </w:p>
          <w:p w14:paraId="075FB3A8" w14:textId="77777777" w:rsidR="00293D79" w:rsidRPr="00650727" w:rsidRDefault="005C600D" w:rsidP="00650727">
            <w:pPr>
              <w:numPr>
                <w:ilvl w:val="0"/>
                <w:numId w:val="103"/>
              </w:numPr>
              <w:spacing w:line="276" w:lineRule="auto"/>
              <w:ind w:left="714" w:firstLine="0"/>
              <w:rPr>
                <w:rFonts w:eastAsia="Calibri" w:cs="Times New Roman"/>
                <w:szCs w:val="24"/>
              </w:rPr>
            </w:pPr>
            <w:r w:rsidRPr="00650727">
              <w:rPr>
                <w:rFonts w:eastAsia="Calibri" w:cs="Times New Roman"/>
                <w:szCs w:val="24"/>
              </w:rPr>
              <w:t>Дефицит навыков управления и контроля эмоций (использование поведенческих отыгрываний)</w:t>
            </w:r>
          </w:p>
          <w:p w14:paraId="7D7BE3D5" w14:textId="77777777" w:rsidR="00293D79" w:rsidRPr="00650727" w:rsidRDefault="005C600D" w:rsidP="00650727">
            <w:pPr>
              <w:numPr>
                <w:ilvl w:val="0"/>
                <w:numId w:val="103"/>
              </w:numPr>
              <w:spacing w:line="276" w:lineRule="auto"/>
              <w:ind w:left="714" w:firstLine="0"/>
              <w:rPr>
                <w:rFonts w:eastAsia="Calibri" w:cs="Times New Roman"/>
                <w:szCs w:val="24"/>
              </w:rPr>
            </w:pPr>
            <w:r w:rsidRPr="00650727">
              <w:rPr>
                <w:rFonts w:eastAsia="Calibri" w:cs="Times New Roman"/>
                <w:szCs w:val="24"/>
              </w:rPr>
              <w:t>Алекситимия</w:t>
            </w:r>
          </w:p>
        </w:tc>
      </w:tr>
      <w:tr w:rsidR="00195484" w:rsidRPr="00195484" w14:paraId="4C58A52C" w14:textId="77777777" w:rsidTr="009F4156">
        <w:tc>
          <w:tcPr>
            <w:tcW w:w="2547" w:type="dxa"/>
            <w:tcBorders>
              <w:top w:val="single" w:sz="4" w:space="0" w:color="000000"/>
              <w:left w:val="single" w:sz="4" w:space="0" w:color="000000"/>
              <w:bottom w:val="single" w:sz="4" w:space="0" w:color="000000"/>
              <w:right w:val="single" w:sz="4" w:space="0" w:color="000000"/>
            </w:tcBorders>
            <w:hideMark/>
          </w:tcPr>
          <w:p w14:paraId="7E8C0760" w14:textId="77777777" w:rsidR="00293D79" w:rsidRPr="00650727" w:rsidRDefault="005C600D" w:rsidP="00650727">
            <w:pPr>
              <w:spacing w:line="276" w:lineRule="auto"/>
              <w:ind w:firstLine="0"/>
              <w:rPr>
                <w:rFonts w:eastAsia="Calibri" w:cs="Times New Roman"/>
                <w:szCs w:val="24"/>
              </w:rPr>
            </w:pPr>
            <w:r w:rsidRPr="00650727">
              <w:rPr>
                <w:rFonts w:eastAsia="Calibri" w:cs="Times New Roman"/>
                <w:szCs w:val="24"/>
              </w:rPr>
              <w:t>Поведенческая</w:t>
            </w:r>
          </w:p>
          <w:p w14:paraId="5D03D713" w14:textId="77777777" w:rsidR="00293D79" w:rsidRPr="00650727" w:rsidRDefault="005C600D" w:rsidP="00650727">
            <w:pPr>
              <w:spacing w:line="276" w:lineRule="auto"/>
              <w:ind w:firstLine="0"/>
              <w:rPr>
                <w:rFonts w:eastAsia="Calibri" w:cs="Times New Roman"/>
                <w:szCs w:val="24"/>
              </w:rPr>
            </w:pPr>
            <w:r w:rsidRPr="00650727">
              <w:rPr>
                <w:rFonts w:eastAsia="Calibri" w:cs="Times New Roman"/>
                <w:szCs w:val="24"/>
              </w:rPr>
              <w:t>сфера</w:t>
            </w:r>
          </w:p>
        </w:tc>
        <w:tc>
          <w:tcPr>
            <w:tcW w:w="6917" w:type="dxa"/>
            <w:tcBorders>
              <w:top w:val="single" w:sz="4" w:space="0" w:color="000000"/>
              <w:left w:val="single" w:sz="4" w:space="0" w:color="000000"/>
              <w:bottom w:val="single" w:sz="4" w:space="0" w:color="000000"/>
              <w:right w:val="single" w:sz="4" w:space="0" w:color="000000"/>
            </w:tcBorders>
            <w:hideMark/>
          </w:tcPr>
          <w:p w14:paraId="775ECEA3" w14:textId="77777777" w:rsidR="00293D79" w:rsidRPr="00650727" w:rsidRDefault="005C600D" w:rsidP="00650727">
            <w:pPr>
              <w:pStyle w:val="ad"/>
              <w:numPr>
                <w:ilvl w:val="0"/>
                <w:numId w:val="104"/>
              </w:numPr>
              <w:spacing w:line="240" w:lineRule="auto"/>
              <w:ind w:left="714" w:firstLine="0"/>
              <w:rPr>
                <w:rFonts w:eastAsia="Calibri"/>
                <w:szCs w:val="24"/>
              </w:rPr>
            </w:pPr>
            <w:r w:rsidRPr="00650727">
              <w:rPr>
                <w:szCs w:val="24"/>
              </w:rPr>
              <w:t>Использование дефицитарных стратегий совладания (со стрессом, влечением);</w:t>
            </w:r>
          </w:p>
          <w:p w14:paraId="0B2A4226" w14:textId="77777777" w:rsidR="00293D79" w:rsidRPr="00650727" w:rsidRDefault="005C600D" w:rsidP="00650727">
            <w:pPr>
              <w:pStyle w:val="ad"/>
              <w:numPr>
                <w:ilvl w:val="0"/>
                <w:numId w:val="104"/>
              </w:numPr>
              <w:spacing w:line="240" w:lineRule="auto"/>
              <w:ind w:left="714" w:firstLine="0"/>
              <w:rPr>
                <w:szCs w:val="24"/>
              </w:rPr>
            </w:pPr>
            <w:r w:rsidRPr="00650727">
              <w:rPr>
                <w:szCs w:val="24"/>
              </w:rPr>
              <w:t>Недостаток навыков здорового образа жизни;</w:t>
            </w:r>
          </w:p>
          <w:p w14:paraId="6F3853E4" w14:textId="77777777" w:rsidR="00293D79" w:rsidRPr="00650727" w:rsidRDefault="005C600D" w:rsidP="00650727">
            <w:pPr>
              <w:pStyle w:val="ad"/>
              <w:numPr>
                <w:ilvl w:val="0"/>
                <w:numId w:val="104"/>
              </w:numPr>
              <w:spacing w:line="240" w:lineRule="auto"/>
              <w:ind w:left="714" w:firstLine="0"/>
              <w:rPr>
                <w:rFonts w:eastAsiaTheme="minorEastAsia"/>
                <w:szCs w:val="24"/>
              </w:rPr>
            </w:pPr>
            <w:r w:rsidRPr="00650727">
              <w:rPr>
                <w:szCs w:val="24"/>
              </w:rPr>
              <w:t>Агрессивное и аутоагрессивное поведение;</w:t>
            </w:r>
          </w:p>
          <w:p w14:paraId="5EF7327C" w14:textId="77777777" w:rsidR="00293D79" w:rsidRPr="00650727" w:rsidRDefault="005C600D" w:rsidP="00650727">
            <w:pPr>
              <w:pStyle w:val="ad"/>
              <w:numPr>
                <w:ilvl w:val="0"/>
                <w:numId w:val="104"/>
              </w:numPr>
              <w:spacing w:line="240" w:lineRule="auto"/>
              <w:ind w:left="714" w:firstLine="0"/>
              <w:rPr>
                <w:szCs w:val="24"/>
              </w:rPr>
            </w:pPr>
            <w:r w:rsidRPr="00650727">
              <w:rPr>
                <w:szCs w:val="24"/>
              </w:rPr>
              <w:t>Пассивность (в том числе, эмоциональный «уход» из лечебного процесса).</w:t>
            </w:r>
          </w:p>
        </w:tc>
      </w:tr>
      <w:tr w:rsidR="00195484" w:rsidRPr="00195484" w14:paraId="78BB79B3" w14:textId="77777777" w:rsidTr="009F4156">
        <w:tc>
          <w:tcPr>
            <w:tcW w:w="2547" w:type="dxa"/>
            <w:tcBorders>
              <w:top w:val="single" w:sz="4" w:space="0" w:color="000000"/>
              <w:left w:val="single" w:sz="4" w:space="0" w:color="000000"/>
              <w:bottom w:val="single" w:sz="4" w:space="0" w:color="000000"/>
              <w:right w:val="single" w:sz="4" w:space="0" w:color="000000"/>
            </w:tcBorders>
            <w:hideMark/>
          </w:tcPr>
          <w:p w14:paraId="7FC578EC" w14:textId="77777777" w:rsidR="00293D79" w:rsidRPr="00650727" w:rsidRDefault="005C600D" w:rsidP="00650727">
            <w:pPr>
              <w:spacing w:line="276" w:lineRule="auto"/>
              <w:ind w:firstLine="0"/>
              <w:rPr>
                <w:rFonts w:eastAsia="Calibri" w:cs="Times New Roman"/>
                <w:szCs w:val="24"/>
              </w:rPr>
            </w:pPr>
            <w:r w:rsidRPr="00650727">
              <w:rPr>
                <w:rFonts w:eastAsia="Calibri" w:cs="Times New Roman"/>
                <w:szCs w:val="24"/>
              </w:rPr>
              <w:t>Мотивационная сфера</w:t>
            </w:r>
          </w:p>
        </w:tc>
        <w:tc>
          <w:tcPr>
            <w:tcW w:w="6917" w:type="dxa"/>
            <w:tcBorders>
              <w:top w:val="single" w:sz="4" w:space="0" w:color="000000"/>
              <w:left w:val="single" w:sz="4" w:space="0" w:color="000000"/>
              <w:bottom w:val="single" w:sz="4" w:space="0" w:color="000000"/>
              <w:right w:val="single" w:sz="4" w:space="0" w:color="000000"/>
            </w:tcBorders>
            <w:hideMark/>
          </w:tcPr>
          <w:p w14:paraId="55BD042C" w14:textId="77777777" w:rsidR="00293D79" w:rsidRPr="00650727" w:rsidRDefault="005C600D" w:rsidP="00650727">
            <w:pPr>
              <w:numPr>
                <w:ilvl w:val="0"/>
                <w:numId w:val="105"/>
              </w:numPr>
              <w:spacing w:line="276" w:lineRule="auto"/>
              <w:ind w:left="714" w:firstLine="0"/>
              <w:rPr>
                <w:rFonts w:eastAsia="Calibri" w:cs="Times New Roman"/>
                <w:szCs w:val="24"/>
              </w:rPr>
            </w:pPr>
            <w:r w:rsidRPr="00650727">
              <w:rPr>
                <w:rFonts w:eastAsia="Calibri" w:cs="Times New Roman"/>
                <w:szCs w:val="24"/>
              </w:rPr>
              <w:t>Эгоцентризм</w:t>
            </w:r>
          </w:p>
          <w:p w14:paraId="4F55F15D" w14:textId="77777777" w:rsidR="00293D79" w:rsidRPr="00650727" w:rsidRDefault="005C600D" w:rsidP="00650727">
            <w:pPr>
              <w:numPr>
                <w:ilvl w:val="0"/>
                <w:numId w:val="105"/>
              </w:numPr>
              <w:spacing w:line="276" w:lineRule="auto"/>
              <w:ind w:left="714" w:firstLine="0"/>
              <w:rPr>
                <w:rFonts w:eastAsia="Calibri" w:cs="Times New Roman"/>
                <w:szCs w:val="24"/>
              </w:rPr>
            </w:pPr>
            <w:r w:rsidRPr="00650727">
              <w:rPr>
                <w:rFonts w:eastAsia="Calibri" w:cs="Times New Roman"/>
                <w:szCs w:val="24"/>
              </w:rPr>
              <w:t>Искаженные представления (и/или опасения) по поводу лечения</w:t>
            </w:r>
          </w:p>
          <w:p w14:paraId="2F194D69" w14:textId="77777777" w:rsidR="00293D79" w:rsidRPr="00650727" w:rsidRDefault="005C600D" w:rsidP="00650727">
            <w:pPr>
              <w:numPr>
                <w:ilvl w:val="0"/>
                <w:numId w:val="105"/>
              </w:numPr>
              <w:spacing w:line="276" w:lineRule="auto"/>
              <w:ind w:left="714" w:firstLine="0"/>
              <w:rPr>
                <w:rFonts w:eastAsia="Calibri" w:cs="Times New Roman"/>
                <w:szCs w:val="24"/>
              </w:rPr>
            </w:pPr>
            <w:r w:rsidRPr="00650727">
              <w:rPr>
                <w:rFonts w:eastAsia="Calibri" w:cs="Times New Roman"/>
                <w:szCs w:val="24"/>
              </w:rPr>
              <w:t xml:space="preserve">Нарушения терапевтических установок: на лечение, трезвость и </w:t>
            </w:r>
            <w:r w:rsidRPr="00650727">
              <w:rPr>
                <w:rFonts w:eastAsia="Times New Roman" w:cs="Times New Roman"/>
                <w:szCs w:val="24"/>
              </w:rPr>
              <w:t>достижение позитивных социально-значимых целей в жизни</w:t>
            </w:r>
          </w:p>
        </w:tc>
      </w:tr>
      <w:tr w:rsidR="00195484" w:rsidRPr="00195484" w14:paraId="3A9CACAE" w14:textId="77777777" w:rsidTr="009F4156">
        <w:trPr>
          <w:trHeight w:val="568"/>
        </w:trPr>
        <w:tc>
          <w:tcPr>
            <w:tcW w:w="2547" w:type="dxa"/>
            <w:tcBorders>
              <w:top w:val="single" w:sz="4" w:space="0" w:color="000000"/>
              <w:left w:val="single" w:sz="4" w:space="0" w:color="000000"/>
              <w:bottom w:val="single" w:sz="4" w:space="0" w:color="000000"/>
              <w:right w:val="single" w:sz="4" w:space="0" w:color="000000"/>
            </w:tcBorders>
            <w:hideMark/>
          </w:tcPr>
          <w:p w14:paraId="4B38CFF2" w14:textId="77777777" w:rsidR="00293D79" w:rsidRPr="00650727" w:rsidRDefault="005C600D" w:rsidP="00650727">
            <w:pPr>
              <w:spacing w:line="276" w:lineRule="auto"/>
              <w:ind w:firstLine="0"/>
              <w:rPr>
                <w:rFonts w:eastAsia="Calibri" w:cs="Times New Roman"/>
                <w:szCs w:val="24"/>
              </w:rPr>
            </w:pPr>
            <w:r w:rsidRPr="00650727">
              <w:rPr>
                <w:rFonts w:eastAsia="Calibri" w:cs="Times New Roman"/>
                <w:szCs w:val="24"/>
              </w:rPr>
              <w:t>Духовная сфера</w:t>
            </w:r>
          </w:p>
        </w:tc>
        <w:tc>
          <w:tcPr>
            <w:tcW w:w="6917" w:type="dxa"/>
            <w:tcBorders>
              <w:top w:val="single" w:sz="4" w:space="0" w:color="000000"/>
              <w:left w:val="single" w:sz="4" w:space="0" w:color="000000"/>
              <w:bottom w:val="single" w:sz="4" w:space="0" w:color="000000"/>
              <w:right w:val="single" w:sz="4" w:space="0" w:color="000000"/>
            </w:tcBorders>
            <w:hideMark/>
          </w:tcPr>
          <w:p w14:paraId="5D8E63EF" w14:textId="77777777" w:rsidR="00293D79" w:rsidRPr="00650727" w:rsidRDefault="005C600D" w:rsidP="00650727">
            <w:pPr>
              <w:pStyle w:val="ad"/>
              <w:numPr>
                <w:ilvl w:val="0"/>
                <w:numId w:val="106"/>
              </w:numPr>
              <w:spacing w:line="240" w:lineRule="auto"/>
              <w:ind w:left="714" w:firstLine="0"/>
              <w:rPr>
                <w:rFonts w:eastAsia="Calibri"/>
                <w:szCs w:val="24"/>
              </w:rPr>
            </w:pPr>
            <w:r w:rsidRPr="00650727">
              <w:rPr>
                <w:szCs w:val="24"/>
              </w:rPr>
              <w:t>Кризис эмоционально-духовных ценностей</w:t>
            </w:r>
          </w:p>
        </w:tc>
      </w:tr>
      <w:tr w:rsidR="00195484" w:rsidRPr="00195484" w14:paraId="40FE7506" w14:textId="77777777" w:rsidTr="009F4156">
        <w:tc>
          <w:tcPr>
            <w:tcW w:w="2547" w:type="dxa"/>
            <w:tcBorders>
              <w:top w:val="single" w:sz="4" w:space="0" w:color="000000"/>
              <w:left w:val="single" w:sz="4" w:space="0" w:color="000000"/>
              <w:bottom w:val="single" w:sz="4" w:space="0" w:color="000000"/>
              <w:right w:val="single" w:sz="4" w:space="0" w:color="000000"/>
            </w:tcBorders>
            <w:hideMark/>
          </w:tcPr>
          <w:p w14:paraId="2799556C" w14:textId="77777777" w:rsidR="00293D79" w:rsidRPr="00650727" w:rsidRDefault="005C600D" w:rsidP="00650727">
            <w:pPr>
              <w:spacing w:line="276" w:lineRule="auto"/>
              <w:ind w:firstLine="0"/>
              <w:rPr>
                <w:rFonts w:eastAsia="Calibri" w:cs="Times New Roman"/>
                <w:b/>
                <w:szCs w:val="24"/>
              </w:rPr>
            </w:pPr>
            <w:r w:rsidRPr="00650727">
              <w:rPr>
                <w:rFonts w:eastAsia="Calibri" w:cs="Times New Roman"/>
                <w:b/>
                <w:szCs w:val="24"/>
              </w:rPr>
              <w:t>Социальный уровень</w:t>
            </w:r>
          </w:p>
        </w:tc>
        <w:tc>
          <w:tcPr>
            <w:tcW w:w="6917" w:type="dxa"/>
            <w:tcBorders>
              <w:top w:val="single" w:sz="4" w:space="0" w:color="000000"/>
              <w:left w:val="single" w:sz="4" w:space="0" w:color="000000"/>
              <w:bottom w:val="single" w:sz="4" w:space="0" w:color="000000"/>
              <w:right w:val="single" w:sz="4" w:space="0" w:color="000000"/>
            </w:tcBorders>
            <w:hideMark/>
          </w:tcPr>
          <w:p w14:paraId="406ECB47" w14:textId="77777777" w:rsidR="00293D79" w:rsidRPr="00650727" w:rsidRDefault="005C600D" w:rsidP="00650727">
            <w:pPr>
              <w:numPr>
                <w:ilvl w:val="0"/>
                <w:numId w:val="107"/>
              </w:numPr>
              <w:spacing w:line="276" w:lineRule="auto"/>
              <w:ind w:firstLine="0"/>
              <w:rPr>
                <w:rFonts w:eastAsia="Calibri" w:cs="Times New Roman"/>
                <w:szCs w:val="24"/>
              </w:rPr>
            </w:pPr>
            <w:r w:rsidRPr="00650727">
              <w:rPr>
                <w:rFonts w:eastAsia="Calibri" w:cs="Times New Roman"/>
                <w:szCs w:val="24"/>
              </w:rPr>
              <w:t>Нарушения эмпатии</w:t>
            </w:r>
          </w:p>
          <w:p w14:paraId="757941B9" w14:textId="77777777" w:rsidR="00293D79" w:rsidRPr="00650727" w:rsidRDefault="005C600D" w:rsidP="00650727">
            <w:pPr>
              <w:numPr>
                <w:ilvl w:val="0"/>
                <w:numId w:val="107"/>
              </w:numPr>
              <w:spacing w:line="276" w:lineRule="auto"/>
              <w:ind w:firstLine="0"/>
              <w:rPr>
                <w:rFonts w:eastAsia="Calibri" w:cs="Times New Roman"/>
                <w:szCs w:val="24"/>
              </w:rPr>
            </w:pPr>
            <w:r w:rsidRPr="00650727">
              <w:rPr>
                <w:rFonts w:eastAsia="Calibri" w:cs="Times New Roman"/>
                <w:szCs w:val="24"/>
              </w:rPr>
              <w:t>Нарушения привязанности (родительско-детских отношений) как основа будущих дисфункциональных межличностных отношений</w:t>
            </w:r>
          </w:p>
          <w:p w14:paraId="47DB5BBB" w14:textId="77777777" w:rsidR="00293D79" w:rsidRPr="00650727" w:rsidRDefault="005C600D" w:rsidP="00650727">
            <w:pPr>
              <w:numPr>
                <w:ilvl w:val="0"/>
                <w:numId w:val="107"/>
              </w:numPr>
              <w:spacing w:line="276" w:lineRule="auto"/>
              <w:ind w:firstLine="0"/>
              <w:rPr>
                <w:rFonts w:eastAsia="Calibri" w:cs="Times New Roman"/>
                <w:szCs w:val="24"/>
              </w:rPr>
            </w:pPr>
            <w:r w:rsidRPr="00650727">
              <w:rPr>
                <w:rFonts w:eastAsia="Calibri" w:cs="Times New Roman"/>
                <w:szCs w:val="24"/>
              </w:rPr>
              <w:t>Созависимость</w:t>
            </w:r>
          </w:p>
          <w:p w14:paraId="455AE2C9" w14:textId="77777777" w:rsidR="00293D79" w:rsidRPr="00650727" w:rsidRDefault="005C600D" w:rsidP="00650727">
            <w:pPr>
              <w:numPr>
                <w:ilvl w:val="0"/>
                <w:numId w:val="107"/>
              </w:numPr>
              <w:spacing w:line="276" w:lineRule="auto"/>
              <w:ind w:firstLine="0"/>
              <w:rPr>
                <w:rFonts w:eastAsia="Calibri" w:cs="Times New Roman"/>
                <w:szCs w:val="24"/>
              </w:rPr>
            </w:pPr>
            <w:r w:rsidRPr="00650727">
              <w:rPr>
                <w:rFonts w:eastAsia="Calibri" w:cs="Times New Roman"/>
                <w:szCs w:val="24"/>
              </w:rPr>
              <w:t>Нарушения способности установления глубокого контакта (в рамках терапевтического альянса), в том числе способности к получению эмоциональной поддержки от специалиста</w:t>
            </w:r>
          </w:p>
          <w:p w14:paraId="4ABB084B" w14:textId="77777777" w:rsidR="00293D79" w:rsidRPr="00650727" w:rsidRDefault="005C600D" w:rsidP="00650727">
            <w:pPr>
              <w:numPr>
                <w:ilvl w:val="0"/>
                <w:numId w:val="107"/>
              </w:numPr>
              <w:spacing w:line="276" w:lineRule="auto"/>
              <w:ind w:firstLine="0"/>
              <w:rPr>
                <w:rFonts w:eastAsia="Calibri" w:cs="Times New Roman"/>
                <w:szCs w:val="24"/>
              </w:rPr>
            </w:pPr>
            <w:r w:rsidRPr="00650727">
              <w:rPr>
                <w:rFonts w:eastAsia="Calibri" w:cs="Times New Roman"/>
                <w:szCs w:val="24"/>
              </w:rPr>
              <w:t>Дефицит коммуникативных навыков</w:t>
            </w:r>
          </w:p>
          <w:p w14:paraId="043A05D5" w14:textId="77777777" w:rsidR="00293D79" w:rsidRPr="00650727" w:rsidRDefault="005C600D" w:rsidP="00650727">
            <w:pPr>
              <w:numPr>
                <w:ilvl w:val="0"/>
                <w:numId w:val="107"/>
              </w:numPr>
              <w:spacing w:line="276" w:lineRule="auto"/>
              <w:ind w:firstLine="0"/>
              <w:rPr>
                <w:rFonts w:eastAsia="Calibri" w:cs="Times New Roman"/>
                <w:szCs w:val="24"/>
              </w:rPr>
            </w:pPr>
            <w:r w:rsidRPr="00650727">
              <w:rPr>
                <w:rFonts w:eastAsia="Calibri" w:cs="Times New Roman"/>
                <w:szCs w:val="24"/>
              </w:rPr>
              <w:t>Дисфункциональные модели общения (в том числе, группирование с другими зависимыми).</w:t>
            </w:r>
          </w:p>
        </w:tc>
      </w:tr>
      <w:tr w:rsidR="009F4156" w:rsidRPr="00195484" w14:paraId="3B9B2105" w14:textId="77777777" w:rsidTr="009F4156">
        <w:tc>
          <w:tcPr>
            <w:tcW w:w="9464" w:type="dxa"/>
            <w:gridSpan w:val="2"/>
            <w:tcBorders>
              <w:top w:val="single" w:sz="4" w:space="0" w:color="000000"/>
              <w:left w:val="single" w:sz="4" w:space="0" w:color="000000"/>
              <w:bottom w:val="single" w:sz="4" w:space="0" w:color="000000"/>
              <w:right w:val="single" w:sz="4" w:space="0" w:color="000000"/>
            </w:tcBorders>
            <w:hideMark/>
          </w:tcPr>
          <w:p w14:paraId="7CDC4D4E" w14:textId="77777777" w:rsidR="009F4156" w:rsidRPr="00650727" w:rsidRDefault="005C600D" w:rsidP="009F4156">
            <w:pPr>
              <w:spacing w:line="276" w:lineRule="auto"/>
              <w:rPr>
                <w:rFonts w:cs="Times New Roman"/>
                <w:szCs w:val="24"/>
              </w:rPr>
            </w:pPr>
            <w:r w:rsidRPr="00650727">
              <w:rPr>
                <w:rFonts w:cs="Times New Roman"/>
                <w:szCs w:val="24"/>
              </w:rPr>
              <w:t>Примечания:</w:t>
            </w:r>
          </w:p>
          <w:p w14:paraId="2A8E9948" w14:textId="77777777" w:rsidR="009F4156" w:rsidRPr="00650727" w:rsidRDefault="005C600D" w:rsidP="009F4156">
            <w:pPr>
              <w:spacing w:line="276" w:lineRule="auto"/>
              <w:rPr>
                <w:rFonts w:eastAsia="Calibri" w:cs="Times New Roman"/>
                <w:szCs w:val="24"/>
              </w:rPr>
            </w:pPr>
            <w:r w:rsidRPr="00650727">
              <w:rPr>
                <w:rFonts w:cs="Times New Roman"/>
                <w:szCs w:val="24"/>
              </w:rPr>
              <w:t>ПАВ – психоактивные вещества</w:t>
            </w:r>
          </w:p>
        </w:tc>
      </w:tr>
    </w:tbl>
    <w:p w14:paraId="494E89B1" w14:textId="77777777" w:rsidR="00477B00" w:rsidRPr="00195484" w:rsidRDefault="00477B00" w:rsidP="00125A6C">
      <w:pPr>
        <w:rPr>
          <w:rFonts w:cs="Times New Roman"/>
          <w:b/>
          <w:sz w:val="28"/>
          <w:szCs w:val="28"/>
        </w:rPr>
      </w:pPr>
    </w:p>
    <w:p w14:paraId="65053313" w14:textId="77777777" w:rsidR="00862B15" w:rsidRPr="00650727" w:rsidRDefault="005C600D" w:rsidP="00862B15">
      <w:pPr>
        <w:rPr>
          <w:rFonts w:cs="Times New Roman"/>
          <w:b/>
          <w:sz w:val="28"/>
          <w:szCs w:val="28"/>
        </w:rPr>
      </w:pPr>
      <w:r w:rsidRPr="00650727">
        <w:rPr>
          <w:rFonts w:cs="Times New Roman"/>
          <w:b/>
          <w:sz w:val="28"/>
          <w:szCs w:val="28"/>
        </w:rPr>
        <w:t>Приложение Д2.Методы психотерапии с доказанной эффективностью, которые рекомендуются к применению при лечении синдрома зависимости от психоактивных веществ</w:t>
      </w:r>
    </w:p>
    <w:p w14:paraId="13854FB3" w14:textId="77777777" w:rsidR="00CB00B6" w:rsidRPr="00195484" w:rsidRDefault="005C600D" w:rsidP="00862B15">
      <w:pPr>
        <w:rPr>
          <w:rFonts w:cs="Times New Roman"/>
          <w:b/>
          <w:szCs w:val="24"/>
        </w:rPr>
      </w:pPr>
      <w:r w:rsidRPr="00650727">
        <w:rPr>
          <w:rFonts w:cs="Times New Roman"/>
          <w:b/>
          <w:szCs w:val="24"/>
        </w:rPr>
        <w:t>Таблица Д2-1. Основные методы с доказанной эффективностью</w:t>
      </w:r>
    </w:p>
    <w:tbl>
      <w:tblPr>
        <w:tblStyle w:val="24"/>
        <w:tblW w:w="9498" w:type="dxa"/>
        <w:tblInd w:w="-34" w:type="dxa"/>
        <w:tblLayout w:type="fixed"/>
        <w:tblLook w:val="04A0" w:firstRow="1" w:lastRow="0" w:firstColumn="1" w:lastColumn="0" w:noHBand="0" w:noVBand="1"/>
      </w:tblPr>
      <w:tblGrid>
        <w:gridCol w:w="2478"/>
        <w:gridCol w:w="3613"/>
        <w:gridCol w:w="917"/>
        <w:gridCol w:w="2490"/>
      </w:tblGrid>
      <w:tr w:rsidR="00195484" w:rsidRPr="00195484" w14:paraId="7CD55945" w14:textId="77777777" w:rsidTr="00CB00B6">
        <w:trPr>
          <w:tblHeader/>
        </w:trPr>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F39CD" w14:textId="77777777" w:rsidR="00862B15" w:rsidRPr="00195484" w:rsidRDefault="00862B15">
            <w:pPr>
              <w:spacing w:line="240" w:lineRule="auto"/>
              <w:ind w:firstLine="0"/>
              <w:rPr>
                <w:rFonts w:cs="Times New Roman"/>
                <w:b/>
                <w:szCs w:val="24"/>
              </w:rPr>
            </w:pPr>
            <w:r w:rsidRPr="00195484">
              <w:rPr>
                <w:rFonts w:cs="Times New Roman"/>
                <w:b/>
                <w:szCs w:val="24"/>
                <w:lang w:val="en-AU"/>
              </w:rPr>
              <w:t>ПАВ</w:t>
            </w: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95B06" w14:textId="77777777" w:rsidR="00862B15" w:rsidRPr="00195484" w:rsidRDefault="00862B15">
            <w:pPr>
              <w:spacing w:line="240" w:lineRule="auto"/>
              <w:ind w:firstLine="0"/>
              <w:rPr>
                <w:rFonts w:cs="Times New Roman"/>
                <w:b/>
                <w:szCs w:val="24"/>
              </w:rPr>
            </w:pPr>
            <w:r w:rsidRPr="00195484">
              <w:rPr>
                <w:rFonts w:cs="Times New Roman"/>
                <w:b/>
                <w:szCs w:val="24"/>
              </w:rPr>
              <w:t>Рекомендуемый метод психотерапии</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597E0" w14:textId="77777777" w:rsidR="00862B15" w:rsidRPr="00195484" w:rsidRDefault="00862B15">
            <w:pPr>
              <w:spacing w:line="240" w:lineRule="auto"/>
              <w:ind w:firstLine="0"/>
              <w:rPr>
                <w:rFonts w:cs="Times New Roman"/>
                <w:b/>
                <w:szCs w:val="24"/>
                <w:lang w:val="en-AU"/>
              </w:rPr>
            </w:pPr>
            <w:r w:rsidRPr="00195484">
              <w:rPr>
                <w:rFonts w:cs="Times New Roman"/>
                <w:b/>
                <w:szCs w:val="24"/>
              </w:rPr>
              <w:t>УУР</w:t>
            </w:r>
            <w:r w:rsidRPr="00195484">
              <w:rPr>
                <w:rFonts w:cs="Times New Roman"/>
                <w:b/>
                <w:szCs w:val="24"/>
                <w:lang w:val="en-AU"/>
              </w:rPr>
              <w:t xml:space="preserve"> (</w:t>
            </w:r>
            <w:r w:rsidRPr="00195484">
              <w:rPr>
                <w:rFonts w:cs="Times New Roman"/>
                <w:b/>
                <w:szCs w:val="24"/>
              </w:rPr>
              <w:t>УДД</w:t>
            </w:r>
            <w:r w:rsidRPr="00195484">
              <w:rPr>
                <w:rFonts w:cs="Times New Roman"/>
                <w:b/>
                <w:szCs w:val="24"/>
                <w:lang w:val="en-AU"/>
              </w:rPr>
              <w:t>)</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023AD" w14:textId="77777777" w:rsidR="00862B15" w:rsidRPr="00195484" w:rsidRDefault="00862B15">
            <w:pPr>
              <w:spacing w:line="240" w:lineRule="auto"/>
              <w:ind w:firstLine="0"/>
              <w:rPr>
                <w:rFonts w:cs="Times New Roman"/>
                <w:b/>
                <w:szCs w:val="24"/>
              </w:rPr>
            </w:pPr>
            <w:r w:rsidRPr="00195484">
              <w:rPr>
                <w:rFonts w:cs="Times New Roman"/>
                <w:b/>
                <w:szCs w:val="24"/>
              </w:rPr>
              <w:t>Литература</w:t>
            </w:r>
          </w:p>
        </w:tc>
      </w:tr>
      <w:tr w:rsidR="00195484" w:rsidRPr="00195484" w14:paraId="017A8438" w14:textId="77777777" w:rsidTr="00CB00B6">
        <w:trPr>
          <w:trHeight w:val="210"/>
        </w:trPr>
        <w:tc>
          <w:tcPr>
            <w:tcW w:w="24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CE9977" w14:textId="77777777" w:rsidR="00862B15" w:rsidRPr="00195484" w:rsidRDefault="00862B15">
            <w:pPr>
              <w:spacing w:line="240" w:lineRule="auto"/>
              <w:ind w:firstLine="0"/>
              <w:rPr>
                <w:rFonts w:cs="Times New Roman"/>
                <w:szCs w:val="24"/>
                <w:lang w:val="en-AU"/>
              </w:rPr>
            </w:pPr>
            <w:r w:rsidRPr="00195484">
              <w:rPr>
                <w:rFonts w:cs="Times New Roman"/>
                <w:szCs w:val="24"/>
              </w:rPr>
              <w:t>Опиоиды</w:t>
            </w:r>
          </w:p>
        </w:tc>
        <w:tc>
          <w:tcPr>
            <w:tcW w:w="3613" w:type="dxa"/>
            <w:tcBorders>
              <w:top w:val="single" w:sz="4" w:space="0" w:color="auto"/>
              <w:left w:val="single" w:sz="4" w:space="0" w:color="000000" w:themeColor="text1"/>
              <w:bottom w:val="single" w:sz="4" w:space="0" w:color="auto"/>
              <w:right w:val="single" w:sz="4" w:space="0" w:color="000000" w:themeColor="text1"/>
            </w:tcBorders>
            <w:hideMark/>
          </w:tcPr>
          <w:p w14:paraId="53E22533" w14:textId="77777777" w:rsidR="00862B15" w:rsidRPr="00195484" w:rsidRDefault="00CB00B6">
            <w:pPr>
              <w:spacing w:line="240" w:lineRule="auto"/>
              <w:ind w:firstLine="0"/>
              <w:rPr>
                <w:rFonts w:cs="Times New Roman"/>
                <w:szCs w:val="24"/>
              </w:rPr>
            </w:pPr>
            <w:r w:rsidRPr="00195484">
              <w:rPr>
                <w:rFonts w:cs="Times New Roman"/>
                <w:szCs w:val="24"/>
              </w:rPr>
              <w:t>Мотивационная психотерапия (мотивационное интервью)</w:t>
            </w:r>
          </w:p>
        </w:tc>
        <w:tc>
          <w:tcPr>
            <w:tcW w:w="917" w:type="dxa"/>
            <w:tcBorders>
              <w:top w:val="single" w:sz="4" w:space="0" w:color="auto"/>
              <w:left w:val="single" w:sz="4" w:space="0" w:color="000000" w:themeColor="text1"/>
              <w:bottom w:val="single" w:sz="4" w:space="0" w:color="auto"/>
              <w:right w:val="single" w:sz="4" w:space="0" w:color="000000" w:themeColor="text1"/>
            </w:tcBorders>
          </w:tcPr>
          <w:p w14:paraId="25B9ED7F" w14:textId="77777777" w:rsidR="00862B15" w:rsidRPr="00195484" w:rsidRDefault="00862B15">
            <w:pPr>
              <w:pStyle w:val="ad"/>
              <w:widowControl w:val="0"/>
              <w:autoSpaceDE w:val="0"/>
              <w:autoSpaceDN w:val="0"/>
              <w:adjustRightInd w:val="0"/>
              <w:spacing w:line="240" w:lineRule="auto"/>
              <w:ind w:left="0" w:firstLine="0"/>
              <w:rPr>
                <w:rFonts w:eastAsia="MS Mincho"/>
                <w:szCs w:val="24"/>
                <w:lang w:val="en-US"/>
              </w:rPr>
            </w:pPr>
            <w:r w:rsidRPr="00195484">
              <w:rPr>
                <w:rFonts w:eastAsia="MS Mincho"/>
                <w:szCs w:val="24"/>
              </w:rPr>
              <w:t>А</w:t>
            </w:r>
            <w:r w:rsidRPr="00195484">
              <w:rPr>
                <w:rFonts w:eastAsia="MS Mincho"/>
                <w:szCs w:val="24"/>
                <w:lang w:val="en-AU"/>
              </w:rPr>
              <w:t xml:space="preserve"> (</w:t>
            </w:r>
            <w:r w:rsidR="00DA649E" w:rsidRPr="00195484">
              <w:rPr>
                <w:rFonts w:eastAsia="MS Mincho"/>
                <w:szCs w:val="24"/>
                <w:lang w:val="en-AU"/>
              </w:rPr>
              <w:t>1</w:t>
            </w:r>
            <w:r w:rsidRPr="00195484">
              <w:rPr>
                <w:rFonts w:eastAsia="MS Mincho"/>
                <w:szCs w:val="24"/>
                <w:lang w:val="en-US"/>
              </w:rPr>
              <w:t>)</w:t>
            </w:r>
          </w:p>
          <w:p w14:paraId="68D8DE0D" w14:textId="77777777" w:rsidR="00862B15" w:rsidRPr="00195484" w:rsidRDefault="00862B15">
            <w:pPr>
              <w:spacing w:line="240" w:lineRule="auto"/>
              <w:rPr>
                <w:rFonts w:cs="Times New Roman"/>
                <w:szCs w:val="24"/>
                <w:lang w:val="en-AU"/>
              </w:rPr>
            </w:pPr>
          </w:p>
        </w:tc>
        <w:tc>
          <w:tcPr>
            <w:tcW w:w="2490" w:type="dxa"/>
            <w:tcBorders>
              <w:top w:val="single" w:sz="4" w:space="0" w:color="auto"/>
              <w:left w:val="single" w:sz="4" w:space="0" w:color="000000" w:themeColor="text1"/>
              <w:bottom w:val="single" w:sz="4" w:space="0" w:color="auto"/>
              <w:right w:val="single" w:sz="4" w:space="0" w:color="000000" w:themeColor="text1"/>
            </w:tcBorders>
          </w:tcPr>
          <w:p w14:paraId="62CB8C69" w14:textId="77777777" w:rsidR="00862B15" w:rsidRPr="00195484" w:rsidRDefault="008069BD">
            <w:pPr>
              <w:spacing w:line="240" w:lineRule="auto"/>
              <w:ind w:firstLine="0"/>
              <w:rPr>
                <w:rFonts w:cs="Times New Roman"/>
                <w:szCs w:val="24"/>
                <w:lang w:val="en-AU"/>
              </w:rPr>
            </w:pPr>
            <w:r>
              <w:rPr>
                <w:rFonts w:cs="Times New Roman"/>
                <w:szCs w:val="24"/>
              </w:rPr>
              <w:t>69-</w:t>
            </w:r>
            <w:r>
              <w:rPr>
                <w:rFonts w:cs="Times New Roman"/>
                <w:szCs w:val="24"/>
                <w:lang w:val="en-AU"/>
              </w:rPr>
              <w:t>71</w:t>
            </w:r>
            <w:r w:rsidR="00862B15" w:rsidRPr="00195484">
              <w:rPr>
                <w:rFonts w:cs="Times New Roman"/>
                <w:szCs w:val="24"/>
                <w:lang w:val="en-AU"/>
              </w:rPr>
              <w:t xml:space="preserve">; </w:t>
            </w:r>
            <w:r w:rsidR="0086553C" w:rsidRPr="00195484">
              <w:rPr>
                <w:rFonts w:cs="Times New Roman"/>
                <w:szCs w:val="24"/>
                <w:lang w:val="en-AU"/>
              </w:rPr>
              <w:t>1</w:t>
            </w:r>
            <w:r w:rsidR="00274FCC">
              <w:rPr>
                <w:rFonts w:cs="Times New Roman"/>
                <w:szCs w:val="24"/>
              </w:rPr>
              <w:t>2</w:t>
            </w:r>
            <w:r w:rsidR="00FB508C">
              <w:rPr>
                <w:rFonts w:cs="Times New Roman"/>
                <w:szCs w:val="24"/>
                <w:lang w:val="en-AU"/>
              </w:rPr>
              <w:t>6</w:t>
            </w:r>
          </w:p>
          <w:p w14:paraId="35D6835E" w14:textId="77777777" w:rsidR="00862B15" w:rsidRPr="00195484" w:rsidRDefault="00862B15">
            <w:pPr>
              <w:spacing w:line="240" w:lineRule="auto"/>
              <w:rPr>
                <w:rFonts w:cs="Times New Roman"/>
                <w:szCs w:val="24"/>
                <w:lang w:val="en-AU"/>
              </w:rPr>
            </w:pPr>
          </w:p>
        </w:tc>
      </w:tr>
      <w:tr w:rsidR="00195484" w:rsidRPr="00195484" w14:paraId="4A84F043" w14:textId="77777777" w:rsidTr="00CB00B6">
        <w:trPr>
          <w:trHeight w:val="270"/>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2F0E5E" w14:textId="77777777" w:rsidR="00862B15" w:rsidRPr="00195484" w:rsidRDefault="00862B15">
            <w:pPr>
              <w:rPr>
                <w:rFonts w:cs="Times New Roman"/>
                <w:szCs w:val="24"/>
                <w:lang w:val="en-AU"/>
              </w:rPr>
            </w:pPr>
          </w:p>
        </w:tc>
        <w:tc>
          <w:tcPr>
            <w:tcW w:w="3613" w:type="dxa"/>
            <w:tcBorders>
              <w:top w:val="single" w:sz="4" w:space="0" w:color="auto"/>
              <w:left w:val="single" w:sz="4" w:space="0" w:color="000000" w:themeColor="text1"/>
              <w:bottom w:val="single" w:sz="4" w:space="0" w:color="auto"/>
              <w:right w:val="single" w:sz="4" w:space="0" w:color="000000" w:themeColor="text1"/>
            </w:tcBorders>
            <w:hideMark/>
          </w:tcPr>
          <w:p w14:paraId="2C470491" w14:textId="77777777" w:rsidR="00862B15" w:rsidRPr="00195484" w:rsidRDefault="00CB00B6">
            <w:pPr>
              <w:spacing w:line="240" w:lineRule="auto"/>
              <w:ind w:firstLine="0"/>
              <w:rPr>
                <w:rFonts w:cs="Times New Roman"/>
                <w:szCs w:val="24"/>
              </w:rPr>
            </w:pPr>
            <w:r w:rsidRPr="00195484">
              <w:rPr>
                <w:rFonts w:cs="Times New Roman"/>
                <w:szCs w:val="24"/>
              </w:rPr>
              <w:t>Когнитивно-поведенческая психотерапия</w:t>
            </w:r>
          </w:p>
        </w:tc>
        <w:tc>
          <w:tcPr>
            <w:tcW w:w="917" w:type="dxa"/>
            <w:tcBorders>
              <w:top w:val="single" w:sz="4" w:space="0" w:color="auto"/>
              <w:left w:val="single" w:sz="4" w:space="0" w:color="000000" w:themeColor="text1"/>
              <w:bottom w:val="single" w:sz="4" w:space="0" w:color="auto"/>
              <w:right w:val="single" w:sz="4" w:space="0" w:color="000000" w:themeColor="text1"/>
            </w:tcBorders>
          </w:tcPr>
          <w:p w14:paraId="3B86FA81" w14:textId="77777777" w:rsidR="00862B15" w:rsidRPr="00195484" w:rsidRDefault="00862B15">
            <w:pPr>
              <w:pStyle w:val="ad"/>
              <w:widowControl w:val="0"/>
              <w:autoSpaceDE w:val="0"/>
              <w:autoSpaceDN w:val="0"/>
              <w:adjustRightInd w:val="0"/>
              <w:spacing w:line="240" w:lineRule="auto"/>
              <w:ind w:left="0" w:firstLine="0"/>
              <w:rPr>
                <w:rFonts w:eastAsia="MS Mincho"/>
                <w:szCs w:val="24"/>
                <w:lang w:val="en-US"/>
              </w:rPr>
            </w:pPr>
            <w:r w:rsidRPr="00195484">
              <w:rPr>
                <w:rFonts w:eastAsia="MS Mincho"/>
                <w:szCs w:val="24"/>
              </w:rPr>
              <w:t>А</w:t>
            </w:r>
            <w:r w:rsidRPr="00195484">
              <w:rPr>
                <w:rFonts w:eastAsia="MS Mincho"/>
                <w:szCs w:val="24"/>
                <w:lang w:val="en-AU"/>
              </w:rPr>
              <w:t xml:space="preserve"> (</w:t>
            </w:r>
            <w:r w:rsidR="00DA649E" w:rsidRPr="00195484">
              <w:rPr>
                <w:rFonts w:eastAsia="MS Mincho"/>
                <w:szCs w:val="24"/>
                <w:lang w:val="en-AU"/>
              </w:rPr>
              <w:t>1</w:t>
            </w:r>
            <w:r w:rsidRPr="00195484">
              <w:rPr>
                <w:rFonts w:eastAsia="MS Mincho"/>
                <w:szCs w:val="24"/>
                <w:lang w:val="en-US"/>
              </w:rPr>
              <w:t>)</w:t>
            </w:r>
          </w:p>
          <w:p w14:paraId="4444F9CF" w14:textId="77777777" w:rsidR="00862B15" w:rsidRPr="00195484" w:rsidRDefault="00862B15">
            <w:pPr>
              <w:spacing w:line="240" w:lineRule="auto"/>
              <w:rPr>
                <w:rFonts w:cs="Times New Roman"/>
                <w:szCs w:val="24"/>
                <w:lang w:val="en-AU"/>
              </w:rPr>
            </w:pPr>
          </w:p>
        </w:tc>
        <w:tc>
          <w:tcPr>
            <w:tcW w:w="2490" w:type="dxa"/>
            <w:tcBorders>
              <w:top w:val="single" w:sz="4" w:space="0" w:color="auto"/>
              <w:left w:val="single" w:sz="4" w:space="0" w:color="000000" w:themeColor="text1"/>
              <w:bottom w:val="single" w:sz="4" w:space="0" w:color="auto"/>
              <w:right w:val="single" w:sz="4" w:space="0" w:color="000000" w:themeColor="text1"/>
            </w:tcBorders>
            <w:hideMark/>
          </w:tcPr>
          <w:p w14:paraId="253056F6" w14:textId="77777777" w:rsidR="00862B15" w:rsidRPr="00195484" w:rsidRDefault="00274FCC" w:rsidP="00FB508C">
            <w:pPr>
              <w:spacing w:line="240" w:lineRule="auto"/>
              <w:ind w:firstLine="0"/>
              <w:rPr>
                <w:rFonts w:cs="Times New Roman"/>
                <w:szCs w:val="24"/>
                <w:lang w:val="en-AU"/>
              </w:rPr>
            </w:pPr>
            <w:r>
              <w:rPr>
                <w:rFonts w:cs="Times New Roman"/>
                <w:szCs w:val="24"/>
              </w:rPr>
              <w:t>20</w:t>
            </w:r>
            <w:r w:rsidR="0086553C" w:rsidRPr="00195484">
              <w:rPr>
                <w:rFonts w:cs="Times New Roman"/>
                <w:szCs w:val="24"/>
                <w:lang w:val="en-AU"/>
              </w:rPr>
              <w:t>5</w:t>
            </w:r>
            <w:r w:rsidR="00862B15" w:rsidRPr="00195484">
              <w:rPr>
                <w:rFonts w:cs="Times New Roman"/>
                <w:szCs w:val="24"/>
                <w:lang w:val="en-AU"/>
              </w:rPr>
              <w:t xml:space="preserve">; </w:t>
            </w:r>
            <w:r w:rsidR="0086553C" w:rsidRPr="00195484">
              <w:rPr>
                <w:rFonts w:cs="Times New Roman"/>
                <w:szCs w:val="24"/>
                <w:lang w:val="en-AU"/>
              </w:rPr>
              <w:t>1</w:t>
            </w:r>
            <w:r w:rsidR="00FB508C">
              <w:rPr>
                <w:rFonts w:cs="Times New Roman"/>
                <w:szCs w:val="24"/>
              </w:rPr>
              <w:t>30</w:t>
            </w:r>
          </w:p>
        </w:tc>
      </w:tr>
      <w:tr w:rsidR="00195484" w:rsidRPr="00195484" w14:paraId="5F39803A" w14:textId="77777777" w:rsidTr="00CB00B6">
        <w:trPr>
          <w:trHeight w:val="270"/>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020C76" w14:textId="77777777" w:rsidR="00862B15" w:rsidRPr="00195484" w:rsidRDefault="00862B15">
            <w:pPr>
              <w:rPr>
                <w:rFonts w:cs="Times New Roman"/>
                <w:szCs w:val="24"/>
                <w:lang w:val="en-AU"/>
              </w:rPr>
            </w:pPr>
          </w:p>
        </w:tc>
        <w:tc>
          <w:tcPr>
            <w:tcW w:w="3613" w:type="dxa"/>
            <w:tcBorders>
              <w:top w:val="single" w:sz="4" w:space="0" w:color="auto"/>
              <w:left w:val="single" w:sz="4" w:space="0" w:color="000000" w:themeColor="text1"/>
              <w:bottom w:val="single" w:sz="4" w:space="0" w:color="auto"/>
              <w:right w:val="single" w:sz="4" w:space="0" w:color="000000" w:themeColor="text1"/>
            </w:tcBorders>
            <w:hideMark/>
          </w:tcPr>
          <w:p w14:paraId="0EA4E7B5" w14:textId="77777777" w:rsidR="00862B15" w:rsidRPr="00195484" w:rsidRDefault="00862B15">
            <w:pPr>
              <w:spacing w:line="240" w:lineRule="auto"/>
              <w:ind w:firstLine="0"/>
              <w:rPr>
                <w:rFonts w:cs="Times New Roman"/>
                <w:szCs w:val="24"/>
              </w:rPr>
            </w:pPr>
            <w:r w:rsidRPr="00195484">
              <w:rPr>
                <w:rFonts w:cs="Times New Roman"/>
                <w:szCs w:val="24"/>
              </w:rPr>
              <w:t>Профилактика рецидива</w:t>
            </w:r>
          </w:p>
        </w:tc>
        <w:tc>
          <w:tcPr>
            <w:tcW w:w="917" w:type="dxa"/>
            <w:tcBorders>
              <w:top w:val="single" w:sz="4" w:space="0" w:color="auto"/>
              <w:left w:val="single" w:sz="4" w:space="0" w:color="000000" w:themeColor="text1"/>
              <w:bottom w:val="single" w:sz="4" w:space="0" w:color="auto"/>
              <w:right w:val="single" w:sz="4" w:space="0" w:color="000000" w:themeColor="text1"/>
            </w:tcBorders>
          </w:tcPr>
          <w:p w14:paraId="6759C040" w14:textId="77777777" w:rsidR="00862B15" w:rsidRPr="00195484" w:rsidRDefault="00862B15">
            <w:pPr>
              <w:pStyle w:val="ad"/>
              <w:widowControl w:val="0"/>
              <w:autoSpaceDE w:val="0"/>
              <w:autoSpaceDN w:val="0"/>
              <w:adjustRightInd w:val="0"/>
              <w:spacing w:line="240" w:lineRule="auto"/>
              <w:ind w:left="0" w:firstLine="0"/>
              <w:rPr>
                <w:rFonts w:eastAsia="MS Mincho"/>
                <w:szCs w:val="24"/>
                <w:lang w:val="en-US"/>
              </w:rPr>
            </w:pPr>
            <w:r w:rsidRPr="00195484">
              <w:rPr>
                <w:rFonts w:eastAsia="MS Mincho"/>
                <w:szCs w:val="24"/>
              </w:rPr>
              <w:t>А</w:t>
            </w:r>
            <w:r w:rsidRPr="00195484">
              <w:rPr>
                <w:rFonts w:eastAsia="MS Mincho"/>
                <w:szCs w:val="24"/>
                <w:lang w:val="en-AU"/>
              </w:rPr>
              <w:t xml:space="preserve"> (</w:t>
            </w:r>
            <w:r w:rsidR="008069BD">
              <w:rPr>
                <w:rFonts w:eastAsia="MS Mincho"/>
                <w:szCs w:val="24"/>
                <w:lang w:val="en-AU"/>
              </w:rPr>
              <w:t>2</w:t>
            </w:r>
            <w:r w:rsidRPr="00195484">
              <w:rPr>
                <w:rFonts w:eastAsia="MS Mincho"/>
                <w:szCs w:val="24"/>
                <w:lang w:val="en-US"/>
              </w:rPr>
              <w:t>)</w:t>
            </w:r>
          </w:p>
          <w:p w14:paraId="79314B9C" w14:textId="77777777" w:rsidR="00862B15" w:rsidRPr="00195484" w:rsidRDefault="00862B15">
            <w:pPr>
              <w:spacing w:line="240" w:lineRule="auto"/>
              <w:rPr>
                <w:rFonts w:cs="Times New Roman"/>
                <w:szCs w:val="24"/>
                <w:lang w:val="en-AU"/>
              </w:rPr>
            </w:pPr>
          </w:p>
        </w:tc>
        <w:tc>
          <w:tcPr>
            <w:tcW w:w="2490" w:type="dxa"/>
            <w:tcBorders>
              <w:top w:val="single" w:sz="4" w:space="0" w:color="auto"/>
              <w:left w:val="single" w:sz="4" w:space="0" w:color="000000" w:themeColor="text1"/>
              <w:bottom w:val="single" w:sz="4" w:space="0" w:color="auto"/>
              <w:right w:val="single" w:sz="4" w:space="0" w:color="000000" w:themeColor="text1"/>
            </w:tcBorders>
            <w:hideMark/>
          </w:tcPr>
          <w:p w14:paraId="732EA33E" w14:textId="77777777" w:rsidR="00862B15" w:rsidRPr="00195484" w:rsidRDefault="0086553C" w:rsidP="00FB508C">
            <w:pPr>
              <w:spacing w:line="240" w:lineRule="auto"/>
              <w:ind w:firstLine="0"/>
              <w:rPr>
                <w:rFonts w:cs="Times New Roman"/>
                <w:szCs w:val="24"/>
                <w:lang w:val="en-AU"/>
              </w:rPr>
            </w:pPr>
            <w:r w:rsidRPr="00195484">
              <w:rPr>
                <w:rFonts w:cs="Times New Roman"/>
                <w:szCs w:val="24"/>
                <w:lang w:val="en-AU"/>
              </w:rPr>
              <w:t>1</w:t>
            </w:r>
            <w:r w:rsidR="00274FCC">
              <w:rPr>
                <w:rFonts w:cs="Times New Roman"/>
                <w:szCs w:val="24"/>
              </w:rPr>
              <w:t>3</w:t>
            </w:r>
            <w:r w:rsidR="00FB508C">
              <w:rPr>
                <w:rFonts w:cs="Times New Roman"/>
                <w:szCs w:val="24"/>
                <w:lang w:val="en-AU"/>
              </w:rPr>
              <w:t>7</w:t>
            </w:r>
          </w:p>
        </w:tc>
      </w:tr>
      <w:tr w:rsidR="00195484" w:rsidRPr="00195484" w14:paraId="7A411339" w14:textId="77777777" w:rsidTr="00CB00B6">
        <w:trPr>
          <w:trHeight w:val="285"/>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F910E7" w14:textId="77777777" w:rsidR="00862B15" w:rsidRPr="00195484" w:rsidRDefault="00862B15">
            <w:pPr>
              <w:rPr>
                <w:rFonts w:cs="Times New Roman"/>
                <w:szCs w:val="24"/>
                <w:lang w:val="en-AU"/>
              </w:rPr>
            </w:pPr>
          </w:p>
        </w:tc>
        <w:tc>
          <w:tcPr>
            <w:tcW w:w="3613" w:type="dxa"/>
            <w:tcBorders>
              <w:top w:val="single" w:sz="4" w:space="0" w:color="auto"/>
              <w:left w:val="single" w:sz="4" w:space="0" w:color="000000" w:themeColor="text1"/>
              <w:bottom w:val="single" w:sz="4" w:space="0" w:color="auto"/>
              <w:right w:val="single" w:sz="4" w:space="0" w:color="000000" w:themeColor="text1"/>
            </w:tcBorders>
            <w:hideMark/>
          </w:tcPr>
          <w:p w14:paraId="5D0A53F8" w14:textId="77777777" w:rsidR="00862B15" w:rsidRPr="00195484" w:rsidRDefault="00862B15">
            <w:pPr>
              <w:spacing w:line="240" w:lineRule="auto"/>
              <w:ind w:firstLine="0"/>
              <w:rPr>
                <w:rFonts w:cs="Times New Roman"/>
                <w:szCs w:val="24"/>
              </w:rPr>
            </w:pPr>
            <w:r w:rsidRPr="00195484">
              <w:rPr>
                <w:rFonts w:cs="Times New Roman"/>
                <w:szCs w:val="24"/>
              </w:rPr>
              <w:t xml:space="preserve">Терапия ситуационного контроля </w:t>
            </w:r>
          </w:p>
        </w:tc>
        <w:tc>
          <w:tcPr>
            <w:tcW w:w="917" w:type="dxa"/>
            <w:tcBorders>
              <w:top w:val="single" w:sz="4" w:space="0" w:color="auto"/>
              <w:left w:val="single" w:sz="4" w:space="0" w:color="000000" w:themeColor="text1"/>
              <w:bottom w:val="single" w:sz="4" w:space="0" w:color="auto"/>
              <w:right w:val="single" w:sz="4" w:space="0" w:color="000000" w:themeColor="text1"/>
            </w:tcBorders>
          </w:tcPr>
          <w:p w14:paraId="70443A11" w14:textId="77777777" w:rsidR="00862B15" w:rsidRPr="00195484" w:rsidRDefault="00862B15">
            <w:pPr>
              <w:pStyle w:val="ad"/>
              <w:widowControl w:val="0"/>
              <w:autoSpaceDE w:val="0"/>
              <w:autoSpaceDN w:val="0"/>
              <w:adjustRightInd w:val="0"/>
              <w:spacing w:line="240" w:lineRule="auto"/>
              <w:ind w:left="0" w:firstLine="0"/>
              <w:rPr>
                <w:rFonts w:eastAsia="MS Mincho"/>
                <w:szCs w:val="24"/>
                <w:lang w:val="en-US"/>
              </w:rPr>
            </w:pPr>
            <w:r w:rsidRPr="00195484">
              <w:rPr>
                <w:rFonts w:eastAsia="MS Mincho"/>
                <w:szCs w:val="24"/>
              </w:rPr>
              <w:t>А</w:t>
            </w:r>
            <w:r w:rsidRPr="00195484">
              <w:rPr>
                <w:rFonts w:eastAsia="MS Mincho"/>
                <w:szCs w:val="24"/>
                <w:lang w:val="en-AU"/>
              </w:rPr>
              <w:t xml:space="preserve"> (</w:t>
            </w:r>
            <w:r w:rsidR="008069BD">
              <w:rPr>
                <w:rFonts w:eastAsia="MS Mincho"/>
                <w:szCs w:val="24"/>
                <w:lang w:val="en-AU"/>
              </w:rPr>
              <w:t>2</w:t>
            </w:r>
            <w:r w:rsidRPr="00195484">
              <w:rPr>
                <w:rFonts w:eastAsia="MS Mincho"/>
                <w:szCs w:val="24"/>
                <w:lang w:val="en-US"/>
              </w:rPr>
              <w:t>)</w:t>
            </w:r>
          </w:p>
          <w:p w14:paraId="04748A60" w14:textId="77777777" w:rsidR="00862B15" w:rsidRPr="00195484" w:rsidRDefault="00862B15">
            <w:pPr>
              <w:spacing w:line="240" w:lineRule="auto"/>
              <w:rPr>
                <w:rFonts w:cs="Times New Roman"/>
                <w:szCs w:val="24"/>
              </w:rPr>
            </w:pPr>
          </w:p>
        </w:tc>
        <w:tc>
          <w:tcPr>
            <w:tcW w:w="2490" w:type="dxa"/>
            <w:tcBorders>
              <w:top w:val="single" w:sz="4" w:space="0" w:color="auto"/>
              <w:left w:val="single" w:sz="4" w:space="0" w:color="000000" w:themeColor="text1"/>
              <w:bottom w:val="single" w:sz="4" w:space="0" w:color="auto"/>
              <w:right w:val="single" w:sz="4" w:space="0" w:color="000000" w:themeColor="text1"/>
            </w:tcBorders>
            <w:hideMark/>
          </w:tcPr>
          <w:p w14:paraId="05ED4372" w14:textId="77777777" w:rsidR="00862B15" w:rsidRPr="00195484" w:rsidRDefault="0086553C">
            <w:pPr>
              <w:spacing w:line="240" w:lineRule="auto"/>
              <w:ind w:firstLine="0"/>
              <w:rPr>
                <w:rFonts w:cs="Times New Roman"/>
                <w:szCs w:val="24"/>
                <w:lang w:val="en-AU"/>
              </w:rPr>
            </w:pPr>
            <w:r w:rsidRPr="00195484">
              <w:rPr>
                <w:rFonts w:cs="Times New Roman"/>
                <w:szCs w:val="24"/>
                <w:lang w:val="en-AU"/>
              </w:rPr>
              <w:t>1</w:t>
            </w:r>
            <w:r w:rsidR="00274FCC">
              <w:rPr>
                <w:rFonts w:cs="Times New Roman"/>
                <w:szCs w:val="24"/>
              </w:rPr>
              <w:t>3</w:t>
            </w:r>
            <w:r w:rsidRPr="00195484">
              <w:rPr>
                <w:rFonts w:cs="Times New Roman"/>
                <w:szCs w:val="24"/>
                <w:lang w:val="en-AU"/>
              </w:rPr>
              <w:t>8</w:t>
            </w:r>
            <w:r w:rsidR="00862B15" w:rsidRPr="00195484">
              <w:rPr>
                <w:rFonts w:cs="Times New Roman"/>
                <w:szCs w:val="24"/>
                <w:lang w:val="en-AU"/>
              </w:rPr>
              <w:t xml:space="preserve">; </w:t>
            </w:r>
            <w:r w:rsidRPr="00195484">
              <w:rPr>
                <w:rFonts w:cs="Times New Roman"/>
                <w:szCs w:val="24"/>
                <w:lang w:val="en-AU"/>
              </w:rPr>
              <w:t>1</w:t>
            </w:r>
            <w:r w:rsidR="00274FCC">
              <w:rPr>
                <w:rFonts w:cs="Times New Roman"/>
                <w:szCs w:val="24"/>
              </w:rPr>
              <w:t>3</w:t>
            </w:r>
            <w:r w:rsidRPr="00195484">
              <w:rPr>
                <w:rFonts w:cs="Times New Roman"/>
                <w:szCs w:val="24"/>
                <w:lang w:val="en-AU"/>
              </w:rPr>
              <w:t>9</w:t>
            </w:r>
            <w:r w:rsidR="00FB508C">
              <w:rPr>
                <w:rFonts w:cs="Times New Roman"/>
                <w:szCs w:val="24"/>
                <w:lang w:val="en-AU"/>
              </w:rPr>
              <w:t>; 140</w:t>
            </w:r>
          </w:p>
        </w:tc>
      </w:tr>
      <w:tr w:rsidR="00195484" w:rsidRPr="00195484" w14:paraId="0D7A62EE" w14:textId="77777777" w:rsidTr="00CB00B6">
        <w:trPr>
          <w:trHeight w:val="285"/>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8B755C" w14:textId="77777777" w:rsidR="00862B15" w:rsidRPr="00195484" w:rsidRDefault="00862B15">
            <w:pPr>
              <w:rPr>
                <w:rFonts w:cs="Times New Roman"/>
                <w:szCs w:val="24"/>
                <w:lang w:val="en-AU"/>
              </w:rPr>
            </w:pPr>
          </w:p>
        </w:tc>
        <w:tc>
          <w:tcPr>
            <w:tcW w:w="3613" w:type="dxa"/>
            <w:tcBorders>
              <w:top w:val="single" w:sz="4" w:space="0" w:color="auto"/>
              <w:left w:val="single" w:sz="4" w:space="0" w:color="000000" w:themeColor="text1"/>
              <w:bottom w:val="single" w:sz="4" w:space="0" w:color="auto"/>
              <w:right w:val="single" w:sz="4" w:space="0" w:color="000000" w:themeColor="text1"/>
            </w:tcBorders>
            <w:hideMark/>
          </w:tcPr>
          <w:p w14:paraId="5A220371" w14:textId="77777777" w:rsidR="00862B15" w:rsidRPr="00195484" w:rsidRDefault="00862B15">
            <w:pPr>
              <w:spacing w:line="240" w:lineRule="auto"/>
              <w:ind w:firstLine="0"/>
              <w:rPr>
                <w:rFonts w:cs="Times New Roman"/>
                <w:szCs w:val="24"/>
              </w:rPr>
            </w:pPr>
            <w:r w:rsidRPr="00195484">
              <w:rPr>
                <w:rFonts w:cs="Times New Roman"/>
                <w:szCs w:val="24"/>
                <w:lang w:val="en-AU"/>
              </w:rPr>
              <w:t xml:space="preserve">Семейная </w:t>
            </w:r>
            <w:r w:rsidRPr="00195484">
              <w:rPr>
                <w:rFonts w:cs="Times New Roman"/>
                <w:szCs w:val="24"/>
              </w:rPr>
              <w:t>терапия</w:t>
            </w:r>
          </w:p>
        </w:tc>
        <w:tc>
          <w:tcPr>
            <w:tcW w:w="917" w:type="dxa"/>
            <w:tcBorders>
              <w:top w:val="single" w:sz="4" w:space="0" w:color="auto"/>
              <w:left w:val="single" w:sz="4" w:space="0" w:color="000000" w:themeColor="text1"/>
              <w:bottom w:val="single" w:sz="4" w:space="0" w:color="auto"/>
              <w:right w:val="single" w:sz="4" w:space="0" w:color="000000" w:themeColor="text1"/>
            </w:tcBorders>
          </w:tcPr>
          <w:p w14:paraId="65EAE8A8" w14:textId="77777777" w:rsidR="00862B15" w:rsidRPr="00195484" w:rsidRDefault="00862B15">
            <w:pPr>
              <w:pStyle w:val="ad"/>
              <w:widowControl w:val="0"/>
              <w:autoSpaceDE w:val="0"/>
              <w:autoSpaceDN w:val="0"/>
              <w:adjustRightInd w:val="0"/>
              <w:spacing w:line="240" w:lineRule="auto"/>
              <w:ind w:left="0" w:firstLine="0"/>
              <w:rPr>
                <w:rFonts w:eastAsia="MS Mincho"/>
                <w:szCs w:val="24"/>
                <w:lang w:val="en-US"/>
              </w:rPr>
            </w:pPr>
            <w:r w:rsidRPr="00195484">
              <w:rPr>
                <w:rFonts w:eastAsia="MS Mincho"/>
                <w:szCs w:val="24"/>
              </w:rPr>
              <w:t>А</w:t>
            </w:r>
            <w:r w:rsidRPr="00195484">
              <w:rPr>
                <w:rFonts w:eastAsia="MS Mincho"/>
                <w:szCs w:val="24"/>
                <w:lang w:val="en-AU"/>
              </w:rPr>
              <w:t xml:space="preserve"> (</w:t>
            </w:r>
            <w:r w:rsidR="008069BD">
              <w:rPr>
                <w:rFonts w:eastAsia="MS Mincho"/>
                <w:szCs w:val="24"/>
                <w:lang w:val="en-AU"/>
              </w:rPr>
              <w:t>2</w:t>
            </w:r>
            <w:r w:rsidRPr="00195484">
              <w:rPr>
                <w:rFonts w:eastAsia="MS Mincho"/>
                <w:szCs w:val="24"/>
                <w:lang w:val="en-US"/>
              </w:rPr>
              <w:t>)</w:t>
            </w:r>
          </w:p>
          <w:p w14:paraId="7FEC505E" w14:textId="77777777" w:rsidR="00862B15" w:rsidRPr="00195484" w:rsidRDefault="00862B15">
            <w:pPr>
              <w:spacing w:line="240" w:lineRule="auto"/>
              <w:rPr>
                <w:rFonts w:cs="Times New Roman"/>
                <w:szCs w:val="24"/>
                <w:lang w:val="en-AU"/>
              </w:rPr>
            </w:pPr>
          </w:p>
        </w:tc>
        <w:tc>
          <w:tcPr>
            <w:tcW w:w="2490" w:type="dxa"/>
            <w:tcBorders>
              <w:top w:val="single" w:sz="4" w:space="0" w:color="auto"/>
              <w:left w:val="single" w:sz="4" w:space="0" w:color="000000" w:themeColor="text1"/>
              <w:bottom w:val="single" w:sz="4" w:space="0" w:color="auto"/>
              <w:right w:val="single" w:sz="4" w:space="0" w:color="000000" w:themeColor="text1"/>
            </w:tcBorders>
            <w:hideMark/>
          </w:tcPr>
          <w:p w14:paraId="27D41019" w14:textId="77777777" w:rsidR="00862B15" w:rsidRPr="00195484" w:rsidRDefault="00274FCC">
            <w:pPr>
              <w:spacing w:line="240" w:lineRule="auto"/>
              <w:ind w:firstLine="0"/>
              <w:rPr>
                <w:rFonts w:cs="Times New Roman"/>
                <w:szCs w:val="24"/>
                <w:lang w:val="en-AU"/>
              </w:rPr>
            </w:pPr>
            <w:r>
              <w:rPr>
                <w:rFonts w:cs="Times New Roman"/>
                <w:szCs w:val="24"/>
              </w:rPr>
              <w:t>9</w:t>
            </w:r>
            <w:r w:rsidR="00862B15" w:rsidRPr="00195484">
              <w:rPr>
                <w:rFonts w:cs="Times New Roman"/>
                <w:szCs w:val="24"/>
                <w:lang w:val="en-AU"/>
              </w:rPr>
              <w:t xml:space="preserve">6; </w:t>
            </w:r>
            <w:r>
              <w:rPr>
                <w:rFonts w:cs="Times New Roman"/>
                <w:szCs w:val="24"/>
              </w:rPr>
              <w:t>9</w:t>
            </w:r>
            <w:r w:rsidR="00862B15" w:rsidRPr="00195484">
              <w:rPr>
                <w:rFonts w:cs="Times New Roman"/>
                <w:szCs w:val="24"/>
                <w:lang w:val="en-AU"/>
              </w:rPr>
              <w:t xml:space="preserve">7; </w:t>
            </w:r>
            <w:r>
              <w:rPr>
                <w:rFonts w:cs="Times New Roman"/>
                <w:szCs w:val="24"/>
              </w:rPr>
              <w:t>9</w:t>
            </w:r>
            <w:r w:rsidR="00862B15" w:rsidRPr="00195484">
              <w:rPr>
                <w:rFonts w:cs="Times New Roman"/>
                <w:szCs w:val="24"/>
                <w:lang w:val="en-AU"/>
              </w:rPr>
              <w:t>9</w:t>
            </w:r>
          </w:p>
        </w:tc>
      </w:tr>
      <w:tr w:rsidR="00195484" w:rsidRPr="00195484" w14:paraId="0E26FAF1" w14:textId="77777777" w:rsidTr="00CB00B6">
        <w:trPr>
          <w:trHeight w:val="285"/>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3201C1" w14:textId="77777777" w:rsidR="00862B15" w:rsidRPr="00195484" w:rsidRDefault="00862B15">
            <w:pPr>
              <w:rPr>
                <w:rFonts w:cs="Times New Roman"/>
                <w:szCs w:val="24"/>
                <w:lang w:val="en-AU"/>
              </w:rPr>
            </w:pPr>
          </w:p>
        </w:tc>
        <w:tc>
          <w:tcPr>
            <w:tcW w:w="3613" w:type="dxa"/>
            <w:tcBorders>
              <w:top w:val="single" w:sz="4" w:space="0" w:color="auto"/>
              <w:left w:val="single" w:sz="4" w:space="0" w:color="000000" w:themeColor="text1"/>
              <w:bottom w:val="single" w:sz="4" w:space="0" w:color="auto"/>
              <w:right w:val="single" w:sz="4" w:space="0" w:color="000000" w:themeColor="text1"/>
            </w:tcBorders>
            <w:hideMark/>
          </w:tcPr>
          <w:p w14:paraId="387A12EB" w14:textId="77777777" w:rsidR="00862B15" w:rsidRPr="00195484" w:rsidRDefault="00862B15">
            <w:pPr>
              <w:spacing w:line="240" w:lineRule="auto"/>
              <w:ind w:firstLine="0"/>
              <w:rPr>
                <w:rFonts w:cs="Times New Roman"/>
                <w:szCs w:val="24"/>
              </w:rPr>
            </w:pPr>
            <w:r w:rsidRPr="00195484">
              <w:rPr>
                <w:rFonts w:cs="Times New Roman"/>
                <w:szCs w:val="24"/>
              </w:rPr>
              <w:t xml:space="preserve">Терапия средой, трудотерапия, </w:t>
            </w:r>
            <w:r w:rsidR="00714DE6" w:rsidRPr="00195484">
              <w:rPr>
                <w:rFonts w:cs="Times New Roman"/>
                <w:szCs w:val="24"/>
              </w:rPr>
              <w:t>оккупационная</w:t>
            </w:r>
            <w:r w:rsidRPr="00195484">
              <w:rPr>
                <w:rFonts w:cs="Times New Roman"/>
                <w:szCs w:val="24"/>
              </w:rPr>
              <w:t xml:space="preserve"> терапия, </w:t>
            </w:r>
          </w:p>
        </w:tc>
        <w:tc>
          <w:tcPr>
            <w:tcW w:w="917" w:type="dxa"/>
            <w:tcBorders>
              <w:top w:val="single" w:sz="4" w:space="0" w:color="auto"/>
              <w:left w:val="single" w:sz="4" w:space="0" w:color="000000" w:themeColor="text1"/>
              <w:bottom w:val="single" w:sz="4" w:space="0" w:color="auto"/>
              <w:right w:val="single" w:sz="4" w:space="0" w:color="000000" w:themeColor="text1"/>
            </w:tcBorders>
          </w:tcPr>
          <w:p w14:paraId="3E3497FD" w14:textId="77777777" w:rsidR="00862B15" w:rsidRPr="00195484" w:rsidRDefault="008069BD">
            <w:pPr>
              <w:pStyle w:val="ad"/>
              <w:widowControl w:val="0"/>
              <w:autoSpaceDE w:val="0"/>
              <w:autoSpaceDN w:val="0"/>
              <w:adjustRightInd w:val="0"/>
              <w:spacing w:line="240" w:lineRule="auto"/>
              <w:ind w:left="0" w:firstLine="0"/>
              <w:rPr>
                <w:rFonts w:eastAsia="MS Mincho"/>
                <w:szCs w:val="24"/>
                <w:lang w:val="en-US"/>
              </w:rPr>
            </w:pPr>
            <w:r>
              <w:rPr>
                <w:rFonts w:eastAsia="MS Mincho"/>
                <w:szCs w:val="24"/>
                <w:lang w:val="en-AU"/>
              </w:rPr>
              <w:t>B</w:t>
            </w:r>
            <w:r w:rsidR="00862B15" w:rsidRPr="00195484">
              <w:rPr>
                <w:rFonts w:eastAsia="MS Mincho"/>
                <w:szCs w:val="24"/>
                <w:lang w:val="en-AU"/>
              </w:rPr>
              <w:t>(</w:t>
            </w:r>
            <w:r>
              <w:rPr>
                <w:rFonts w:eastAsia="MS Mincho"/>
                <w:szCs w:val="24"/>
                <w:lang w:val="en-AU"/>
              </w:rPr>
              <w:t>2</w:t>
            </w:r>
            <w:r w:rsidR="00862B15" w:rsidRPr="00195484">
              <w:rPr>
                <w:rFonts w:eastAsia="MS Mincho"/>
                <w:szCs w:val="24"/>
                <w:lang w:val="en-US"/>
              </w:rPr>
              <w:t>)</w:t>
            </w:r>
          </w:p>
          <w:p w14:paraId="02B79DDB" w14:textId="77777777" w:rsidR="00862B15" w:rsidRPr="00195484" w:rsidRDefault="00862B15">
            <w:pPr>
              <w:spacing w:line="240" w:lineRule="auto"/>
              <w:rPr>
                <w:rFonts w:cs="Times New Roman"/>
                <w:szCs w:val="24"/>
              </w:rPr>
            </w:pPr>
          </w:p>
        </w:tc>
        <w:tc>
          <w:tcPr>
            <w:tcW w:w="2490" w:type="dxa"/>
            <w:tcBorders>
              <w:top w:val="single" w:sz="4" w:space="0" w:color="auto"/>
              <w:left w:val="single" w:sz="4" w:space="0" w:color="000000" w:themeColor="text1"/>
              <w:bottom w:val="single" w:sz="4" w:space="0" w:color="auto"/>
              <w:right w:val="single" w:sz="4" w:space="0" w:color="000000" w:themeColor="text1"/>
            </w:tcBorders>
            <w:hideMark/>
          </w:tcPr>
          <w:p w14:paraId="592F7EF9" w14:textId="77777777" w:rsidR="00862B15" w:rsidRPr="00FB508C" w:rsidRDefault="000F4846" w:rsidP="00FB508C">
            <w:pPr>
              <w:spacing w:line="240" w:lineRule="auto"/>
              <w:ind w:firstLine="0"/>
              <w:rPr>
                <w:rFonts w:cs="Times New Roman"/>
                <w:szCs w:val="24"/>
                <w:lang w:val="en-AU"/>
              </w:rPr>
            </w:pPr>
            <w:r w:rsidRPr="00195484">
              <w:rPr>
                <w:rFonts w:cs="Times New Roman"/>
                <w:szCs w:val="24"/>
                <w:lang w:val="en-US"/>
              </w:rPr>
              <w:t>1</w:t>
            </w:r>
            <w:r w:rsidR="00274FCC">
              <w:rPr>
                <w:rFonts w:cs="Times New Roman"/>
                <w:szCs w:val="24"/>
              </w:rPr>
              <w:t>6</w:t>
            </w:r>
            <w:r w:rsidRPr="00195484">
              <w:rPr>
                <w:rFonts w:cs="Times New Roman"/>
                <w:szCs w:val="24"/>
                <w:lang w:val="en-US"/>
              </w:rPr>
              <w:t>6</w:t>
            </w:r>
            <w:r w:rsidRPr="00195484">
              <w:rPr>
                <w:rFonts w:cs="Times New Roman"/>
                <w:szCs w:val="24"/>
              </w:rPr>
              <w:t xml:space="preserve"> - 1</w:t>
            </w:r>
            <w:r w:rsidR="00274FCC">
              <w:rPr>
                <w:rFonts w:cs="Times New Roman"/>
                <w:szCs w:val="24"/>
              </w:rPr>
              <w:t>6</w:t>
            </w:r>
            <w:r w:rsidR="00FB508C">
              <w:rPr>
                <w:rFonts w:cs="Times New Roman"/>
                <w:szCs w:val="24"/>
                <w:lang w:val="en-AU"/>
              </w:rPr>
              <w:t>9</w:t>
            </w:r>
          </w:p>
        </w:tc>
      </w:tr>
      <w:tr w:rsidR="00195484" w:rsidRPr="00195484" w14:paraId="4B239E5C" w14:textId="77777777" w:rsidTr="00CB00B6">
        <w:trPr>
          <w:trHeight w:val="285"/>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75A9EC" w14:textId="77777777" w:rsidR="00862B15" w:rsidRPr="00195484" w:rsidRDefault="00862B15">
            <w:pPr>
              <w:rPr>
                <w:rFonts w:cs="Times New Roman"/>
                <w:szCs w:val="24"/>
                <w:lang w:val="en-AU"/>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048952" w14:textId="77777777" w:rsidR="00862B15" w:rsidRPr="00195484" w:rsidRDefault="00862B15">
            <w:pPr>
              <w:spacing w:line="240" w:lineRule="auto"/>
              <w:ind w:firstLine="0"/>
              <w:rPr>
                <w:rFonts w:cs="Times New Roman"/>
                <w:szCs w:val="24"/>
              </w:rPr>
            </w:pPr>
            <w:r w:rsidRPr="00195484">
              <w:rPr>
                <w:rFonts w:cs="Times New Roman"/>
                <w:szCs w:val="24"/>
              </w:rPr>
              <w:t>Трансакционный анализ</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4C650" w14:textId="77777777" w:rsidR="00862B15" w:rsidRPr="00195484" w:rsidRDefault="00862B15" w:rsidP="008069BD">
            <w:pPr>
              <w:spacing w:line="240" w:lineRule="auto"/>
              <w:ind w:firstLine="0"/>
              <w:rPr>
                <w:rFonts w:cs="Times New Roman"/>
                <w:szCs w:val="24"/>
                <w:lang w:val="en-AU"/>
              </w:rPr>
            </w:pPr>
            <w:r w:rsidRPr="00195484">
              <w:rPr>
                <w:rFonts w:eastAsia="MS Mincho" w:cs="Times New Roman"/>
                <w:szCs w:val="24"/>
                <w:lang w:val="en-AU"/>
              </w:rPr>
              <w:t>B (</w:t>
            </w:r>
            <w:r w:rsidR="00DA649E" w:rsidRPr="00195484">
              <w:rPr>
                <w:rFonts w:eastAsia="MS Mincho" w:cs="Times New Roman"/>
                <w:szCs w:val="24"/>
                <w:lang w:val="en-US"/>
              </w:rPr>
              <w:t>2</w:t>
            </w:r>
            <w:r w:rsidRPr="00195484">
              <w:rPr>
                <w:rFonts w:eastAsia="MS Mincho" w:cs="Times New Roman"/>
                <w:szCs w:val="24"/>
                <w:lang w:val="en-US"/>
              </w:rPr>
              <w:t>)</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08B564" w14:textId="77777777" w:rsidR="00862B15" w:rsidRPr="00FB508C" w:rsidRDefault="00274FCC" w:rsidP="00FB508C">
            <w:pPr>
              <w:spacing w:line="240" w:lineRule="auto"/>
              <w:ind w:firstLine="0"/>
              <w:rPr>
                <w:rFonts w:cs="Times New Roman"/>
                <w:szCs w:val="24"/>
                <w:lang w:val="en-AU"/>
              </w:rPr>
            </w:pPr>
            <w:r>
              <w:rPr>
                <w:rFonts w:cs="Times New Roman"/>
                <w:szCs w:val="24"/>
              </w:rPr>
              <w:t>10</w:t>
            </w:r>
            <w:r w:rsidR="000F4846" w:rsidRPr="00195484">
              <w:rPr>
                <w:rFonts w:cs="Times New Roman"/>
                <w:szCs w:val="24"/>
              </w:rPr>
              <w:t>8</w:t>
            </w:r>
            <w:r w:rsidR="00862B15" w:rsidRPr="00195484">
              <w:rPr>
                <w:rFonts w:cs="Times New Roman"/>
                <w:szCs w:val="24"/>
              </w:rPr>
              <w:t xml:space="preserve">; </w:t>
            </w:r>
            <w:r>
              <w:rPr>
                <w:rFonts w:cs="Times New Roman"/>
                <w:szCs w:val="24"/>
              </w:rPr>
              <w:t>20</w:t>
            </w:r>
            <w:r w:rsidR="000F4846" w:rsidRPr="00195484">
              <w:rPr>
                <w:rFonts w:cs="Times New Roman"/>
                <w:szCs w:val="24"/>
              </w:rPr>
              <w:t>2</w:t>
            </w:r>
            <w:r w:rsidR="00862B15" w:rsidRPr="00195484">
              <w:rPr>
                <w:rFonts w:cs="Times New Roman"/>
                <w:szCs w:val="24"/>
              </w:rPr>
              <w:t xml:space="preserve">; </w:t>
            </w:r>
            <w:r w:rsidR="000F4846" w:rsidRPr="00195484">
              <w:rPr>
                <w:rFonts w:cs="Times New Roman"/>
                <w:szCs w:val="24"/>
              </w:rPr>
              <w:t>1</w:t>
            </w:r>
            <w:r>
              <w:rPr>
                <w:rFonts w:cs="Times New Roman"/>
                <w:szCs w:val="24"/>
              </w:rPr>
              <w:t>4</w:t>
            </w:r>
            <w:r w:rsidR="00FB508C">
              <w:rPr>
                <w:rFonts w:cs="Times New Roman"/>
                <w:szCs w:val="24"/>
                <w:lang w:val="en-AU"/>
              </w:rPr>
              <w:t>9</w:t>
            </w:r>
          </w:p>
        </w:tc>
      </w:tr>
      <w:tr w:rsidR="00195484" w:rsidRPr="00195484" w14:paraId="6241AA24" w14:textId="77777777" w:rsidTr="00CB00B6">
        <w:trPr>
          <w:trHeight w:val="217"/>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7F11E1" w14:textId="77777777" w:rsidR="00862B15" w:rsidRPr="00195484" w:rsidRDefault="00862B15">
            <w:pPr>
              <w:rPr>
                <w:rFonts w:cs="Times New Roman"/>
                <w:szCs w:val="24"/>
                <w:lang w:val="en-AU"/>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DDB224" w14:textId="77777777" w:rsidR="00862B15" w:rsidRPr="00195484" w:rsidRDefault="00862B15">
            <w:pPr>
              <w:spacing w:line="240" w:lineRule="auto"/>
              <w:ind w:firstLine="0"/>
              <w:rPr>
                <w:rFonts w:cs="Times New Roman"/>
                <w:szCs w:val="24"/>
              </w:rPr>
            </w:pPr>
            <w:r w:rsidRPr="00195484">
              <w:rPr>
                <w:rFonts w:cs="Times New Roman"/>
                <w:szCs w:val="24"/>
              </w:rPr>
              <w:t>Терапия, стимулирующая на участие в 12-шаговых программах</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7DAE7" w14:textId="77777777" w:rsidR="00862B15" w:rsidRPr="00195484" w:rsidRDefault="00862B15" w:rsidP="008069BD">
            <w:pPr>
              <w:spacing w:line="240" w:lineRule="auto"/>
              <w:ind w:firstLine="0"/>
              <w:rPr>
                <w:rFonts w:cs="Times New Roman"/>
                <w:szCs w:val="24"/>
              </w:rPr>
            </w:pPr>
            <w:r w:rsidRPr="00195484">
              <w:rPr>
                <w:rFonts w:eastAsia="MS Mincho" w:cs="Times New Roman"/>
                <w:szCs w:val="24"/>
                <w:lang w:val="en-AU"/>
              </w:rPr>
              <w:t>B (</w:t>
            </w:r>
            <w:r w:rsidR="00DA649E" w:rsidRPr="00195484">
              <w:rPr>
                <w:rFonts w:eastAsia="MS Mincho" w:cs="Times New Roman"/>
                <w:szCs w:val="24"/>
                <w:lang w:val="en-US"/>
              </w:rPr>
              <w:t>2</w:t>
            </w:r>
            <w:r w:rsidRPr="00195484">
              <w:rPr>
                <w:rFonts w:eastAsia="MS Mincho" w:cs="Times New Roman"/>
                <w:szCs w:val="24"/>
                <w:lang w:val="en-US"/>
              </w:rPr>
              <w:t>)</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5C93A" w14:textId="77777777" w:rsidR="00862B15" w:rsidRPr="00FB508C" w:rsidRDefault="00FB508C">
            <w:pPr>
              <w:spacing w:line="240" w:lineRule="auto"/>
              <w:ind w:firstLine="0"/>
              <w:rPr>
                <w:rFonts w:cs="Times New Roman"/>
                <w:szCs w:val="24"/>
                <w:lang w:val="en-AU"/>
              </w:rPr>
            </w:pPr>
            <w:r>
              <w:rPr>
                <w:rFonts w:cs="Times New Roman"/>
                <w:szCs w:val="24"/>
                <w:lang w:val="en-AU"/>
              </w:rPr>
              <w:t>160</w:t>
            </w:r>
          </w:p>
          <w:p w14:paraId="60E592E8" w14:textId="77777777" w:rsidR="00862B15" w:rsidRPr="00195484" w:rsidRDefault="00862B15">
            <w:pPr>
              <w:spacing w:line="240" w:lineRule="auto"/>
              <w:rPr>
                <w:rFonts w:cs="Times New Roman"/>
                <w:szCs w:val="24"/>
                <w:lang w:val="en-AU"/>
              </w:rPr>
            </w:pPr>
          </w:p>
        </w:tc>
      </w:tr>
      <w:tr w:rsidR="00195484" w:rsidRPr="00195484" w14:paraId="52766C54" w14:textId="77777777" w:rsidTr="00CB00B6">
        <w:trPr>
          <w:trHeight w:val="217"/>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291B72" w14:textId="77777777" w:rsidR="00862B15" w:rsidRPr="00195484" w:rsidRDefault="00862B15">
            <w:pPr>
              <w:rPr>
                <w:rFonts w:cs="Times New Roman"/>
                <w:szCs w:val="24"/>
                <w:lang w:val="en-AU"/>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E9B44" w14:textId="77777777" w:rsidR="00862B15" w:rsidRPr="00195484" w:rsidRDefault="00862B15">
            <w:pPr>
              <w:spacing w:line="240" w:lineRule="auto"/>
              <w:ind w:firstLine="0"/>
              <w:rPr>
                <w:rFonts w:cs="Times New Roman"/>
                <w:szCs w:val="24"/>
              </w:rPr>
            </w:pPr>
            <w:r w:rsidRPr="00195484">
              <w:rPr>
                <w:rFonts w:cs="Times New Roman"/>
                <w:szCs w:val="24"/>
              </w:rPr>
              <w:t>Психодинамическая психотерапия</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731AE" w14:textId="77777777" w:rsidR="00862B15" w:rsidRPr="00195484" w:rsidRDefault="00862B15" w:rsidP="008069BD">
            <w:pPr>
              <w:spacing w:line="240" w:lineRule="auto"/>
              <w:ind w:firstLine="0"/>
              <w:rPr>
                <w:rFonts w:cs="Times New Roman"/>
                <w:szCs w:val="24"/>
              </w:rPr>
            </w:pPr>
            <w:r w:rsidRPr="00195484">
              <w:rPr>
                <w:rFonts w:eastAsia="MS Mincho" w:cs="Times New Roman"/>
                <w:szCs w:val="24"/>
                <w:lang w:val="en-AU"/>
              </w:rPr>
              <w:t>B (</w:t>
            </w:r>
            <w:r w:rsidR="00DA649E" w:rsidRPr="00195484">
              <w:rPr>
                <w:rFonts w:eastAsia="MS Mincho" w:cs="Times New Roman"/>
                <w:szCs w:val="24"/>
                <w:lang w:val="en-US"/>
              </w:rPr>
              <w:t>2</w:t>
            </w:r>
            <w:r w:rsidRPr="00195484">
              <w:rPr>
                <w:rFonts w:eastAsia="MS Mincho" w:cs="Times New Roman"/>
                <w:szCs w:val="24"/>
                <w:lang w:val="en-US"/>
              </w:rPr>
              <w:t>)</w:t>
            </w:r>
          </w:p>
        </w:tc>
        <w:tc>
          <w:tcPr>
            <w:tcW w:w="2490" w:type="dxa"/>
            <w:tcBorders>
              <w:top w:val="single" w:sz="4" w:space="0" w:color="auto"/>
              <w:left w:val="single" w:sz="4" w:space="0" w:color="000000" w:themeColor="text1"/>
              <w:bottom w:val="single" w:sz="4" w:space="0" w:color="auto"/>
              <w:right w:val="single" w:sz="4" w:space="0" w:color="000000" w:themeColor="text1"/>
            </w:tcBorders>
            <w:hideMark/>
          </w:tcPr>
          <w:p w14:paraId="70E9BFF7" w14:textId="77777777" w:rsidR="00862B15" w:rsidRPr="00195484" w:rsidRDefault="000F4846">
            <w:pPr>
              <w:spacing w:line="240" w:lineRule="auto"/>
              <w:ind w:firstLine="0"/>
              <w:rPr>
                <w:rFonts w:cs="Times New Roman"/>
                <w:szCs w:val="24"/>
                <w:lang w:val="en-AU"/>
              </w:rPr>
            </w:pPr>
            <w:r w:rsidRPr="00195484">
              <w:rPr>
                <w:rFonts w:cs="Times New Roman"/>
                <w:szCs w:val="24"/>
                <w:lang w:val="en-AU"/>
              </w:rPr>
              <w:t>1</w:t>
            </w:r>
            <w:r w:rsidR="00274FCC">
              <w:rPr>
                <w:rFonts w:cs="Times New Roman"/>
                <w:szCs w:val="24"/>
              </w:rPr>
              <w:t>5</w:t>
            </w:r>
            <w:r w:rsidRPr="00195484">
              <w:rPr>
                <w:rFonts w:cs="Times New Roman"/>
                <w:szCs w:val="24"/>
                <w:lang w:val="en-AU"/>
              </w:rPr>
              <w:t>5</w:t>
            </w:r>
            <w:r w:rsidR="00862B15" w:rsidRPr="00195484">
              <w:rPr>
                <w:rFonts w:cs="Times New Roman"/>
                <w:szCs w:val="24"/>
                <w:lang w:val="en-AU"/>
              </w:rPr>
              <w:t xml:space="preserve">; </w:t>
            </w:r>
            <w:r w:rsidRPr="00195484">
              <w:rPr>
                <w:rFonts w:cs="Times New Roman"/>
                <w:szCs w:val="24"/>
                <w:lang w:val="en-AU"/>
              </w:rPr>
              <w:t>1</w:t>
            </w:r>
            <w:r w:rsidR="00274FCC">
              <w:rPr>
                <w:rFonts w:cs="Times New Roman"/>
                <w:szCs w:val="24"/>
              </w:rPr>
              <w:t>5</w:t>
            </w:r>
            <w:r w:rsidRPr="00195484">
              <w:rPr>
                <w:rFonts w:cs="Times New Roman"/>
                <w:szCs w:val="24"/>
                <w:lang w:val="en-AU"/>
              </w:rPr>
              <w:t>6</w:t>
            </w:r>
            <w:r w:rsidR="00FB508C">
              <w:rPr>
                <w:rFonts w:cs="Times New Roman"/>
                <w:szCs w:val="24"/>
                <w:lang w:val="en-AU"/>
              </w:rPr>
              <w:t>; 157</w:t>
            </w:r>
          </w:p>
        </w:tc>
      </w:tr>
      <w:tr w:rsidR="00195484" w:rsidRPr="00195484" w14:paraId="31694CC5" w14:textId="77777777" w:rsidTr="00CB00B6">
        <w:trPr>
          <w:trHeight w:val="552"/>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26A743" w14:textId="77777777" w:rsidR="00862B15" w:rsidRPr="00195484" w:rsidRDefault="00862B15">
            <w:pPr>
              <w:rPr>
                <w:rFonts w:cs="Times New Roman"/>
                <w:szCs w:val="24"/>
                <w:lang w:val="en-AU"/>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EB7985" w14:textId="77777777" w:rsidR="00862B15" w:rsidRPr="00195484" w:rsidRDefault="00CB00B6">
            <w:pPr>
              <w:spacing w:line="240" w:lineRule="auto"/>
              <w:ind w:firstLine="0"/>
              <w:rPr>
                <w:rFonts w:cs="Times New Roman"/>
                <w:szCs w:val="24"/>
              </w:rPr>
            </w:pPr>
            <w:r w:rsidRPr="00195484">
              <w:rPr>
                <w:rFonts w:cs="Times New Roman"/>
                <w:szCs w:val="24"/>
              </w:rPr>
              <w:t>Диалектическая бихевиоральная психотерапия</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A1EEC2" w14:textId="77777777" w:rsidR="00862B15" w:rsidRPr="00195484" w:rsidRDefault="00862B15" w:rsidP="008069BD">
            <w:pPr>
              <w:spacing w:line="240" w:lineRule="auto"/>
              <w:ind w:firstLine="0"/>
              <w:rPr>
                <w:rFonts w:cs="Times New Roman"/>
                <w:szCs w:val="24"/>
              </w:rPr>
            </w:pPr>
            <w:r w:rsidRPr="00195484">
              <w:rPr>
                <w:rFonts w:eastAsia="MS Mincho" w:cs="Times New Roman"/>
                <w:szCs w:val="24"/>
                <w:lang w:val="en-AU"/>
              </w:rPr>
              <w:t>B (</w:t>
            </w:r>
            <w:r w:rsidR="00DA649E" w:rsidRPr="00195484">
              <w:rPr>
                <w:rFonts w:eastAsia="MS Mincho" w:cs="Times New Roman"/>
                <w:szCs w:val="24"/>
                <w:lang w:val="en-US"/>
              </w:rPr>
              <w:t>2</w:t>
            </w:r>
            <w:r w:rsidRPr="00195484">
              <w:rPr>
                <w:rFonts w:eastAsia="MS Mincho" w:cs="Times New Roman"/>
                <w:szCs w:val="24"/>
                <w:lang w:val="en-US"/>
              </w:rPr>
              <w:t>)</w:t>
            </w:r>
          </w:p>
        </w:tc>
        <w:tc>
          <w:tcPr>
            <w:tcW w:w="2490" w:type="dxa"/>
            <w:tcBorders>
              <w:top w:val="single" w:sz="4" w:space="0" w:color="auto"/>
              <w:left w:val="single" w:sz="4" w:space="0" w:color="000000" w:themeColor="text1"/>
              <w:bottom w:val="single" w:sz="4" w:space="0" w:color="auto"/>
              <w:right w:val="single" w:sz="4" w:space="0" w:color="000000" w:themeColor="text1"/>
            </w:tcBorders>
            <w:hideMark/>
          </w:tcPr>
          <w:p w14:paraId="345163AA" w14:textId="77777777" w:rsidR="00862B15" w:rsidRPr="00195484" w:rsidRDefault="000F4846" w:rsidP="00FB508C">
            <w:pPr>
              <w:spacing w:line="240" w:lineRule="auto"/>
              <w:ind w:firstLine="0"/>
              <w:rPr>
                <w:rFonts w:cs="Times New Roman"/>
                <w:szCs w:val="24"/>
                <w:lang w:val="en-AU"/>
              </w:rPr>
            </w:pPr>
            <w:r w:rsidRPr="00195484">
              <w:rPr>
                <w:rFonts w:cs="Times New Roman"/>
                <w:szCs w:val="24"/>
                <w:lang w:val="en-AU"/>
              </w:rPr>
              <w:t>1</w:t>
            </w:r>
            <w:r w:rsidR="00274FCC">
              <w:rPr>
                <w:rFonts w:cs="Times New Roman"/>
                <w:szCs w:val="24"/>
              </w:rPr>
              <w:t>4</w:t>
            </w:r>
            <w:r w:rsidR="00FB508C">
              <w:rPr>
                <w:rFonts w:cs="Times New Roman"/>
                <w:szCs w:val="24"/>
                <w:lang w:val="en-AU"/>
              </w:rPr>
              <w:t>5</w:t>
            </w:r>
          </w:p>
        </w:tc>
      </w:tr>
      <w:tr w:rsidR="00195484" w:rsidRPr="00195484" w14:paraId="2C47A1D1" w14:textId="77777777" w:rsidTr="00CB00B6">
        <w:trPr>
          <w:trHeight w:val="217"/>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B2FD81" w14:textId="77777777" w:rsidR="00862B15" w:rsidRPr="00195484" w:rsidRDefault="00862B15">
            <w:pPr>
              <w:rPr>
                <w:rFonts w:cs="Times New Roman"/>
                <w:szCs w:val="24"/>
                <w:lang w:val="en-AU"/>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B412D6" w14:textId="77777777" w:rsidR="00862B15" w:rsidRPr="00195484" w:rsidRDefault="00862B15">
            <w:pPr>
              <w:spacing w:line="240" w:lineRule="auto"/>
              <w:ind w:firstLine="0"/>
              <w:rPr>
                <w:rFonts w:cs="Times New Roman"/>
                <w:szCs w:val="24"/>
              </w:rPr>
            </w:pPr>
            <w:r w:rsidRPr="00195484">
              <w:rPr>
                <w:rFonts w:cs="Times New Roman"/>
                <w:szCs w:val="24"/>
              </w:rPr>
              <w:t>Краткосрочные мотивационные и поведенческие интервенции</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34E79" w14:textId="77777777" w:rsidR="00862B15" w:rsidRPr="00195484" w:rsidRDefault="00862B15">
            <w:pPr>
              <w:pStyle w:val="ad"/>
              <w:widowControl w:val="0"/>
              <w:autoSpaceDE w:val="0"/>
              <w:autoSpaceDN w:val="0"/>
              <w:adjustRightInd w:val="0"/>
              <w:spacing w:line="240" w:lineRule="auto"/>
              <w:ind w:left="0" w:firstLine="0"/>
              <w:rPr>
                <w:rFonts w:eastAsia="MS Mincho"/>
                <w:szCs w:val="24"/>
                <w:lang w:val="en-US"/>
              </w:rPr>
            </w:pPr>
            <w:r w:rsidRPr="00195484">
              <w:rPr>
                <w:rFonts w:eastAsia="MS Mincho"/>
                <w:szCs w:val="24"/>
                <w:lang w:val="en-AU"/>
              </w:rPr>
              <w:t>B (</w:t>
            </w:r>
            <w:r w:rsidR="00DA649E" w:rsidRPr="00195484">
              <w:rPr>
                <w:rFonts w:eastAsia="MS Mincho"/>
                <w:szCs w:val="24"/>
                <w:lang w:val="en-US"/>
              </w:rPr>
              <w:t>2</w:t>
            </w:r>
            <w:r w:rsidRPr="00195484">
              <w:rPr>
                <w:rFonts w:eastAsia="MS Mincho"/>
                <w:szCs w:val="24"/>
                <w:lang w:val="en-US"/>
              </w:rPr>
              <w:t>)</w:t>
            </w:r>
          </w:p>
          <w:p w14:paraId="0C262A50" w14:textId="77777777" w:rsidR="00862B15" w:rsidRPr="00195484" w:rsidRDefault="00862B15">
            <w:pPr>
              <w:spacing w:line="240" w:lineRule="auto"/>
              <w:rPr>
                <w:rFonts w:cs="Times New Roman"/>
                <w:szCs w:val="24"/>
              </w:rPr>
            </w:pP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20070" w14:textId="77777777" w:rsidR="00862B15" w:rsidRPr="00195484" w:rsidRDefault="000F4846" w:rsidP="00FB508C">
            <w:pPr>
              <w:spacing w:line="240" w:lineRule="auto"/>
              <w:ind w:firstLine="0"/>
              <w:rPr>
                <w:rFonts w:cs="Times New Roman"/>
                <w:szCs w:val="24"/>
                <w:lang w:val="en-AU"/>
              </w:rPr>
            </w:pPr>
            <w:r w:rsidRPr="00195484">
              <w:rPr>
                <w:rFonts w:cs="Times New Roman"/>
                <w:szCs w:val="24"/>
                <w:lang w:val="en-AU"/>
              </w:rPr>
              <w:t>1</w:t>
            </w:r>
            <w:r w:rsidR="00274FCC">
              <w:rPr>
                <w:rFonts w:cs="Times New Roman"/>
                <w:szCs w:val="24"/>
              </w:rPr>
              <w:t>2</w:t>
            </w:r>
            <w:r w:rsidR="00FB508C">
              <w:rPr>
                <w:rFonts w:cs="Times New Roman"/>
                <w:szCs w:val="24"/>
                <w:lang w:val="en-AU"/>
              </w:rPr>
              <w:t>2</w:t>
            </w:r>
          </w:p>
        </w:tc>
      </w:tr>
      <w:tr w:rsidR="00195484" w:rsidRPr="00195484" w14:paraId="4EDBDF6E" w14:textId="77777777" w:rsidTr="00CB00B6">
        <w:trPr>
          <w:trHeight w:val="217"/>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1797F1" w14:textId="77777777" w:rsidR="00862B15" w:rsidRPr="00195484" w:rsidRDefault="00862B15">
            <w:pPr>
              <w:rPr>
                <w:rFonts w:cs="Times New Roman"/>
                <w:szCs w:val="24"/>
                <w:lang w:val="en-AU"/>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2CE5E9" w14:textId="77777777" w:rsidR="00862B15" w:rsidRPr="00195484" w:rsidRDefault="00862B15">
            <w:pPr>
              <w:spacing w:line="240" w:lineRule="auto"/>
              <w:ind w:firstLine="0"/>
              <w:rPr>
                <w:rFonts w:cs="Times New Roman"/>
                <w:szCs w:val="24"/>
              </w:rPr>
            </w:pPr>
            <w:r w:rsidRPr="00195484">
              <w:rPr>
                <w:rFonts w:cs="Times New Roman"/>
                <w:szCs w:val="24"/>
              </w:rPr>
              <w:t>Физические упражнения, упражнения, духовно-физические практики (mind &amp;</w:t>
            </w:r>
            <w:r w:rsidRPr="00195484">
              <w:rPr>
                <w:rFonts w:cs="Times New Roman"/>
                <w:szCs w:val="24"/>
                <w:lang w:val="en-US"/>
              </w:rPr>
              <w:t>body</w:t>
            </w:r>
            <w:r w:rsidRPr="00195484">
              <w:rPr>
                <w:rFonts w:cs="Times New Roman"/>
                <w:szCs w:val="24"/>
              </w:rPr>
              <w:t>)</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CE647" w14:textId="77777777" w:rsidR="00862B15" w:rsidRPr="00195484" w:rsidRDefault="00862B15" w:rsidP="008069BD">
            <w:pPr>
              <w:spacing w:line="240" w:lineRule="auto"/>
              <w:ind w:firstLine="0"/>
              <w:rPr>
                <w:rFonts w:cs="Times New Roman"/>
                <w:szCs w:val="24"/>
              </w:rPr>
            </w:pPr>
            <w:r w:rsidRPr="00195484">
              <w:rPr>
                <w:rFonts w:eastAsia="MS Mincho" w:cs="Times New Roman"/>
                <w:szCs w:val="24"/>
                <w:lang w:val="en-AU"/>
              </w:rPr>
              <w:t>B (</w:t>
            </w:r>
            <w:r w:rsidR="00DA649E" w:rsidRPr="00195484">
              <w:rPr>
                <w:rFonts w:eastAsia="MS Mincho" w:cs="Times New Roman"/>
                <w:szCs w:val="24"/>
                <w:lang w:val="en-US"/>
              </w:rPr>
              <w:t>2</w:t>
            </w:r>
            <w:r w:rsidRPr="00195484">
              <w:rPr>
                <w:rFonts w:eastAsia="MS Mincho" w:cs="Times New Roman"/>
                <w:szCs w:val="24"/>
                <w:lang w:val="en-US"/>
              </w:rPr>
              <w:t>)</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9AE1FA" w14:textId="77777777" w:rsidR="00862B15" w:rsidRPr="00195484" w:rsidRDefault="00274FCC">
            <w:pPr>
              <w:spacing w:line="240" w:lineRule="auto"/>
              <w:ind w:firstLine="0"/>
              <w:rPr>
                <w:rFonts w:cs="Times New Roman"/>
                <w:szCs w:val="24"/>
                <w:lang w:val="en-US"/>
              </w:rPr>
            </w:pPr>
            <w:r>
              <w:rPr>
                <w:rFonts w:cs="Times New Roman"/>
                <w:szCs w:val="24"/>
              </w:rPr>
              <w:t>20</w:t>
            </w:r>
            <w:r w:rsidR="000F4846" w:rsidRPr="00195484">
              <w:rPr>
                <w:rFonts w:cs="Times New Roman"/>
                <w:szCs w:val="24"/>
                <w:lang w:val="en-US"/>
              </w:rPr>
              <w:t>6</w:t>
            </w:r>
          </w:p>
        </w:tc>
      </w:tr>
      <w:tr w:rsidR="00195484" w:rsidRPr="00195484" w14:paraId="2C86550F" w14:textId="77777777" w:rsidTr="00CB00B6">
        <w:trPr>
          <w:trHeight w:val="217"/>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174DDC" w14:textId="77777777" w:rsidR="00862B15" w:rsidRPr="00195484" w:rsidRDefault="00862B15">
            <w:pPr>
              <w:rPr>
                <w:rFonts w:cs="Times New Roman"/>
                <w:szCs w:val="24"/>
                <w:lang w:val="en-AU"/>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12D506" w14:textId="77777777" w:rsidR="00862B15" w:rsidRPr="00195484" w:rsidRDefault="00862B15">
            <w:pPr>
              <w:spacing w:line="240" w:lineRule="auto"/>
              <w:ind w:firstLine="0"/>
              <w:rPr>
                <w:rFonts w:cs="Times New Roman"/>
                <w:szCs w:val="24"/>
              </w:rPr>
            </w:pPr>
            <w:r w:rsidRPr="00195484">
              <w:rPr>
                <w:rFonts w:cs="Times New Roman"/>
                <w:szCs w:val="24"/>
              </w:rPr>
              <w:t>Арттерапия /терапия музыкой</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833ACC" w14:textId="77777777" w:rsidR="00862B15" w:rsidRPr="00195484" w:rsidRDefault="008069BD" w:rsidP="008069BD">
            <w:pPr>
              <w:spacing w:line="240" w:lineRule="auto"/>
              <w:ind w:firstLine="0"/>
              <w:rPr>
                <w:rFonts w:cs="Times New Roman"/>
                <w:szCs w:val="24"/>
                <w:lang w:val="en-AU"/>
              </w:rPr>
            </w:pPr>
            <w:r>
              <w:rPr>
                <w:rFonts w:eastAsia="MS Mincho" w:cs="Times New Roman"/>
                <w:szCs w:val="24"/>
                <w:lang w:val="en-AU"/>
              </w:rPr>
              <w:t>C</w:t>
            </w:r>
            <w:r w:rsidR="00862B15" w:rsidRPr="00195484">
              <w:rPr>
                <w:rFonts w:eastAsia="MS Mincho" w:cs="Times New Roman"/>
                <w:szCs w:val="24"/>
                <w:lang w:val="en-AU"/>
              </w:rPr>
              <w:t xml:space="preserve"> (</w:t>
            </w:r>
            <w:r>
              <w:rPr>
                <w:rFonts w:eastAsia="MS Mincho" w:cs="Times New Roman"/>
                <w:szCs w:val="24"/>
                <w:lang w:val="en-AU"/>
              </w:rPr>
              <w:t>5</w:t>
            </w:r>
            <w:r w:rsidR="00862B15" w:rsidRPr="00195484">
              <w:rPr>
                <w:rFonts w:eastAsia="MS Mincho" w:cs="Times New Roman"/>
                <w:szCs w:val="24"/>
                <w:lang w:val="en-US"/>
              </w:rPr>
              <w:t>)</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736212" w14:textId="77777777" w:rsidR="00862B15" w:rsidRPr="00195484" w:rsidRDefault="000F4846">
            <w:pPr>
              <w:spacing w:line="240" w:lineRule="auto"/>
              <w:ind w:firstLine="0"/>
              <w:rPr>
                <w:rFonts w:cs="Times New Roman"/>
                <w:szCs w:val="24"/>
                <w:lang w:val="en-AU"/>
              </w:rPr>
            </w:pPr>
            <w:r w:rsidRPr="00195484">
              <w:rPr>
                <w:rFonts w:cs="Times New Roman"/>
                <w:szCs w:val="24"/>
                <w:lang w:val="en-US"/>
              </w:rPr>
              <w:t>1</w:t>
            </w:r>
            <w:r w:rsidR="00274FCC">
              <w:rPr>
                <w:rFonts w:cs="Times New Roman"/>
                <w:szCs w:val="24"/>
              </w:rPr>
              <w:t>7</w:t>
            </w:r>
            <w:r w:rsidRPr="00195484">
              <w:rPr>
                <w:rFonts w:cs="Times New Roman"/>
                <w:szCs w:val="24"/>
                <w:lang w:val="en-US"/>
              </w:rPr>
              <w:t>2</w:t>
            </w:r>
          </w:p>
        </w:tc>
      </w:tr>
      <w:tr w:rsidR="00195484" w:rsidRPr="00195484" w14:paraId="58CCBDC2" w14:textId="77777777" w:rsidTr="00CB00B6">
        <w:trPr>
          <w:trHeight w:val="225"/>
        </w:trPr>
        <w:tc>
          <w:tcPr>
            <w:tcW w:w="24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9F87E" w14:textId="77777777" w:rsidR="00862B15" w:rsidRPr="00195484" w:rsidRDefault="00862B15">
            <w:pPr>
              <w:spacing w:line="240" w:lineRule="auto"/>
              <w:ind w:firstLine="0"/>
              <w:rPr>
                <w:rFonts w:cs="Times New Roman"/>
                <w:szCs w:val="24"/>
                <w:lang w:val="en-AU"/>
              </w:rPr>
            </w:pPr>
            <w:r w:rsidRPr="00195484">
              <w:rPr>
                <w:rFonts w:cs="Times New Roman"/>
                <w:szCs w:val="24"/>
              </w:rPr>
              <w:t>Каннабиоиды</w:t>
            </w:r>
          </w:p>
        </w:tc>
        <w:tc>
          <w:tcPr>
            <w:tcW w:w="3613" w:type="dxa"/>
            <w:tcBorders>
              <w:top w:val="single" w:sz="4" w:space="0" w:color="auto"/>
              <w:left w:val="single" w:sz="4" w:space="0" w:color="000000" w:themeColor="text1"/>
              <w:bottom w:val="single" w:sz="4" w:space="0" w:color="auto"/>
              <w:right w:val="single" w:sz="4" w:space="0" w:color="000000" w:themeColor="text1"/>
            </w:tcBorders>
            <w:hideMark/>
          </w:tcPr>
          <w:p w14:paraId="3A3EBDA9" w14:textId="77777777" w:rsidR="00862B15" w:rsidRPr="00195484" w:rsidRDefault="00CB00B6">
            <w:pPr>
              <w:spacing w:line="240" w:lineRule="auto"/>
              <w:ind w:firstLine="0"/>
              <w:rPr>
                <w:rFonts w:cs="Times New Roman"/>
                <w:szCs w:val="24"/>
              </w:rPr>
            </w:pPr>
            <w:r w:rsidRPr="00195484">
              <w:rPr>
                <w:rFonts w:cs="Times New Roman"/>
                <w:szCs w:val="24"/>
              </w:rPr>
              <w:t>Мотивационная психотерапия (мотивационное интервью)</w:t>
            </w:r>
          </w:p>
        </w:tc>
        <w:tc>
          <w:tcPr>
            <w:tcW w:w="917" w:type="dxa"/>
            <w:tcBorders>
              <w:top w:val="single" w:sz="4" w:space="0" w:color="auto"/>
              <w:left w:val="single" w:sz="4" w:space="0" w:color="000000" w:themeColor="text1"/>
              <w:bottom w:val="single" w:sz="4" w:space="0" w:color="auto"/>
              <w:right w:val="single" w:sz="4" w:space="0" w:color="000000" w:themeColor="text1"/>
            </w:tcBorders>
          </w:tcPr>
          <w:p w14:paraId="13FEC59A" w14:textId="77777777" w:rsidR="00862B15" w:rsidRPr="00195484" w:rsidRDefault="00862B15">
            <w:pPr>
              <w:pStyle w:val="ad"/>
              <w:widowControl w:val="0"/>
              <w:autoSpaceDE w:val="0"/>
              <w:autoSpaceDN w:val="0"/>
              <w:adjustRightInd w:val="0"/>
              <w:spacing w:line="240" w:lineRule="auto"/>
              <w:ind w:left="0" w:firstLine="0"/>
              <w:rPr>
                <w:rFonts w:eastAsia="MS Mincho"/>
                <w:szCs w:val="24"/>
                <w:lang w:val="en-US"/>
              </w:rPr>
            </w:pPr>
            <w:r w:rsidRPr="00195484">
              <w:rPr>
                <w:rFonts w:eastAsia="MS Mincho"/>
                <w:szCs w:val="24"/>
              </w:rPr>
              <w:t>А</w:t>
            </w:r>
            <w:r w:rsidRPr="00195484">
              <w:rPr>
                <w:rFonts w:eastAsia="MS Mincho"/>
                <w:szCs w:val="24"/>
                <w:lang w:val="en-AU"/>
              </w:rPr>
              <w:t xml:space="preserve"> (</w:t>
            </w:r>
            <w:r w:rsidR="00DA649E" w:rsidRPr="00195484">
              <w:rPr>
                <w:rFonts w:eastAsia="MS Mincho"/>
                <w:szCs w:val="24"/>
                <w:lang w:val="en-AU"/>
              </w:rPr>
              <w:t>1</w:t>
            </w:r>
            <w:r w:rsidRPr="00195484">
              <w:rPr>
                <w:rFonts w:eastAsia="MS Mincho"/>
                <w:szCs w:val="24"/>
                <w:lang w:val="en-US"/>
              </w:rPr>
              <w:t>)</w:t>
            </w:r>
          </w:p>
          <w:p w14:paraId="2FEF6A2E" w14:textId="77777777" w:rsidR="00862B15" w:rsidRPr="00195484" w:rsidRDefault="00862B15">
            <w:pPr>
              <w:spacing w:line="240" w:lineRule="auto"/>
              <w:rPr>
                <w:rFonts w:cs="Times New Roman"/>
                <w:szCs w:val="24"/>
                <w:lang w:val="en-AU"/>
              </w:rPr>
            </w:pPr>
          </w:p>
        </w:tc>
        <w:tc>
          <w:tcPr>
            <w:tcW w:w="2490" w:type="dxa"/>
            <w:tcBorders>
              <w:top w:val="single" w:sz="4" w:space="0" w:color="auto"/>
              <w:left w:val="single" w:sz="4" w:space="0" w:color="000000" w:themeColor="text1"/>
              <w:bottom w:val="single" w:sz="4" w:space="0" w:color="auto"/>
              <w:right w:val="single" w:sz="4" w:space="0" w:color="000000" w:themeColor="text1"/>
            </w:tcBorders>
            <w:hideMark/>
          </w:tcPr>
          <w:p w14:paraId="0EC93A42" w14:textId="77777777" w:rsidR="00862B15" w:rsidRPr="00195484" w:rsidRDefault="000F4846" w:rsidP="00FB508C">
            <w:pPr>
              <w:spacing w:line="240" w:lineRule="auto"/>
              <w:ind w:firstLine="0"/>
              <w:rPr>
                <w:rFonts w:cs="Times New Roman"/>
                <w:szCs w:val="24"/>
                <w:lang w:val="en-AU"/>
              </w:rPr>
            </w:pPr>
            <w:r w:rsidRPr="00195484">
              <w:rPr>
                <w:rFonts w:cs="Times New Roman"/>
                <w:szCs w:val="24"/>
                <w:lang w:val="en-AU"/>
              </w:rPr>
              <w:t>1</w:t>
            </w:r>
            <w:r w:rsidR="00274FCC">
              <w:rPr>
                <w:rFonts w:cs="Times New Roman"/>
                <w:szCs w:val="24"/>
              </w:rPr>
              <w:t>2</w:t>
            </w:r>
            <w:r w:rsidR="00FB508C">
              <w:rPr>
                <w:rFonts w:cs="Times New Roman"/>
                <w:szCs w:val="24"/>
                <w:lang w:val="en-AU"/>
              </w:rPr>
              <w:t>7</w:t>
            </w:r>
          </w:p>
        </w:tc>
      </w:tr>
      <w:tr w:rsidR="00195484" w:rsidRPr="00195484" w14:paraId="65B93E6E" w14:textId="77777777" w:rsidTr="00CB00B6">
        <w:trPr>
          <w:trHeight w:val="240"/>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9895C4" w14:textId="77777777" w:rsidR="00862B15" w:rsidRPr="00195484" w:rsidRDefault="00862B15">
            <w:pPr>
              <w:rPr>
                <w:rFonts w:cs="Times New Roman"/>
                <w:szCs w:val="24"/>
                <w:lang w:val="en-AU"/>
              </w:rPr>
            </w:pPr>
          </w:p>
        </w:tc>
        <w:tc>
          <w:tcPr>
            <w:tcW w:w="3613" w:type="dxa"/>
            <w:tcBorders>
              <w:top w:val="single" w:sz="4" w:space="0" w:color="auto"/>
              <w:left w:val="single" w:sz="4" w:space="0" w:color="000000" w:themeColor="text1"/>
              <w:bottom w:val="single" w:sz="4" w:space="0" w:color="auto"/>
              <w:right w:val="single" w:sz="4" w:space="0" w:color="000000" w:themeColor="text1"/>
            </w:tcBorders>
            <w:hideMark/>
          </w:tcPr>
          <w:p w14:paraId="15B65553" w14:textId="77777777" w:rsidR="00862B15" w:rsidRPr="00195484" w:rsidRDefault="00CB00B6">
            <w:pPr>
              <w:spacing w:line="240" w:lineRule="auto"/>
              <w:ind w:firstLine="0"/>
              <w:rPr>
                <w:rFonts w:cs="Times New Roman"/>
                <w:szCs w:val="24"/>
              </w:rPr>
            </w:pPr>
            <w:r w:rsidRPr="00195484">
              <w:rPr>
                <w:rFonts w:cs="Times New Roman"/>
                <w:szCs w:val="24"/>
              </w:rPr>
              <w:t>Когнитивно-поведенческая психотерапия</w:t>
            </w:r>
          </w:p>
        </w:tc>
        <w:tc>
          <w:tcPr>
            <w:tcW w:w="917" w:type="dxa"/>
            <w:tcBorders>
              <w:top w:val="single" w:sz="4" w:space="0" w:color="auto"/>
              <w:left w:val="single" w:sz="4" w:space="0" w:color="000000" w:themeColor="text1"/>
              <w:bottom w:val="single" w:sz="4" w:space="0" w:color="auto"/>
              <w:right w:val="single" w:sz="4" w:space="0" w:color="000000" w:themeColor="text1"/>
            </w:tcBorders>
          </w:tcPr>
          <w:p w14:paraId="0EF411D2" w14:textId="77777777" w:rsidR="00862B15" w:rsidRPr="00195484" w:rsidRDefault="00862B15">
            <w:pPr>
              <w:pStyle w:val="ad"/>
              <w:widowControl w:val="0"/>
              <w:autoSpaceDE w:val="0"/>
              <w:autoSpaceDN w:val="0"/>
              <w:adjustRightInd w:val="0"/>
              <w:spacing w:line="240" w:lineRule="auto"/>
              <w:ind w:left="0" w:firstLine="0"/>
              <w:rPr>
                <w:rFonts w:eastAsia="MS Mincho"/>
                <w:szCs w:val="24"/>
                <w:lang w:val="en-US"/>
              </w:rPr>
            </w:pPr>
            <w:r w:rsidRPr="00195484">
              <w:rPr>
                <w:rFonts w:eastAsia="MS Mincho"/>
                <w:szCs w:val="24"/>
              </w:rPr>
              <w:t>А</w:t>
            </w:r>
            <w:r w:rsidRPr="00195484">
              <w:rPr>
                <w:rFonts w:eastAsia="MS Mincho"/>
                <w:szCs w:val="24"/>
                <w:lang w:val="en-AU"/>
              </w:rPr>
              <w:t xml:space="preserve"> (</w:t>
            </w:r>
            <w:r w:rsidR="00DA649E" w:rsidRPr="00195484">
              <w:rPr>
                <w:rFonts w:eastAsia="MS Mincho"/>
                <w:szCs w:val="24"/>
                <w:lang w:val="en-AU"/>
              </w:rPr>
              <w:t>1</w:t>
            </w:r>
            <w:r w:rsidRPr="00195484">
              <w:rPr>
                <w:rFonts w:eastAsia="MS Mincho"/>
                <w:szCs w:val="24"/>
                <w:lang w:val="en-US"/>
              </w:rPr>
              <w:t>)</w:t>
            </w:r>
          </w:p>
          <w:p w14:paraId="445C4F66" w14:textId="77777777" w:rsidR="00862B15" w:rsidRPr="00195484" w:rsidRDefault="00862B15">
            <w:pPr>
              <w:spacing w:line="240" w:lineRule="auto"/>
              <w:rPr>
                <w:rFonts w:cs="Times New Roman"/>
                <w:szCs w:val="24"/>
                <w:lang w:val="en-AU"/>
              </w:rPr>
            </w:pPr>
          </w:p>
        </w:tc>
        <w:tc>
          <w:tcPr>
            <w:tcW w:w="2490" w:type="dxa"/>
            <w:tcBorders>
              <w:top w:val="single" w:sz="4" w:space="0" w:color="auto"/>
              <w:left w:val="single" w:sz="4" w:space="0" w:color="000000" w:themeColor="text1"/>
              <w:bottom w:val="single" w:sz="4" w:space="0" w:color="auto"/>
              <w:right w:val="single" w:sz="4" w:space="0" w:color="000000" w:themeColor="text1"/>
            </w:tcBorders>
            <w:hideMark/>
          </w:tcPr>
          <w:p w14:paraId="245ED90B" w14:textId="77777777" w:rsidR="00862B15" w:rsidRPr="00195484" w:rsidRDefault="000F4846" w:rsidP="00FB508C">
            <w:pPr>
              <w:spacing w:line="240" w:lineRule="auto"/>
              <w:ind w:firstLine="0"/>
              <w:rPr>
                <w:rFonts w:cs="Times New Roman"/>
                <w:szCs w:val="24"/>
                <w:lang w:val="en-AU"/>
              </w:rPr>
            </w:pPr>
            <w:r w:rsidRPr="00195484">
              <w:rPr>
                <w:rFonts w:cs="Times New Roman"/>
                <w:szCs w:val="24"/>
                <w:lang w:val="en-AU"/>
              </w:rPr>
              <w:t>1</w:t>
            </w:r>
            <w:r w:rsidR="00274FCC">
              <w:rPr>
                <w:rFonts w:cs="Times New Roman"/>
                <w:szCs w:val="24"/>
              </w:rPr>
              <w:t>3</w:t>
            </w:r>
            <w:r w:rsidR="00FB508C">
              <w:rPr>
                <w:rFonts w:cs="Times New Roman"/>
                <w:szCs w:val="24"/>
                <w:lang w:val="en-AU"/>
              </w:rPr>
              <w:t>1</w:t>
            </w:r>
            <w:r w:rsidR="00862B15" w:rsidRPr="00195484">
              <w:rPr>
                <w:rFonts w:cs="Times New Roman"/>
                <w:szCs w:val="24"/>
                <w:lang w:val="en-AU"/>
              </w:rPr>
              <w:t xml:space="preserve">; </w:t>
            </w:r>
            <w:r w:rsidR="00274FCC">
              <w:rPr>
                <w:rFonts w:cs="Times New Roman"/>
                <w:szCs w:val="24"/>
              </w:rPr>
              <w:t>5</w:t>
            </w:r>
            <w:r w:rsidRPr="00195484">
              <w:rPr>
                <w:rFonts w:cs="Times New Roman"/>
                <w:szCs w:val="24"/>
                <w:lang w:val="en-AU"/>
              </w:rPr>
              <w:t>7</w:t>
            </w:r>
            <w:r w:rsidR="00862B15" w:rsidRPr="00195484">
              <w:rPr>
                <w:rFonts w:cs="Times New Roman"/>
                <w:szCs w:val="24"/>
                <w:lang w:val="en-AU"/>
              </w:rPr>
              <w:t>;</w:t>
            </w:r>
          </w:p>
        </w:tc>
      </w:tr>
      <w:tr w:rsidR="00195484" w:rsidRPr="00195484" w14:paraId="09CBC2F7" w14:textId="77777777" w:rsidTr="00CB00B6">
        <w:trPr>
          <w:trHeight w:val="240"/>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9CEE16" w14:textId="77777777" w:rsidR="00862B15" w:rsidRPr="00195484" w:rsidRDefault="00862B15">
            <w:pPr>
              <w:rPr>
                <w:rFonts w:cs="Times New Roman"/>
                <w:szCs w:val="24"/>
                <w:lang w:val="en-AU"/>
              </w:rPr>
            </w:pPr>
          </w:p>
        </w:tc>
        <w:tc>
          <w:tcPr>
            <w:tcW w:w="3613" w:type="dxa"/>
            <w:tcBorders>
              <w:top w:val="single" w:sz="4" w:space="0" w:color="auto"/>
              <w:left w:val="single" w:sz="4" w:space="0" w:color="000000" w:themeColor="text1"/>
              <w:bottom w:val="single" w:sz="4" w:space="0" w:color="auto"/>
              <w:right w:val="single" w:sz="4" w:space="0" w:color="000000" w:themeColor="text1"/>
            </w:tcBorders>
            <w:hideMark/>
          </w:tcPr>
          <w:p w14:paraId="35667997" w14:textId="77777777" w:rsidR="00862B15" w:rsidRPr="00195484" w:rsidRDefault="00862B15">
            <w:pPr>
              <w:spacing w:line="240" w:lineRule="auto"/>
              <w:ind w:firstLine="0"/>
              <w:rPr>
                <w:rFonts w:cs="Times New Roman"/>
                <w:szCs w:val="24"/>
                <w:lang w:val="en-AU"/>
              </w:rPr>
            </w:pPr>
            <w:r w:rsidRPr="00195484">
              <w:rPr>
                <w:rFonts w:cs="Times New Roman"/>
                <w:szCs w:val="24"/>
                <w:lang w:val="en-AU"/>
              </w:rPr>
              <w:t>Про</w:t>
            </w:r>
            <w:r w:rsidRPr="00195484">
              <w:rPr>
                <w:rFonts w:cs="Times New Roman"/>
                <w:szCs w:val="24"/>
              </w:rPr>
              <w:t>филактика рецидива</w:t>
            </w:r>
          </w:p>
        </w:tc>
        <w:tc>
          <w:tcPr>
            <w:tcW w:w="917" w:type="dxa"/>
            <w:tcBorders>
              <w:top w:val="single" w:sz="4" w:space="0" w:color="auto"/>
              <w:left w:val="single" w:sz="4" w:space="0" w:color="000000" w:themeColor="text1"/>
              <w:bottom w:val="single" w:sz="4" w:space="0" w:color="auto"/>
              <w:right w:val="single" w:sz="4" w:space="0" w:color="000000" w:themeColor="text1"/>
            </w:tcBorders>
          </w:tcPr>
          <w:p w14:paraId="37536727" w14:textId="77777777" w:rsidR="00862B15" w:rsidRPr="00195484" w:rsidRDefault="00862B15">
            <w:pPr>
              <w:pStyle w:val="ad"/>
              <w:widowControl w:val="0"/>
              <w:autoSpaceDE w:val="0"/>
              <w:autoSpaceDN w:val="0"/>
              <w:adjustRightInd w:val="0"/>
              <w:spacing w:line="240" w:lineRule="auto"/>
              <w:ind w:left="0" w:firstLine="0"/>
              <w:rPr>
                <w:rFonts w:eastAsia="MS Mincho"/>
                <w:szCs w:val="24"/>
                <w:lang w:val="en-US"/>
              </w:rPr>
            </w:pPr>
            <w:r w:rsidRPr="00195484">
              <w:rPr>
                <w:rFonts w:eastAsia="MS Mincho"/>
                <w:szCs w:val="24"/>
              </w:rPr>
              <w:t>А</w:t>
            </w:r>
            <w:r w:rsidRPr="00195484">
              <w:rPr>
                <w:rFonts w:eastAsia="MS Mincho"/>
                <w:szCs w:val="24"/>
                <w:lang w:val="en-AU"/>
              </w:rPr>
              <w:t xml:space="preserve"> (</w:t>
            </w:r>
            <w:r w:rsidR="00DA649E" w:rsidRPr="00195484">
              <w:rPr>
                <w:rFonts w:eastAsia="MS Mincho"/>
                <w:szCs w:val="24"/>
                <w:lang w:val="en-AU"/>
              </w:rPr>
              <w:t>1</w:t>
            </w:r>
            <w:r w:rsidRPr="00195484">
              <w:rPr>
                <w:rFonts w:eastAsia="MS Mincho"/>
                <w:szCs w:val="24"/>
                <w:lang w:val="en-US"/>
              </w:rPr>
              <w:t>)</w:t>
            </w:r>
          </w:p>
          <w:p w14:paraId="15A92015" w14:textId="77777777" w:rsidR="00862B15" w:rsidRPr="00195484" w:rsidRDefault="00862B15">
            <w:pPr>
              <w:spacing w:line="240" w:lineRule="auto"/>
              <w:rPr>
                <w:rFonts w:cs="Times New Roman"/>
                <w:szCs w:val="24"/>
                <w:lang w:val="en-AU"/>
              </w:rPr>
            </w:pPr>
          </w:p>
        </w:tc>
        <w:tc>
          <w:tcPr>
            <w:tcW w:w="2490" w:type="dxa"/>
            <w:tcBorders>
              <w:top w:val="single" w:sz="4" w:space="0" w:color="auto"/>
              <w:left w:val="single" w:sz="4" w:space="0" w:color="000000" w:themeColor="text1"/>
              <w:bottom w:val="single" w:sz="4" w:space="0" w:color="auto"/>
              <w:right w:val="single" w:sz="4" w:space="0" w:color="000000" w:themeColor="text1"/>
            </w:tcBorders>
            <w:hideMark/>
          </w:tcPr>
          <w:p w14:paraId="14408219" w14:textId="77777777" w:rsidR="00862B15" w:rsidRPr="00195484" w:rsidRDefault="00274FCC">
            <w:pPr>
              <w:spacing w:line="240" w:lineRule="auto"/>
              <w:ind w:firstLine="0"/>
              <w:rPr>
                <w:rFonts w:cs="Times New Roman"/>
                <w:szCs w:val="24"/>
                <w:lang w:val="en-AU"/>
              </w:rPr>
            </w:pPr>
            <w:r>
              <w:rPr>
                <w:rFonts w:cs="Times New Roman"/>
                <w:szCs w:val="24"/>
                <w:shd w:val="clear" w:color="auto" w:fill="FFFFFF"/>
              </w:rPr>
              <w:t>8</w:t>
            </w:r>
            <w:r w:rsidR="00862B15" w:rsidRPr="00195484">
              <w:rPr>
                <w:rFonts w:cs="Times New Roman"/>
                <w:szCs w:val="24"/>
                <w:shd w:val="clear" w:color="auto" w:fill="FFFFFF"/>
                <w:lang w:val="en-US"/>
              </w:rPr>
              <w:t xml:space="preserve">9; </w:t>
            </w:r>
            <w:r>
              <w:rPr>
                <w:rFonts w:cs="Times New Roman"/>
                <w:szCs w:val="24"/>
              </w:rPr>
              <w:t>5</w:t>
            </w:r>
            <w:r w:rsidR="000F4846" w:rsidRPr="00195484">
              <w:rPr>
                <w:rFonts w:cs="Times New Roman"/>
                <w:szCs w:val="24"/>
                <w:lang w:val="en-AU"/>
              </w:rPr>
              <w:t>7</w:t>
            </w:r>
          </w:p>
        </w:tc>
      </w:tr>
      <w:tr w:rsidR="00195484" w:rsidRPr="00195484" w14:paraId="384141ED" w14:textId="77777777" w:rsidTr="00CB00B6">
        <w:trPr>
          <w:trHeight w:val="240"/>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0334F3" w14:textId="77777777" w:rsidR="00862B15" w:rsidRPr="00195484" w:rsidRDefault="00862B15">
            <w:pPr>
              <w:rPr>
                <w:rFonts w:cs="Times New Roman"/>
                <w:szCs w:val="24"/>
                <w:lang w:val="en-AU"/>
              </w:rPr>
            </w:pPr>
          </w:p>
        </w:tc>
        <w:tc>
          <w:tcPr>
            <w:tcW w:w="3613" w:type="dxa"/>
            <w:tcBorders>
              <w:top w:val="single" w:sz="4" w:space="0" w:color="auto"/>
              <w:left w:val="single" w:sz="4" w:space="0" w:color="000000" w:themeColor="text1"/>
              <w:bottom w:val="single" w:sz="4" w:space="0" w:color="auto"/>
              <w:right w:val="single" w:sz="4" w:space="0" w:color="000000" w:themeColor="text1"/>
            </w:tcBorders>
            <w:hideMark/>
          </w:tcPr>
          <w:p w14:paraId="3B134976" w14:textId="77777777" w:rsidR="00862B15" w:rsidRPr="00195484" w:rsidRDefault="00862B15">
            <w:pPr>
              <w:spacing w:line="240" w:lineRule="auto"/>
              <w:ind w:firstLine="0"/>
              <w:rPr>
                <w:rFonts w:cs="Times New Roman"/>
                <w:szCs w:val="24"/>
              </w:rPr>
            </w:pPr>
            <w:r w:rsidRPr="00195484">
              <w:rPr>
                <w:rFonts w:cs="Times New Roman"/>
                <w:szCs w:val="24"/>
              </w:rPr>
              <w:t>Терапияситуационногоконтроля</w:t>
            </w:r>
          </w:p>
        </w:tc>
        <w:tc>
          <w:tcPr>
            <w:tcW w:w="917" w:type="dxa"/>
            <w:tcBorders>
              <w:top w:val="single" w:sz="4" w:space="0" w:color="auto"/>
              <w:left w:val="single" w:sz="4" w:space="0" w:color="000000" w:themeColor="text1"/>
              <w:bottom w:val="single" w:sz="4" w:space="0" w:color="auto"/>
              <w:right w:val="single" w:sz="4" w:space="0" w:color="000000" w:themeColor="text1"/>
            </w:tcBorders>
          </w:tcPr>
          <w:p w14:paraId="6DF5FF05" w14:textId="77777777" w:rsidR="00862B15" w:rsidRPr="00195484" w:rsidRDefault="00862B15">
            <w:pPr>
              <w:pStyle w:val="ad"/>
              <w:widowControl w:val="0"/>
              <w:autoSpaceDE w:val="0"/>
              <w:autoSpaceDN w:val="0"/>
              <w:adjustRightInd w:val="0"/>
              <w:spacing w:line="240" w:lineRule="auto"/>
              <w:ind w:left="0" w:firstLine="0"/>
              <w:rPr>
                <w:rFonts w:eastAsia="MS Mincho"/>
                <w:szCs w:val="24"/>
                <w:lang w:val="en-US"/>
              </w:rPr>
            </w:pPr>
            <w:r w:rsidRPr="00195484">
              <w:rPr>
                <w:rFonts w:eastAsia="MS Mincho"/>
                <w:szCs w:val="24"/>
              </w:rPr>
              <w:t>А</w:t>
            </w:r>
            <w:r w:rsidRPr="00195484">
              <w:rPr>
                <w:rFonts w:eastAsia="MS Mincho"/>
                <w:szCs w:val="24"/>
                <w:lang w:val="en-AU"/>
              </w:rPr>
              <w:t xml:space="preserve"> (</w:t>
            </w:r>
            <w:r w:rsidR="00DA649E" w:rsidRPr="00195484">
              <w:rPr>
                <w:rFonts w:eastAsia="MS Mincho"/>
                <w:szCs w:val="24"/>
                <w:lang w:val="en-AU"/>
              </w:rPr>
              <w:t>1</w:t>
            </w:r>
            <w:r w:rsidRPr="00195484">
              <w:rPr>
                <w:rFonts w:eastAsia="MS Mincho"/>
                <w:szCs w:val="24"/>
                <w:lang w:val="en-US"/>
              </w:rPr>
              <w:t>)</w:t>
            </w:r>
          </w:p>
          <w:p w14:paraId="114543C7" w14:textId="77777777" w:rsidR="00862B15" w:rsidRPr="00195484" w:rsidRDefault="00862B15">
            <w:pPr>
              <w:spacing w:line="240" w:lineRule="auto"/>
              <w:rPr>
                <w:rFonts w:cs="Times New Roman"/>
                <w:szCs w:val="24"/>
                <w:lang w:val="en-AU"/>
              </w:rPr>
            </w:pPr>
          </w:p>
        </w:tc>
        <w:tc>
          <w:tcPr>
            <w:tcW w:w="2490" w:type="dxa"/>
            <w:tcBorders>
              <w:top w:val="single" w:sz="4" w:space="0" w:color="auto"/>
              <w:left w:val="single" w:sz="4" w:space="0" w:color="000000" w:themeColor="text1"/>
              <w:bottom w:val="single" w:sz="4" w:space="0" w:color="auto"/>
              <w:right w:val="single" w:sz="4" w:space="0" w:color="000000" w:themeColor="text1"/>
            </w:tcBorders>
          </w:tcPr>
          <w:p w14:paraId="2945DE92" w14:textId="77777777" w:rsidR="00862B15" w:rsidRPr="00195484" w:rsidRDefault="0086553C">
            <w:pPr>
              <w:spacing w:line="240" w:lineRule="auto"/>
              <w:ind w:firstLine="0"/>
              <w:rPr>
                <w:rFonts w:cs="Times New Roman"/>
                <w:szCs w:val="24"/>
                <w:lang w:val="en-AU"/>
              </w:rPr>
            </w:pPr>
            <w:r w:rsidRPr="00195484">
              <w:rPr>
                <w:rFonts w:cs="Times New Roman"/>
                <w:szCs w:val="24"/>
                <w:lang w:val="en-AU"/>
              </w:rPr>
              <w:t>1</w:t>
            </w:r>
            <w:r w:rsidR="00274FCC">
              <w:rPr>
                <w:rFonts w:cs="Times New Roman"/>
                <w:szCs w:val="24"/>
              </w:rPr>
              <w:t>3</w:t>
            </w:r>
            <w:r w:rsidR="00FB508C">
              <w:rPr>
                <w:rFonts w:cs="Times New Roman"/>
                <w:szCs w:val="24"/>
                <w:lang w:val="en-AU"/>
              </w:rPr>
              <w:t>8</w:t>
            </w:r>
            <w:r w:rsidR="00862B15" w:rsidRPr="00195484">
              <w:rPr>
                <w:rFonts w:cs="Times New Roman"/>
                <w:szCs w:val="24"/>
                <w:lang w:val="en-AU"/>
              </w:rPr>
              <w:t xml:space="preserve">; </w:t>
            </w:r>
            <w:r w:rsidR="000F4846" w:rsidRPr="00195484">
              <w:rPr>
                <w:rFonts w:cs="Times New Roman"/>
                <w:szCs w:val="24"/>
                <w:lang w:val="en-US"/>
              </w:rPr>
              <w:t>1</w:t>
            </w:r>
            <w:r w:rsidR="00274FCC">
              <w:rPr>
                <w:rFonts w:cs="Times New Roman"/>
                <w:szCs w:val="24"/>
              </w:rPr>
              <w:t>4</w:t>
            </w:r>
            <w:r w:rsidR="00FB508C">
              <w:rPr>
                <w:rFonts w:cs="Times New Roman"/>
                <w:szCs w:val="24"/>
                <w:lang w:val="en-US"/>
              </w:rPr>
              <w:t>2</w:t>
            </w:r>
          </w:p>
          <w:p w14:paraId="78784022" w14:textId="77777777" w:rsidR="00862B15" w:rsidRPr="00195484" w:rsidRDefault="00862B15">
            <w:pPr>
              <w:spacing w:line="240" w:lineRule="auto"/>
              <w:rPr>
                <w:rFonts w:cs="Times New Roman"/>
                <w:szCs w:val="24"/>
                <w:lang w:val="en-AU"/>
              </w:rPr>
            </w:pPr>
          </w:p>
        </w:tc>
      </w:tr>
      <w:tr w:rsidR="00195484" w:rsidRPr="00195484" w14:paraId="0401898C" w14:textId="77777777" w:rsidTr="00CB00B6">
        <w:trPr>
          <w:trHeight w:val="240"/>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8AF864" w14:textId="77777777" w:rsidR="00862B15" w:rsidRPr="00195484" w:rsidRDefault="00862B15">
            <w:pPr>
              <w:rPr>
                <w:rFonts w:cs="Times New Roman"/>
                <w:szCs w:val="24"/>
                <w:lang w:val="en-AU"/>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7DF43" w14:textId="77777777" w:rsidR="00862B15" w:rsidRPr="00195484" w:rsidRDefault="00862B15">
            <w:pPr>
              <w:spacing w:line="240" w:lineRule="auto"/>
              <w:ind w:firstLine="0"/>
              <w:rPr>
                <w:rFonts w:cs="Times New Roman"/>
                <w:szCs w:val="24"/>
              </w:rPr>
            </w:pPr>
            <w:r w:rsidRPr="00195484">
              <w:rPr>
                <w:rFonts w:cs="Times New Roman"/>
                <w:szCs w:val="24"/>
                <w:lang w:val="en-AU"/>
              </w:rPr>
              <w:t xml:space="preserve">Семейная </w:t>
            </w:r>
            <w:r w:rsidRPr="00195484">
              <w:rPr>
                <w:rFonts w:cs="Times New Roman"/>
                <w:szCs w:val="24"/>
              </w:rPr>
              <w:t>терапия</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CB308" w14:textId="77777777" w:rsidR="00862B15" w:rsidRPr="00195484" w:rsidRDefault="00862B15">
            <w:pPr>
              <w:pStyle w:val="ad"/>
              <w:widowControl w:val="0"/>
              <w:autoSpaceDE w:val="0"/>
              <w:autoSpaceDN w:val="0"/>
              <w:adjustRightInd w:val="0"/>
              <w:spacing w:line="240" w:lineRule="auto"/>
              <w:ind w:left="0" w:firstLine="0"/>
              <w:rPr>
                <w:rFonts w:eastAsia="MS Mincho"/>
                <w:szCs w:val="24"/>
                <w:lang w:val="en-US"/>
              </w:rPr>
            </w:pPr>
            <w:r w:rsidRPr="00195484">
              <w:rPr>
                <w:rFonts w:eastAsia="MS Mincho"/>
                <w:szCs w:val="24"/>
              </w:rPr>
              <w:t>А</w:t>
            </w:r>
            <w:r w:rsidRPr="00195484">
              <w:rPr>
                <w:rFonts w:eastAsia="MS Mincho"/>
                <w:szCs w:val="24"/>
                <w:lang w:val="en-AU"/>
              </w:rPr>
              <w:t xml:space="preserve"> (</w:t>
            </w:r>
            <w:r w:rsidR="00DA649E" w:rsidRPr="00195484">
              <w:rPr>
                <w:rFonts w:eastAsia="MS Mincho"/>
                <w:szCs w:val="24"/>
                <w:lang w:val="en-AU"/>
              </w:rPr>
              <w:t>1</w:t>
            </w:r>
            <w:r w:rsidRPr="00195484">
              <w:rPr>
                <w:rFonts w:eastAsia="MS Mincho"/>
                <w:szCs w:val="24"/>
                <w:lang w:val="en-US"/>
              </w:rPr>
              <w:t>)</w:t>
            </w:r>
          </w:p>
          <w:p w14:paraId="329CFB65" w14:textId="77777777" w:rsidR="00862B15" w:rsidRPr="00195484" w:rsidRDefault="00862B15">
            <w:pPr>
              <w:spacing w:line="240" w:lineRule="auto"/>
              <w:rPr>
                <w:rFonts w:cs="Times New Roman"/>
                <w:szCs w:val="24"/>
                <w:lang w:val="en-AU"/>
              </w:rPr>
            </w:pP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5307A" w14:textId="77777777" w:rsidR="00862B15" w:rsidRPr="00195484" w:rsidRDefault="00274FCC">
            <w:pPr>
              <w:spacing w:line="240" w:lineRule="auto"/>
              <w:ind w:firstLine="0"/>
              <w:rPr>
                <w:rFonts w:cs="Times New Roman"/>
                <w:szCs w:val="24"/>
                <w:lang w:val="en-AU"/>
              </w:rPr>
            </w:pPr>
            <w:r>
              <w:rPr>
                <w:rFonts w:cs="Times New Roman"/>
                <w:szCs w:val="24"/>
              </w:rPr>
              <w:t>20</w:t>
            </w:r>
            <w:r w:rsidR="000F4846" w:rsidRPr="00195484">
              <w:rPr>
                <w:rFonts w:cs="Times New Roman"/>
                <w:szCs w:val="24"/>
                <w:lang w:val="en-AU"/>
              </w:rPr>
              <w:t>7</w:t>
            </w:r>
            <w:r w:rsidR="00862B15" w:rsidRPr="00195484">
              <w:rPr>
                <w:rFonts w:cs="Times New Roman"/>
                <w:szCs w:val="24"/>
                <w:lang w:val="en-AU"/>
              </w:rPr>
              <w:t>;</w:t>
            </w:r>
            <w:r>
              <w:rPr>
                <w:rFonts w:cs="Times New Roman"/>
                <w:szCs w:val="24"/>
                <w:shd w:val="clear" w:color="auto" w:fill="FFFFFF"/>
              </w:rPr>
              <w:t>20</w:t>
            </w:r>
            <w:r w:rsidR="000F4846" w:rsidRPr="00195484">
              <w:rPr>
                <w:rFonts w:cs="Times New Roman"/>
                <w:szCs w:val="24"/>
                <w:shd w:val="clear" w:color="auto" w:fill="FFFFFF"/>
                <w:lang w:val="en-US"/>
              </w:rPr>
              <w:t>8</w:t>
            </w:r>
          </w:p>
        </w:tc>
      </w:tr>
      <w:tr w:rsidR="00195484" w:rsidRPr="00195484" w14:paraId="15FCB661" w14:textId="77777777" w:rsidTr="00CB00B6">
        <w:trPr>
          <w:trHeight w:val="240"/>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066F70" w14:textId="77777777" w:rsidR="00862B15" w:rsidRPr="00195484" w:rsidRDefault="00862B15">
            <w:pPr>
              <w:rPr>
                <w:rFonts w:cs="Times New Roman"/>
                <w:szCs w:val="24"/>
                <w:lang w:val="en-AU"/>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EE02A3" w14:textId="77777777" w:rsidR="00862B15" w:rsidRPr="00195484" w:rsidRDefault="00862B15">
            <w:pPr>
              <w:spacing w:line="240" w:lineRule="auto"/>
              <w:ind w:firstLine="0"/>
              <w:rPr>
                <w:rFonts w:cs="Times New Roman"/>
                <w:szCs w:val="24"/>
              </w:rPr>
            </w:pPr>
            <w:r w:rsidRPr="00195484">
              <w:rPr>
                <w:rFonts w:cs="Times New Roman"/>
                <w:szCs w:val="24"/>
              </w:rPr>
              <w:t>Краткосрочные мотивационные и поведенческие интервенции</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81716" w14:textId="77777777" w:rsidR="00862B15" w:rsidRPr="00195484" w:rsidRDefault="00862B15">
            <w:pPr>
              <w:pStyle w:val="ad"/>
              <w:widowControl w:val="0"/>
              <w:autoSpaceDE w:val="0"/>
              <w:autoSpaceDN w:val="0"/>
              <w:adjustRightInd w:val="0"/>
              <w:spacing w:line="240" w:lineRule="auto"/>
              <w:ind w:left="0" w:firstLine="0"/>
              <w:rPr>
                <w:rFonts w:eastAsia="MS Mincho"/>
                <w:szCs w:val="24"/>
                <w:lang w:val="en-US"/>
              </w:rPr>
            </w:pPr>
            <w:r w:rsidRPr="00195484">
              <w:rPr>
                <w:rFonts w:eastAsia="MS Mincho"/>
                <w:szCs w:val="24"/>
                <w:lang w:val="en-AU"/>
              </w:rPr>
              <w:t>B (</w:t>
            </w:r>
            <w:r w:rsidR="00DA649E" w:rsidRPr="00195484">
              <w:rPr>
                <w:rFonts w:eastAsia="MS Mincho"/>
                <w:szCs w:val="24"/>
                <w:lang w:val="en-US"/>
              </w:rPr>
              <w:t>2</w:t>
            </w:r>
            <w:r w:rsidRPr="00195484">
              <w:rPr>
                <w:rFonts w:eastAsia="MS Mincho"/>
                <w:szCs w:val="24"/>
                <w:lang w:val="en-US"/>
              </w:rPr>
              <w:t>)</w:t>
            </w:r>
          </w:p>
          <w:p w14:paraId="3ECA61D0" w14:textId="77777777" w:rsidR="00862B15" w:rsidRPr="00195484" w:rsidRDefault="00862B15">
            <w:pPr>
              <w:spacing w:line="240" w:lineRule="auto"/>
              <w:rPr>
                <w:rFonts w:cs="Times New Roman"/>
                <w:szCs w:val="24"/>
              </w:rPr>
            </w:pP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173297" w14:textId="77777777" w:rsidR="00862B15" w:rsidRPr="00195484" w:rsidRDefault="00DA649E" w:rsidP="00FB508C">
            <w:pPr>
              <w:spacing w:line="240" w:lineRule="auto"/>
              <w:ind w:firstLine="0"/>
              <w:rPr>
                <w:rFonts w:cs="Times New Roman"/>
                <w:szCs w:val="24"/>
                <w:lang w:val="en-US"/>
              </w:rPr>
            </w:pPr>
            <w:r w:rsidRPr="00195484">
              <w:rPr>
                <w:rFonts w:cs="Times New Roman"/>
                <w:szCs w:val="24"/>
                <w:lang w:val="en-AU"/>
              </w:rPr>
              <w:t>1</w:t>
            </w:r>
            <w:r w:rsidR="00FB508C">
              <w:rPr>
                <w:rFonts w:cs="Times New Roman"/>
                <w:szCs w:val="24"/>
                <w:lang w:val="en-AU"/>
              </w:rPr>
              <w:t>20</w:t>
            </w:r>
            <w:r w:rsidR="00862B15" w:rsidRPr="00195484">
              <w:rPr>
                <w:rFonts w:cs="Times New Roman"/>
                <w:szCs w:val="24"/>
                <w:lang w:val="en-US"/>
              </w:rPr>
              <w:t xml:space="preserve">; </w:t>
            </w:r>
            <w:r w:rsidRPr="00195484">
              <w:rPr>
                <w:rFonts w:cs="Times New Roman"/>
                <w:szCs w:val="24"/>
                <w:lang w:val="en-AU"/>
              </w:rPr>
              <w:t>1</w:t>
            </w:r>
            <w:r w:rsidR="00274FCC">
              <w:rPr>
                <w:rFonts w:cs="Times New Roman"/>
                <w:szCs w:val="24"/>
              </w:rPr>
              <w:t>2</w:t>
            </w:r>
            <w:r w:rsidR="00FB508C">
              <w:rPr>
                <w:rFonts w:cs="Times New Roman"/>
                <w:szCs w:val="24"/>
                <w:lang w:val="en-AU"/>
              </w:rPr>
              <w:t>1</w:t>
            </w:r>
          </w:p>
        </w:tc>
      </w:tr>
      <w:tr w:rsidR="00195484" w:rsidRPr="00195484" w14:paraId="2915AB16" w14:textId="77777777" w:rsidTr="00CB00B6">
        <w:trPr>
          <w:trHeight w:val="828"/>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ED73E4" w14:textId="77777777" w:rsidR="00862B15" w:rsidRPr="00195484" w:rsidRDefault="00862B15">
            <w:pPr>
              <w:rPr>
                <w:rFonts w:cs="Times New Roman"/>
                <w:szCs w:val="24"/>
                <w:lang w:val="en-AU"/>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83C4B3" w14:textId="77777777" w:rsidR="00862B15" w:rsidRPr="00195484" w:rsidRDefault="00862B15">
            <w:pPr>
              <w:spacing w:line="240" w:lineRule="auto"/>
              <w:ind w:firstLine="0"/>
              <w:rPr>
                <w:rFonts w:cs="Times New Roman"/>
                <w:szCs w:val="24"/>
              </w:rPr>
            </w:pPr>
            <w:r w:rsidRPr="00195484">
              <w:rPr>
                <w:rFonts w:cs="Times New Roman"/>
                <w:szCs w:val="24"/>
              </w:rPr>
              <w:t>Терапия, стимулирующая на участие в 12-шаговых программах</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1DDCD2" w14:textId="77777777" w:rsidR="00862B15" w:rsidRPr="00195484" w:rsidRDefault="00862B15" w:rsidP="008069BD">
            <w:pPr>
              <w:spacing w:line="240" w:lineRule="auto"/>
              <w:ind w:firstLine="0"/>
              <w:rPr>
                <w:rFonts w:cs="Times New Roman"/>
                <w:szCs w:val="24"/>
              </w:rPr>
            </w:pPr>
            <w:r w:rsidRPr="00195484">
              <w:rPr>
                <w:rFonts w:eastAsia="MS Mincho" w:cs="Times New Roman"/>
                <w:szCs w:val="24"/>
                <w:lang w:val="en-AU"/>
              </w:rPr>
              <w:t>B</w:t>
            </w:r>
            <w:r w:rsidRPr="00195484">
              <w:rPr>
                <w:rFonts w:eastAsia="MS Mincho" w:cs="Times New Roman"/>
                <w:szCs w:val="24"/>
              </w:rPr>
              <w:t xml:space="preserve"> (</w:t>
            </w:r>
            <w:r w:rsidR="00DA649E" w:rsidRPr="00195484">
              <w:rPr>
                <w:rFonts w:eastAsia="MS Mincho" w:cs="Times New Roman"/>
                <w:szCs w:val="24"/>
                <w:lang w:val="en-US"/>
              </w:rPr>
              <w:t>2</w:t>
            </w:r>
            <w:r w:rsidRPr="00195484">
              <w:rPr>
                <w:rFonts w:eastAsia="MS Mincho" w:cs="Times New Roman"/>
                <w:szCs w:val="24"/>
              </w:rPr>
              <w:t>)</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AD3D4D" w14:textId="77777777" w:rsidR="00862B15" w:rsidRPr="00195484" w:rsidRDefault="00DA649E" w:rsidP="00FB508C">
            <w:pPr>
              <w:spacing w:line="240" w:lineRule="auto"/>
              <w:ind w:firstLine="0"/>
              <w:rPr>
                <w:rFonts w:cs="Times New Roman"/>
                <w:szCs w:val="24"/>
              </w:rPr>
            </w:pPr>
            <w:r w:rsidRPr="00195484">
              <w:rPr>
                <w:rFonts w:cs="Times New Roman"/>
                <w:szCs w:val="24"/>
                <w:lang w:val="en-AU"/>
              </w:rPr>
              <w:t>1</w:t>
            </w:r>
            <w:r w:rsidR="00274FCC">
              <w:rPr>
                <w:rFonts w:cs="Times New Roman"/>
                <w:szCs w:val="24"/>
              </w:rPr>
              <w:t>6</w:t>
            </w:r>
            <w:r w:rsidR="00FB508C">
              <w:rPr>
                <w:rFonts w:cs="Times New Roman"/>
                <w:szCs w:val="24"/>
                <w:lang w:val="en-AU"/>
              </w:rPr>
              <w:t>3</w:t>
            </w:r>
          </w:p>
        </w:tc>
      </w:tr>
      <w:tr w:rsidR="00195484" w:rsidRPr="00195484" w14:paraId="071A7F24" w14:textId="77777777" w:rsidTr="00CB00B6">
        <w:trPr>
          <w:trHeight w:val="828"/>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512510" w14:textId="77777777" w:rsidR="00862B15" w:rsidRPr="00195484" w:rsidRDefault="00862B15">
            <w:pPr>
              <w:rPr>
                <w:rFonts w:cs="Times New Roman"/>
                <w:szCs w:val="24"/>
                <w:lang w:val="en-AU"/>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07A7E3" w14:textId="77777777" w:rsidR="00862B15" w:rsidRPr="00195484" w:rsidRDefault="00862B15">
            <w:pPr>
              <w:spacing w:line="240" w:lineRule="auto"/>
              <w:ind w:firstLine="0"/>
              <w:rPr>
                <w:rFonts w:cs="Times New Roman"/>
                <w:szCs w:val="24"/>
              </w:rPr>
            </w:pPr>
            <w:r w:rsidRPr="00195484">
              <w:rPr>
                <w:rFonts w:cs="Times New Roman"/>
                <w:szCs w:val="24"/>
              </w:rPr>
              <w:t>Физические упражнения, упражнения, духовно-физические практики (mind &amp;</w:t>
            </w:r>
            <w:r w:rsidRPr="00195484">
              <w:rPr>
                <w:rFonts w:cs="Times New Roman"/>
                <w:szCs w:val="24"/>
                <w:lang w:val="en-US"/>
              </w:rPr>
              <w:t>body</w:t>
            </w:r>
            <w:r w:rsidRPr="00195484">
              <w:rPr>
                <w:rFonts w:cs="Times New Roman"/>
                <w:szCs w:val="24"/>
              </w:rPr>
              <w:t>)</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C07778" w14:textId="77777777" w:rsidR="00862B15" w:rsidRPr="00195484" w:rsidRDefault="00862B15" w:rsidP="008069BD">
            <w:pPr>
              <w:spacing w:line="240" w:lineRule="auto"/>
              <w:ind w:firstLine="0"/>
              <w:rPr>
                <w:rFonts w:cs="Times New Roman"/>
                <w:szCs w:val="24"/>
              </w:rPr>
            </w:pPr>
            <w:r w:rsidRPr="00195484">
              <w:rPr>
                <w:rFonts w:eastAsia="MS Mincho" w:cs="Times New Roman"/>
                <w:szCs w:val="24"/>
                <w:lang w:val="en-AU"/>
              </w:rPr>
              <w:t>B (</w:t>
            </w:r>
            <w:r w:rsidR="00DA649E" w:rsidRPr="00195484">
              <w:rPr>
                <w:rFonts w:eastAsia="MS Mincho" w:cs="Times New Roman"/>
                <w:szCs w:val="24"/>
                <w:lang w:val="en-US"/>
              </w:rPr>
              <w:t>2</w:t>
            </w:r>
            <w:r w:rsidRPr="00195484">
              <w:rPr>
                <w:rFonts w:eastAsia="MS Mincho" w:cs="Times New Roman"/>
                <w:szCs w:val="24"/>
                <w:lang w:val="en-US"/>
              </w:rPr>
              <w:t>)</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425C9" w14:textId="77777777" w:rsidR="00862B15" w:rsidRPr="00195484" w:rsidRDefault="00274FCC">
            <w:pPr>
              <w:spacing w:line="240" w:lineRule="auto"/>
              <w:ind w:firstLine="0"/>
              <w:rPr>
                <w:rFonts w:cs="Times New Roman"/>
                <w:szCs w:val="24"/>
                <w:lang w:val="en-US"/>
              </w:rPr>
            </w:pPr>
            <w:r>
              <w:rPr>
                <w:rFonts w:cs="Times New Roman"/>
                <w:szCs w:val="24"/>
              </w:rPr>
              <w:t>20</w:t>
            </w:r>
            <w:r>
              <w:rPr>
                <w:rFonts w:cs="Times New Roman"/>
                <w:szCs w:val="24"/>
                <w:lang w:val="en-US"/>
              </w:rPr>
              <w:t>6</w:t>
            </w:r>
          </w:p>
        </w:tc>
      </w:tr>
      <w:tr w:rsidR="00195484" w:rsidRPr="00195484" w14:paraId="7787BF1A" w14:textId="77777777" w:rsidTr="00CB00B6">
        <w:trPr>
          <w:trHeight w:val="593"/>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8C49DE" w14:textId="77777777" w:rsidR="00862B15" w:rsidRPr="00195484" w:rsidRDefault="00862B15">
            <w:pPr>
              <w:rPr>
                <w:rFonts w:cs="Times New Roman"/>
                <w:szCs w:val="24"/>
                <w:lang w:val="en-AU"/>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A8F8F" w14:textId="77777777" w:rsidR="00862B15" w:rsidRPr="00195484" w:rsidRDefault="00862B15">
            <w:pPr>
              <w:spacing w:line="240" w:lineRule="auto"/>
              <w:ind w:firstLine="0"/>
              <w:rPr>
                <w:rFonts w:cs="Times New Roman"/>
                <w:szCs w:val="24"/>
              </w:rPr>
            </w:pPr>
            <w:r w:rsidRPr="00195484">
              <w:rPr>
                <w:rFonts w:cs="Times New Roman"/>
                <w:szCs w:val="24"/>
              </w:rPr>
              <w:t>Арттерапия /терапия музыкой</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62267B" w14:textId="77777777" w:rsidR="00862B15" w:rsidRPr="00195484" w:rsidRDefault="008069BD">
            <w:pPr>
              <w:spacing w:line="240" w:lineRule="auto"/>
              <w:ind w:firstLine="0"/>
              <w:rPr>
                <w:rFonts w:cs="Times New Roman"/>
                <w:szCs w:val="24"/>
                <w:lang w:val="en-AU"/>
              </w:rPr>
            </w:pPr>
            <w:r>
              <w:rPr>
                <w:rFonts w:eastAsia="MS Mincho" w:cs="Times New Roman"/>
                <w:szCs w:val="24"/>
                <w:lang w:val="en-AU"/>
              </w:rPr>
              <w:t>C</w:t>
            </w:r>
            <w:r w:rsidRPr="00195484">
              <w:rPr>
                <w:rFonts w:eastAsia="MS Mincho" w:cs="Times New Roman"/>
                <w:szCs w:val="24"/>
                <w:lang w:val="en-AU"/>
              </w:rPr>
              <w:t xml:space="preserve"> (</w:t>
            </w:r>
            <w:r>
              <w:rPr>
                <w:rFonts w:eastAsia="MS Mincho" w:cs="Times New Roman"/>
                <w:szCs w:val="24"/>
                <w:lang w:val="en-AU"/>
              </w:rPr>
              <w:t>5</w:t>
            </w:r>
            <w:r w:rsidRPr="00195484">
              <w:rPr>
                <w:rFonts w:eastAsia="MS Mincho" w:cs="Times New Roman"/>
                <w:szCs w:val="24"/>
                <w:lang w:val="en-US"/>
              </w:rPr>
              <w:t>)</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6B2C1A" w14:textId="77777777" w:rsidR="00862B15" w:rsidRPr="00195484" w:rsidRDefault="000F4846">
            <w:pPr>
              <w:spacing w:line="240" w:lineRule="auto"/>
              <w:ind w:firstLine="0"/>
              <w:rPr>
                <w:rFonts w:cs="Times New Roman"/>
                <w:szCs w:val="24"/>
                <w:lang w:val="en-AU"/>
              </w:rPr>
            </w:pPr>
            <w:r w:rsidRPr="00195484">
              <w:rPr>
                <w:rFonts w:cs="Times New Roman"/>
                <w:szCs w:val="24"/>
                <w:lang w:val="en-US"/>
              </w:rPr>
              <w:t>1</w:t>
            </w:r>
            <w:r w:rsidR="00274FCC">
              <w:rPr>
                <w:rFonts w:cs="Times New Roman"/>
                <w:szCs w:val="24"/>
              </w:rPr>
              <w:t>7</w:t>
            </w:r>
            <w:r w:rsidRPr="00195484">
              <w:rPr>
                <w:rFonts w:cs="Times New Roman"/>
                <w:szCs w:val="24"/>
                <w:lang w:val="en-US"/>
              </w:rPr>
              <w:t>2</w:t>
            </w:r>
          </w:p>
        </w:tc>
      </w:tr>
      <w:tr w:rsidR="00195484" w:rsidRPr="00195484" w14:paraId="24EFC1C6" w14:textId="77777777" w:rsidTr="00CB00B6">
        <w:trPr>
          <w:trHeight w:val="180"/>
        </w:trPr>
        <w:tc>
          <w:tcPr>
            <w:tcW w:w="24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BB4A99" w14:textId="77777777" w:rsidR="00862B15" w:rsidRPr="00195484" w:rsidRDefault="00862B15">
            <w:pPr>
              <w:spacing w:line="240" w:lineRule="auto"/>
              <w:ind w:firstLine="0"/>
              <w:rPr>
                <w:rFonts w:cs="Times New Roman"/>
                <w:szCs w:val="24"/>
              </w:rPr>
            </w:pPr>
            <w:r w:rsidRPr="00195484">
              <w:rPr>
                <w:rFonts w:cs="Times New Roman"/>
                <w:szCs w:val="24"/>
              </w:rPr>
              <w:t xml:space="preserve">Седативные или снотворные вещества </w:t>
            </w:r>
          </w:p>
        </w:tc>
        <w:tc>
          <w:tcPr>
            <w:tcW w:w="3613" w:type="dxa"/>
            <w:tcBorders>
              <w:top w:val="single" w:sz="4" w:space="0" w:color="auto"/>
              <w:left w:val="single" w:sz="4" w:space="0" w:color="000000" w:themeColor="text1"/>
              <w:bottom w:val="single" w:sz="4" w:space="0" w:color="auto"/>
              <w:right w:val="single" w:sz="4" w:space="0" w:color="000000" w:themeColor="text1"/>
            </w:tcBorders>
            <w:hideMark/>
          </w:tcPr>
          <w:p w14:paraId="052996B1" w14:textId="77777777" w:rsidR="00862B15" w:rsidRPr="00195484" w:rsidRDefault="00CB00B6">
            <w:pPr>
              <w:spacing w:line="240" w:lineRule="auto"/>
              <w:ind w:firstLine="0"/>
              <w:rPr>
                <w:rFonts w:cs="Times New Roman"/>
                <w:szCs w:val="24"/>
              </w:rPr>
            </w:pPr>
            <w:r w:rsidRPr="00195484">
              <w:rPr>
                <w:rFonts w:cs="Times New Roman"/>
                <w:szCs w:val="24"/>
              </w:rPr>
              <w:t>Мотивационная психотерапия (мотивационное интервью)</w:t>
            </w:r>
          </w:p>
        </w:tc>
        <w:tc>
          <w:tcPr>
            <w:tcW w:w="917" w:type="dxa"/>
            <w:tcBorders>
              <w:top w:val="single" w:sz="4" w:space="0" w:color="auto"/>
              <w:left w:val="single" w:sz="4" w:space="0" w:color="000000" w:themeColor="text1"/>
              <w:bottom w:val="single" w:sz="4" w:space="0" w:color="auto"/>
              <w:right w:val="single" w:sz="4" w:space="0" w:color="000000" w:themeColor="text1"/>
            </w:tcBorders>
          </w:tcPr>
          <w:p w14:paraId="2786C63D" w14:textId="77777777" w:rsidR="00862B15" w:rsidRPr="00195484" w:rsidRDefault="00862B15">
            <w:pPr>
              <w:pStyle w:val="ad"/>
              <w:widowControl w:val="0"/>
              <w:autoSpaceDE w:val="0"/>
              <w:autoSpaceDN w:val="0"/>
              <w:adjustRightInd w:val="0"/>
              <w:spacing w:line="240" w:lineRule="auto"/>
              <w:ind w:left="0" w:firstLine="0"/>
              <w:rPr>
                <w:rFonts w:eastAsia="MS Mincho"/>
                <w:szCs w:val="24"/>
                <w:lang w:val="en-US"/>
              </w:rPr>
            </w:pPr>
            <w:r w:rsidRPr="00195484">
              <w:rPr>
                <w:rFonts w:eastAsia="MS Mincho"/>
                <w:szCs w:val="24"/>
              </w:rPr>
              <w:t>А</w:t>
            </w:r>
            <w:r w:rsidRPr="00195484">
              <w:rPr>
                <w:rFonts w:eastAsia="MS Mincho"/>
                <w:szCs w:val="24"/>
                <w:lang w:val="en-AU"/>
              </w:rPr>
              <w:t xml:space="preserve"> (</w:t>
            </w:r>
            <w:r w:rsidR="00DA649E" w:rsidRPr="00195484">
              <w:rPr>
                <w:rFonts w:eastAsia="MS Mincho"/>
                <w:szCs w:val="24"/>
                <w:lang w:val="en-AU"/>
              </w:rPr>
              <w:t>1</w:t>
            </w:r>
            <w:r w:rsidRPr="00195484">
              <w:rPr>
                <w:rFonts w:eastAsia="MS Mincho"/>
                <w:szCs w:val="24"/>
                <w:lang w:val="en-US"/>
              </w:rPr>
              <w:t>)</w:t>
            </w:r>
          </w:p>
          <w:p w14:paraId="786FE600" w14:textId="77777777" w:rsidR="00862B15" w:rsidRPr="00195484" w:rsidRDefault="00862B15">
            <w:pPr>
              <w:spacing w:line="240" w:lineRule="auto"/>
              <w:rPr>
                <w:rFonts w:cs="Times New Roman"/>
                <w:szCs w:val="24"/>
              </w:rPr>
            </w:pPr>
          </w:p>
        </w:tc>
        <w:tc>
          <w:tcPr>
            <w:tcW w:w="2490" w:type="dxa"/>
            <w:tcBorders>
              <w:top w:val="single" w:sz="4" w:space="0" w:color="auto"/>
              <w:left w:val="single" w:sz="4" w:space="0" w:color="000000" w:themeColor="text1"/>
              <w:bottom w:val="single" w:sz="4" w:space="0" w:color="auto"/>
              <w:right w:val="single" w:sz="4" w:space="0" w:color="000000" w:themeColor="text1"/>
            </w:tcBorders>
            <w:hideMark/>
          </w:tcPr>
          <w:p w14:paraId="77D79804" w14:textId="77777777" w:rsidR="00862B15" w:rsidRPr="00FB508C" w:rsidRDefault="0086553C" w:rsidP="00FB508C">
            <w:pPr>
              <w:spacing w:line="240" w:lineRule="auto"/>
              <w:ind w:firstLine="0"/>
              <w:rPr>
                <w:rFonts w:cs="Times New Roman"/>
                <w:szCs w:val="24"/>
              </w:rPr>
            </w:pPr>
            <w:r w:rsidRPr="00195484">
              <w:rPr>
                <w:rFonts w:cs="Times New Roman"/>
                <w:szCs w:val="24"/>
                <w:lang w:val="en-AU"/>
              </w:rPr>
              <w:t>1</w:t>
            </w:r>
            <w:r w:rsidR="00274FCC">
              <w:rPr>
                <w:rFonts w:cs="Times New Roman"/>
                <w:szCs w:val="24"/>
              </w:rPr>
              <w:t>2</w:t>
            </w:r>
            <w:r w:rsidR="00FB508C">
              <w:rPr>
                <w:rFonts w:cs="Times New Roman"/>
                <w:szCs w:val="24"/>
              </w:rPr>
              <w:t>6</w:t>
            </w:r>
          </w:p>
        </w:tc>
      </w:tr>
      <w:tr w:rsidR="00195484" w:rsidRPr="00195484" w14:paraId="491623D0" w14:textId="77777777" w:rsidTr="00CB00B6">
        <w:trPr>
          <w:trHeight w:val="180"/>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E98733" w14:textId="77777777" w:rsidR="00862B15" w:rsidRPr="00195484" w:rsidRDefault="00862B15">
            <w:pPr>
              <w:rPr>
                <w:rFonts w:cs="Times New Roman"/>
                <w:szCs w:val="24"/>
              </w:rPr>
            </w:pPr>
          </w:p>
        </w:tc>
        <w:tc>
          <w:tcPr>
            <w:tcW w:w="3613" w:type="dxa"/>
            <w:tcBorders>
              <w:top w:val="single" w:sz="4" w:space="0" w:color="auto"/>
              <w:left w:val="single" w:sz="4" w:space="0" w:color="000000" w:themeColor="text1"/>
              <w:bottom w:val="single" w:sz="4" w:space="0" w:color="auto"/>
              <w:right w:val="single" w:sz="4" w:space="0" w:color="000000" w:themeColor="text1"/>
            </w:tcBorders>
            <w:hideMark/>
          </w:tcPr>
          <w:p w14:paraId="45F460D5" w14:textId="77777777" w:rsidR="00862B15" w:rsidRPr="00195484" w:rsidRDefault="00CB00B6">
            <w:pPr>
              <w:spacing w:line="240" w:lineRule="auto"/>
              <w:ind w:firstLine="0"/>
              <w:rPr>
                <w:rFonts w:cs="Times New Roman"/>
                <w:szCs w:val="24"/>
              </w:rPr>
            </w:pPr>
            <w:r w:rsidRPr="00195484">
              <w:rPr>
                <w:rFonts w:cs="Times New Roman"/>
                <w:szCs w:val="24"/>
              </w:rPr>
              <w:t>Когнитивно-поведенческая психотерапия</w:t>
            </w:r>
          </w:p>
        </w:tc>
        <w:tc>
          <w:tcPr>
            <w:tcW w:w="917" w:type="dxa"/>
            <w:tcBorders>
              <w:top w:val="single" w:sz="4" w:space="0" w:color="auto"/>
              <w:left w:val="single" w:sz="4" w:space="0" w:color="000000" w:themeColor="text1"/>
              <w:bottom w:val="single" w:sz="4" w:space="0" w:color="auto"/>
              <w:right w:val="single" w:sz="4" w:space="0" w:color="000000" w:themeColor="text1"/>
            </w:tcBorders>
          </w:tcPr>
          <w:p w14:paraId="4B3392C9" w14:textId="77777777" w:rsidR="00862B15" w:rsidRPr="00195484" w:rsidRDefault="00862B15">
            <w:pPr>
              <w:pStyle w:val="ad"/>
              <w:widowControl w:val="0"/>
              <w:autoSpaceDE w:val="0"/>
              <w:autoSpaceDN w:val="0"/>
              <w:adjustRightInd w:val="0"/>
              <w:spacing w:line="240" w:lineRule="auto"/>
              <w:ind w:left="0" w:firstLine="0"/>
              <w:rPr>
                <w:rFonts w:eastAsia="MS Mincho"/>
                <w:szCs w:val="24"/>
                <w:lang w:val="en-US"/>
              </w:rPr>
            </w:pPr>
            <w:r w:rsidRPr="00195484">
              <w:rPr>
                <w:rFonts w:eastAsia="MS Mincho"/>
                <w:szCs w:val="24"/>
              </w:rPr>
              <w:t>А</w:t>
            </w:r>
            <w:r w:rsidRPr="00195484">
              <w:rPr>
                <w:rFonts w:eastAsia="MS Mincho"/>
                <w:szCs w:val="24"/>
                <w:lang w:val="en-AU"/>
              </w:rPr>
              <w:t xml:space="preserve"> (</w:t>
            </w:r>
            <w:r w:rsidR="00DA649E" w:rsidRPr="00195484">
              <w:rPr>
                <w:rFonts w:eastAsia="MS Mincho"/>
                <w:szCs w:val="24"/>
                <w:lang w:val="en-AU"/>
              </w:rPr>
              <w:t>1</w:t>
            </w:r>
            <w:r w:rsidRPr="00195484">
              <w:rPr>
                <w:rFonts w:eastAsia="MS Mincho"/>
                <w:szCs w:val="24"/>
                <w:lang w:val="en-US"/>
              </w:rPr>
              <w:t>)</w:t>
            </w:r>
          </w:p>
          <w:p w14:paraId="149306D5" w14:textId="77777777" w:rsidR="00862B15" w:rsidRPr="00195484" w:rsidRDefault="00862B15">
            <w:pPr>
              <w:spacing w:line="240" w:lineRule="auto"/>
              <w:rPr>
                <w:rFonts w:cs="Times New Roman"/>
                <w:szCs w:val="24"/>
              </w:rPr>
            </w:pPr>
          </w:p>
        </w:tc>
        <w:tc>
          <w:tcPr>
            <w:tcW w:w="2490" w:type="dxa"/>
            <w:tcBorders>
              <w:top w:val="single" w:sz="4" w:space="0" w:color="auto"/>
              <w:left w:val="single" w:sz="4" w:space="0" w:color="000000" w:themeColor="text1"/>
              <w:bottom w:val="single" w:sz="4" w:space="0" w:color="auto"/>
              <w:right w:val="single" w:sz="4" w:space="0" w:color="000000" w:themeColor="text1"/>
            </w:tcBorders>
            <w:hideMark/>
          </w:tcPr>
          <w:p w14:paraId="6779DCBD" w14:textId="77777777" w:rsidR="00862B15" w:rsidRPr="00FB508C" w:rsidRDefault="00DA649E" w:rsidP="00FB508C">
            <w:pPr>
              <w:spacing w:line="240" w:lineRule="auto"/>
              <w:ind w:firstLine="0"/>
              <w:rPr>
                <w:rFonts w:cs="Times New Roman"/>
                <w:szCs w:val="24"/>
              </w:rPr>
            </w:pPr>
            <w:r w:rsidRPr="00195484">
              <w:rPr>
                <w:rFonts w:eastAsia="Times New Roman" w:cs="Times New Roman"/>
                <w:szCs w:val="24"/>
                <w:lang w:val="en-AU"/>
              </w:rPr>
              <w:t>1</w:t>
            </w:r>
            <w:r w:rsidR="00274FCC">
              <w:rPr>
                <w:rFonts w:eastAsia="Times New Roman" w:cs="Times New Roman"/>
                <w:szCs w:val="24"/>
              </w:rPr>
              <w:t>3</w:t>
            </w:r>
            <w:r w:rsidR="00FB508C">
              <w:rPr>
                <w:rFonts w:eastAsia="Times New Roman" w:cs="Times New Roman"/>
                <w:szCs w:val="24"/>
              </w:rPr>
              <w:t>2</w:t>
            </w:r>
          </w:p>
        </w:tc>
      </w:tr>
      <w:tr w:rsidR="00195484" w:rsidRPr="00195484" w14:paraId="16A0C412" w14:textId="77777777" w:rsidTr="00CB00B6">
        <w:trPr>
          <w:trHeight w:val="867"/>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68C4A4" w14:textId="77777777" w:rsidR="00862B15" w:rsidRPr="00195484" w:rsidRDefault="00862B15">
            <w:pPr>
              <w:rPr>
                <w:rFonts w:cs="Times New Roman"/>
                <w:szCs w:val="24"/>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CBEDD" w14:textId="77777777" w:rsidR="00862B15" w:rsidRPr="00195484" w:rsidRDefault="00862B15">
            <w:pPr>
              <w:spacing w:line="240" w:lineRule="auto"/>
              <w:ind w:firstLine="0"/>
              <w:rPr>
                <w:rFonts w:cs="Times New Roman"/>
                <w:szCs w:val="24"/>
              </w:rPr>
            </w:pPr>
            <w:r w:rsidRPr="00195484">
              <w:rPr>
                <w:rFonts w:cs="Times New Roman"/>
                <w:szCs w:val="24"/>
              </w:rPr>
              <w:t>Краткосрочные мотивационные и поведенческие интервенции + психообразование</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304B8" w14:textId="77777777" w:rsidR="00862B15" w:rsidRPr="00195484" w:rsidRDefault="00862B15">
            <w:pPr>
              <w:pStyle w:val="ad"/>
              <w:widowControl w:val="0"/>
              <w:autoSpaceDE w:val="0"/>
              <w:autoSpaceDN w:val="0"/>
              <w:adjustRightInd w:val="0"/>
              <w:spacing w:line="240" w:lineRule="auto"/>
              <w:ind w:left="0" w:firstLine="0"/>
              <w:rPr>
                <w:rFonts w:eastAsia="MS Mincho"/>
                <w:szCs w:val="24"/>
                <w:lang w:val="en-US"/>
              </w:rPr>
            </w:pPr>
            <w:r w:rsidRPr="00195484">
              <w:rPr>
                <w:rFonts w:eastAsia="MS Mincho"/>
                <w:szCs w:val="24"/>
                <w:lang w:val="en-AU"/>
              </w:rPr>
              <w:t>B (</w:t>
            </w:r>
            <w:r w:rsidR="00DA649E" w:rsidRPr="00195484">
              <w:rPr>
                <w:rFonts w:eastAsia="MS Mincho"/>
                <w:szCs w:val="24"/>
                <w:lang w:val="en-US"/>
              </w:rPr>
              <w:t>2</w:t>
            </w:r>
            <w:r w:rsidRPr="00195484">
              <w:rPr>
                <w:rFonts w:eastAsia="MS Mincho"/>
                <w:szCs w:val="24"/>
                <w:lang w:val="en-US"/>
              </w:rPr>
              <w:t>)</w:t>
            </w:r>
          </w:p>
          <w:p w14:paraId="6818D7EA" w14:textId="77777777" w:rsidR="00862B15" w:rsidRPr="00195484" w:rsidRDefault="00862B15">
            <w:pPr>
              <w:spacing w:line="240" w:lineRule="auto"/>
              <w:rPr>
                <w:rFonts w:cs="Times New Roman"/>
                <w:szCs w:val="24"/>
              </w:rPr>
            </w:pP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201A61" w14:textId="77777777" w:rsidR="00862B15" w:rsidRPr="00FB508C" w:rsidRDefault="00DA649E" w:rsidP="00FB508C">
            <w:pPr>
              <w:spacing w:line="240" w:lineRule="auto"/>
              <w:ind w:firstLine="0"/>
              <w:rPr>
                <w:rFonts w:cs="Times New Roman"/>
                <w:szCs w:val="24"/>
              </w:rPr>
            </w:pPr>
            <w:r w:rsidRPr="00195484">
              <w:rPr>
                <w:rFonts w:cs="Times New Roman"/>
                <w:szCs w:val="24"/>
                <w:lang w:val="en-AU"/>
              </w:rPr>
              <w:t>1</w:t>
            </w:r>
            <w:r w:rsidR="00274FCC">
              <w:rPr>
                <w:rFonts w:cs="Times New Roman"/>
                <w:szCs w:val="24"/>
              </w:rPr>
              <w:t>1</w:t>
            </w:r>
            <w:r w:rsidR="00FB508C">
              <w:rPr>
                <w:rFonts w:cs="Times New Roman"/>
                <w:szCs w:val="24"/>
              </w:rPr>
              <w:t>8</w:t>
            </w:r>
            <w:r w:rsidRPr="00195484">
              <w:rPr>
                <w:rFonts w:cs="Times New Roman"/>
                <w:szCs w:val="24"/>
                <w:lang w:val="en-AU"/>
              </w:rPr>
              <w:t>; 1</w:t>
            </w:r>
            <w:r w:rsidR="00274FCC">
              <w:rPr>
                <w:rFonts w:cs="Times New Roman"/>
                <w:szCs w:val="24"/>
              </w:rPr>
              <w:t>1</w:t>
            </w:r>
            <w:r w:rsidR="00FB508C">
              <w:rPr>
                <w:rFonts w:cs="Times New Roman"/>
                <w:szCs w:val="24"/>
              </w:rPr>
              <w:t>9</w:t>
            </w:r>
          </w:p>
        </w:tc>
      </w:tr>
      <w:tr w:rsidR="00195484" w:rsidRPr="00195484" w14:paraId="21A974A2" w14:textId="77777777" w:rsidTr="00CB00B6">
        <w:trPr>
          <w:trHeight w:val="718"/>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8EAF4C" w14:textId="77777777" w:rsidR="00862B15" w:rsidRPr="00195484" w:rsidRDefault="00862B15">
            <w:pPr>
              <w:rPr>
                <w:rFonts w:cs="Times New Roman"/>
                <w:szCs w:val="24"/>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E7B865" w14:textId="77777777" w:rsidR="00862B15" w:rsidRPr="00195484" w:rsidRDefault="00862B15">
            <w:pPr>
              <w:spacing w:line="240" w:lineRule="auto"/>
              <w:ind w:firstLine="0"/>
              <w:rPr>
                <w:rFonts w:cs="Times New Roman"/>
                <w:szCs w:val="24"/>
              </w:rPr>
            </w:pPr>
            <w:r w:rsidRPr="00195484">
              <w:rPr>
                <w:rFonts w:cs="Times New Roman"/>
                <w:szCs w:val="24"/>
              </w:rPr>
              <w:t>Арттерапия /терапия музыкой</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99E6F7" w14:textId="77777777" w:rsidR="00862B15" w:rsidRPr="00195484" w:rsidRDefault="008069BD">
            <w:pPr>
              <w:spacing w:line="240" w:lineRule="auto"/>
              <w:ind w:firstLine="0"/>
              <w:rPr>
                <w:rFonts w:cs="Times New Roman"/>
                <w:szCs w:val="24"/>
                <w:lang w:val="en-AU"/>
              </w:rPr>
            </w:pPr>
            <w:r>
              <w:rPr>
                <w:rFonts w:eastAsia="MS Mincho" w:cs="Times New Roman"/>
                <w:szCs w:val="24"/>
                <w:lang w:val="en-AU"/>
              </w:rPr>
              <w:t>C</w:t>
            </w:r>
            <w:r w:rsidRPr="00195484">
              <w:rPr>
                <w:rFonts w:eastAsia="MS Mincho" w:cs="Times New Roman"/>
                <w:szCs w:val="24"/>
                <w:lang w:val="en-AU"/>
              </w:rPr>
              <w:t xml:space="preserve"> (</w:t>
            </w:r>
            <w:r>
              <w:rPr>
                <w:rFonts w:eastAsia="MS Mincho" w:cs="Times New Roman"/>
                <w:szCs w:val="24"/>
                <w:lang w:val="en-AU"/>
              </w:rPr>
              <w:t>5</w:t>
            </w:r>
            <w:r w:rsidRPr="00195484">
              <w:rPr>
                <w:rFonts w:eastAsia="MS Mincho" w:cs="Times New Roman"/>
                <w:szCs w:val="24"/>
                <w:lang w:val="en-US"/>
              </w:rPr>
              <w:t>)</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E5756" w14:textId="77777777" w:rsidR="00862B15" w:rsidRPr="00195484" w:rsidRDefault="000F4846">
            <w:pPr>
              <w:spacing w:line="240" w:lineRule="auto"/>
              <w:ind w:firstLine="0"/>
              <w:rPr>
                <w:rFonts w:cs="Times New Roman"/>
                <w:szCs w:val="24"/>
                <w:lang w:val="en-AU"/>
              </w:rPr>
            </w:pPr>
            <w:r w:rsidRPr="00195484">
              <w:rPr>
                <w:rFonts w:cs="Times New Roman"/>
                <w:szCs w:val="24"/>
                <w:lang w:val="en-US"/>
              </w:rPr>
              <w:t>1</w:t>
            </w:r>
            <w:r w:rsidR="00274FCC">
              <w:rPr>
                <w:rFonts w:cs="Times New Roman"/>
                <w:szCs w:val="24"/>
              </w:rPr>
              <w:t>7</w:t>
            </w:r>
            <w:r w:rsidRPr="00195484">
              <w:rPr>
                <w:rFonts w:cs="Times New Roman"/>
                <w:szCs w:val="24"/>
                <w:lang w:val="en-US"/>
              </w:rPr>
              <w:t>2</w:t>
            </w:r>
          </w:p>
        </w:tc>
      </w:tr>
      <w:tr w:rsidR="00195484" w:rsidRPr="00195484" w14:paraId="40514D8D" w14:textId="77777777" w:rsidTr="00CB00B6">
        <w:trPr>
          <w:trHeight w:val="240"/>
        </w:trPr>
        <w:tc>
          <w:tcPr>
            <w:tcW w:w="24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EC1E06" w14:textId="77777777" w:rsidR="00862B15" w:rsidRPr="00195484" w:rsidRDefault="00862B15">
            <w:pPr>
              <w:spacing w:line="240" w:lineRule="auto"/>
              <w:ind w:firstLine="0"/>
              <w:rPr>
                <w:rFonts w:cs="Times New Roman"/>
                <w:szCs w:val="24"/>
              </w:rPr>
            </w:pPr>
            <w:r w:rsidRPr="00195484">
              <w:rPr>
                <w:rFonts w:cs="Times New Roman"/>
                <w:szCs w:val="24"/>
              </w:rPr>
              <w:t>К</w:t>
            </w:r>
            <w:r w:rsidRPr="00195484">
              <w:rPr>
                <w:rFonts w:cs="Times New Roman"/>
                <w:szCs w:val="24"/>
                <w:lang w:val="en-US"/>
              </w:rPr>
              <w:t>окаин</w:t>
            </w:r>
          </w:p>
        </w:tc>
        <w:tc>
          <w:tcPr>
            <w:tcW w:w="3613" w:type="dxa"/>
            <w:tcBorders>
              <w:top w:val="single" w:sz="4" w:space="0" w:color="auto"/>
              <w:left w:val="single" w:sz="4" w:space="0" w:color="000000" w:themeColor="text1"/>
              <w:bottom w:val="single" w:sz="4" w:space="0" w:color="auto"/>
              <w:right w:val="single" w:sz="4" w:space="0" w:color="000000" w:themeColor="text1"/>
            </w:tcBorders>
            <w:hideMark/>
          </w:tcPr>
          <w:p w14:paraId="0948CEB5" w14:textId="77777777" w:rsidR="00862B15" w:rsidRPr="00195484" w:rsidRDefault="00CB00B6">
            <w:pPr>
              <w:spacing w:line="240" w:lineRule="auto"/>
              <w:ind w:firstLine="0"/>
              <w:rPr>
                <w:rFonts w:cs="Times New Roman"/>
                <w:szCs w:val="24"/>
              </w:rPr>
            </w:pPr>
            <w:r w:rsidRPr="00195484">
              <w:rPr>
                <w:rFonts w:cs="Times New Roman"/>
                <w:szCs w:val="24"/>
              </w:rPr>
              <w:t>Когнитивно-поведенческая психотерапия</w:t>
            </w:r>
          </w:p>
        </w:tc>
        <w:tc>
          <w:tcPr>
            <w:tcW w:w="917" w:type="dxa"/>
            <w:tcBorders>
              <w:top w:val="single" w:sz="4" w:space="0" w:color="auto"/>
              <w:left w:val="single" w:sz="4" w:space="0" w:color="000000" w:themeColor="text1"/>
              <w:bottom w:val="single" w:sz="4" w:space="0" w:color="auto"/>
              <w:right w:val="single" w:sz="4" w:space="0" w:color="000000" w:themeColor="text1"/>
            </w:tcBorders>
          </w:tcPr>
          <w:p w14:paraId="492EB96A" w14:textId="77777777" w:rsidR="00862B15" w:rsidRPr="00195484" w:rsidRDefault="00862B15">
            <w:pPr>
              <w:pStyle w:val="ad"/>
              <w:widowControl w:val="0"/>
              <w:autoSpaceDE w:val="0"/>
              <w:autoSpaceDN w:val="0"/>
              <w:adjustRightInd w:val="0"/>
              <w:spacing w:line="240" w:lineRule="auto"/>
              <w:ind w:left="0" w:firstLine="0"/>
              <w:rPr>
                <w:rFonts w:eastAsia="MS Mincho"/>
                <w:szCs w:val="24"/>
                <w:lang w:val="en-US"/>
              </w:rPr>
            </w:pPr>
            <w:r w:rsidRPr="00195484">
              <w:rPr>
                <w:rFonts w:eastAsia="MS Mincho"/>
                <w:szCs w:val="24"/>
              </w:rPr>
              <w:t>А</w:t>
            </w:r>
            <w:r w:rsidRPr="00195484">
              <w:rPr>
                <w:rFonts w:eastAsia="MS Mincho"/>
                <w:szCs w:val="24"/>
                <w:lang w:val="en-AU"/>
              </w:rPr>
              <w:t xml:space="preserve"> (</w:t>
            </w:r>
            <w:r w:rsidR="00DA649E" w:rsidRPr="00195484">
              <w:rPr>
                <w:rFonts w:eastAsia="MS Mincho"/>
                <w:szCs w:val="24"/>
                <w:lang w:val="en-AU"/>
              </w:rPr>
              <w:t>1</w:t>
            </w:r>
            <w:r w:rsidRPr="00195484">
              <w:rPr>
                <w:rFonts w:eastAsia="MS Mincho"/>
                <w:szCs w:val="24"/>
                <w:lang w:val="en-US"/>
              </w:rPr>
              <w:t>)</w:t>
            </w:r>
          </w:p>
          <w:p w14:paraId="208BF22C" w14:textId="77777777" w:rsidR="00862B15" w:rsidRPr="00195484" w:rsidRDefault="00862B15">
            <w:pPr>
              <w:spacing w:line="240" w:lineRule="auto"/>
              <w:rPr>
                <w:rFonts w:cs="Times New Roman"/>
                <w:szCs w:val="24"/>
              </w:rPr>
            </w:pPr>
          </w:p>
        </w:tc>
        <w:tc>
          <w:tcPr>
            <w:tcW w:w="2490" w:type="dxa"/>
            <w:tcBorders>
              <w:top w:val="single" w:sz="4" w:space="0" w:color="auto"/>
              <w:left w:val="single" w:sz="4" w:space="0" w:color="000000" w:themeColor="text1"/>
              <w:bottom w:val="single" w:sz="4" w:space="0" w:color="auto"/>
              <w:right w:val="single" w:sz="4" w:space="0" w:color="000000" w:themeColor="text1"/>
            </w:tcBorders>
            <w:hideMark/>
          </w:tcPr>
          <w:p w14:paraId="33D65395" w14:textId="77777777" w:rsidR="00862B15" w:rsidRPr="00FB508C" w:rsidRDefault="00DA649E" w:rsidP="00FB508C">
            <w:pPr>
              <w:spacing w:line="240" w:lineRule="auto"/>
              <w:ind w:firstLine="0"/>
              <w:rPr>
                <w:rFonts w:cs="Times New Roman"/>
                <w:szCs w:val="24"/>
              </w:rPr>
            </w:pPr>
            <w:r w:rsidRPr="00195484">
              <w:rPr>
                <w:rFonts w:cs="Times New Roman"/>
                <w:szCs w:val="24"/>
                <w:lang w:val="en-AU"/>
              </w:rPr>
              <w:t>1</w:t>
            </w:r>
            <w:r w:rsidR="00274FCC">
              <w:rPr>
                <w:rFonts w:cs="Times New Roman"/>
                <w:szCs w:val="24"/>
              </w:rPr>
              <w:t>3</w:t>
            </w:r>
            <w:r w:rsidR="00FB508C">
              <w:rPr>
                <w:rFonts w:cs="Times New Roman"/>
                <w:szCs w:val="24"/>
              </w:rPr>
              <w:t>3</w:t>
            </w:r>
            <w:r w:rsidRPr="00195484">
              <w:rPr>
                <w:rFonts w:cs="Times New Roman"/>
                <w:szCs w:val="24"/>
                <w:lang w:val="en-AU"/>
              </w:rPr>
              <w:t>; 1</w:t>
            </w:r>
            <w:r w:rsidR="00274FCC">
              <w:rPr>
                <w:rFonts w:cs="Times New Roman"/>
                <w:szCs w:val="24"/>
              </w:rPr>
              <w:t>3</w:t>
            </w:r>
            <w:r w:rsidR="00FB508C">
              <w:rPr>
                <w:rFonts w:cs="Times New Roman"/>
                <w:szCs w:val="24"/>
              </w:rPr>
              <w:t>4</w:t>
            </w:r>
          </w:p>
        </w:tc>
      </w:tr>
      <w:tr w:rsidR="00195484" w:rsidRPr="00195484" w14:paraId="22E5EF11" w14:textId="77777777" w:rsidTr="00CB00B6">
        <w:trPr>
          <w:trHeight w:val="240"/>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18EC93" w14:textId="77777777" w:rsidR="00862B15" w:rsidRPr="00195484" w:rsidRDefault="00862B15">
            <w:pPr>
              <w:rPr>
                <w:rFonts w:cs="Times New Roman"/>
                <w:szCs w:val="24"/>
              </w:rPr>
            </w:pPr>
          </w:p>
        </w:tc>
        <w:tc>
          <w:tcPr>
            <w:tcW w:w="3613" w:type="dxa"/>
            <w:tcBorders>
              <w:top w:val="single" w:sz="4" w:space="0" w:color="auto"/>
              <w:left w:val="single" w:sz="4" w:space="0" w:color="000000" w:themeColor="text1"/>
              <w:bottom w:val="single" w:sz="4" w:space="0" w:color="auto"/>
              <w:right w:val="single" w:sz="4" w:space="0" w:color="000000" w:themeColor="text1"/>
            </w:tcBorders>
            <w:hideMark/>
          </w:tcPr>
          <w:p w14:paraId="7938686A" w14:textId="77777777" w:rsidR="00862B15" w:rsidRPr="00195484" w:rsidRDefault="00CB00B6">
            <w:pPr>
              <w:spacing w:line="240" w:lineRule="auto"/>
              <w:ind w:firstLine="0"/>
              <w:rPr>
                <w:rFonts w:cs="Times New Roman"/>
                <w:szCs w:val="24"/>
              </w:rPr>
            </w:pPr>
            <w:r w:rsidRPr="00195484">
              <w:rPr>
                <w:rFonts w:cs="Times New Roman"/>
                <w:szCs w:val="24"/>
              </w:rPr>
              <w:t>Мотивационная психотерапия (мотивационное интервью)</w:t>
            </w:r>
          </w:p>
        </w:tc>
        <w:tc>
          <w:tcPr>
            <w:tcW w:w="917" w:type="dxa"/>
            <w:tcBorders>
              <w:top w:val="single" w:sz="4" w:space="0" w:color="auto"/>
              <w:left w:val="single" w:sz="4" w:space="0" w:color="000000" w:themeColor="text1"/>
              <w:bottom w:val="single" w:sz="4" w:space="0" w:color="auto"/>
              <w:right w:val="single" w:sz="4" w:space="0" w:color="000000" w:themeColor="text1"/>
            </w:tcBorders>
          </w:tcPr>
          <w:p w14:paraId="040AA060" w14:textId="77777777" w:rsidR="00862B15" w:rsidRPr="00195484" w:rsidRDefault="00862B15">
            <w:pPr>
              <w:pStyle w:val="ad"/>
              <w:widowControl w:val="0"/>
              <w:autoSpaceDE w:val="0"/>
              <w:autoSpaceDN w:val="0"/>
              <w:adjustRightInd w:val="0"/>
              <w:spacing w:line="240" w:lineRule="auto"/>
              <w:ind w:left="0" w:firstLine="0"/>
              <w:rPr>
                <w:rFonts w:eastAsia="MS Mincho"/>
                <w:szCs w:val="24"/>
                <w:lang w:val="en-US"/>
              </w:rPr>
            </w:pPr>
            <w:r w:rsidRPr="00195484">
              <w:rPr>
                <w:rFonts w:eastAsia="MS Mincho"/>
                <w:szCs w:val="24"/>
              </w:rPr>
              <w:t>А</w:t>
            </w:r>
            <w:r w:rsidRPr="00195484">
              <w:rPr>
                <w:rFonts w:eastAsia="MS Mincho"/>
                <w:szCs w:val="24"/>
                <w:lang w:val="en-AU"/>
              </w:rPr>
              <w:t xml:space="preserve"> (</w:t>
            </w:r>
            <w:r w:rsidR="00DA649E" w:rsidRPr="00195484">
              <w:rPr>
                <w:rFonts w:eastAsia="MS Mincho"/>
                <w:szCs w:val="24"/>
                <w:lang w:val="en-AU"/>
              </w:rPr>
              <w:t>1</w:t>
            </w:r>
            <w:r w:rsidRPr="00195484">
              <w:rPr>
                <w:rFonts w:eastAsia="MS Mincho"/>
                <w:szCs w:val="24"/>
                <w:lang w:val="en-US"/>
              </w:rPr>
              <w:t>)</w:t>
            </w:r>
          </w:p>
          <w:p w14:paraId="26B72BB6" w14:textId="77777777" w:rsidR="00862B15" w:rsidRPr="00195484" w:rsidRDefault="00862B15">
            <w:pPr>
              <w:spacing w:line="240" w:lineRule="auto"/>
              <w:rPr>
                <w:rFonts w:cs="Times New Roman"/>
                <w:szCs w:val="24"/>
              </w:rPr>
            </w:pPr>
          </w:p>
        </w:tc>
        <w:tc>
          <w:tcPr>
            <w:tcW w:w="2490" w:type="dxa"/>
            <w:tcBorders>
              <w:top w:val="single" w:sz="4" w:space="0" w:color="auto"/>
              <w:left w:val="single" w:sz="4" w:space="0" w:color="000000" w:themeColor="text1"/>
              <w:bottom w:val="single" w:sz="4" w:space="0" w:color="auto"/>
              <w:right w:val="single" w:sz="4" w:space="0" w:color="000000" w:themeColor="text1"/>
            </w:tcBorders>
            <w:hideMark/>
          </w:tcPr>
          <w:p w14:paraId="5C14BEBB" w14:textId="77777777" w:rsidR="00862B15" w:rsidRPr="00FB508C" w:rsidRDefault="0086553C" w:rsidP="00FB508C">
            <w:pPr>
              <w:spacing w:line="240" w:lineRule="auto"/>
              <w:ind w:firstLine="0"/>
              <w:rPr>
                <w:rFonts w:cs="Times New Roman"/>
                <w:szCs w:val="24"/>
              </w:rPr>
            </w:pPr>
            <w:r w:rsidRPr="00195484">
              <w:rPr>
                <w:rFonts w:cs="Times New Roman"/>
                <w:szCs w:val="24"/>
                <w:lang w:val="en-AU"/>
              </w:rPr>
              <w:t>1</w:t>
            </w:r>
            <w:r w:rsidR="00274FCC">
              <w:rPr>
                <w:rFonts w:cs="Times New Roman"/>
                <w:szCs w:val="24"/>
              </w:rPr>
              <w:t>2</w:t>
            </w:r>
            <w:r w:rsidR="00FB508C">
              <w:rPr>
                <w:rFonts w:cs="Times New Roman"/>
                <w:szCs w:val="24"/>
              </w:rPr>
              <w:t>6</w:t>
            </w:r>
            <w:r w:rsidR="00862B15" w:rsidRPr="00195484">
              <w:rPr>
                <w:rFonts w:cs="Times New Roman"/>
                <w:szCs w:val="24"/>
                <w:lang w:val="en-AU"/>
              </w:rPr>
              <w:t xml:space="preserve">; </w:t>
            </w:r>
            <w:r w:rsidR="000F4846" w:rsidRPr="00195484">
              <w:rPr>
                <w:rFonts w:cs="Times New Roman"/>
                <w:szCs w:val="24"/>
                <w:lang w:val="en-AU"/>
              </w:rPr>
              <w:t>1</w:t>
            </w:r>
            <w:r w:rsidR="00274FCC">
              <w:rPr>
                <w:rFonts w:cs="Times New Roman"/>
                <w:szCs w:val="24"/>
              </w:rPr>
              <w:t>2</w:t>
            </w:r>
            <w:r w:rsidR="00FB508C">
              <w:rPr>
                <w:rFonts w:cs="Times New Roman"/>
                <w:szCs w:val="24"/>
              </w:rPr>
              <w:t>7</w:t>
            </w:r>
          </w:p>
        </w:tc>
      </w:tr>
      <w:tr w:rsidR="00195484" w:rsidRPr="00195484" w14:paraId="24E26BE3" w14:textId="77777777" w:rsidTr="00CB00B6">
        <w:trPr>
          <w:trHeight w:val="300"/>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111E90" w14:textId="77777777" w:rsidR="00862B15" w:rsidRPr="00195484" w:rsidRDefault="00862B15">
            <w:pPr>
              <w:rPr>
                <w:rFonts w:cs="Times New Roman"/>
                <w:szCs w:val="24"/>
              </w:rPr>
            </w:pPr>
          </w:p>
        </w:tc>
        <w:tc>
          <w:tcPr>
            <w:tcW w:w="3613" w:type="dxa"/>
            <w:tcBorders>
              <w:top w:val="single" w:sz="4" w:space="0" w:color="auto"/>
              <w:left w:val="single" w:sz="4" w:space="0" w:color="000000" w:themeColor="text1"/>
              <w:bottom w:val="single" w:sz="4" w:space="0" w:color="auto"/>
              <w:right w:val="single" w:sz="4" w:space="0" w:color="000000" w:themeColor="text1"/>
            </w:tcBorders>
            <w:hideMark/>
          </w:tcPr>
          <w:p w14:paraId="2DCE6DC7" w14:textId="77777777" w:rsidR="00862B15" w:rsidRPr="00195484" w:rsidRDefault="00862B15">
            <w:pPr>
              <w:spacing w:line="240" w:lineRule="auto"/>
              <w:ind w:firstLine="0"/>
              <w:rPr>
                <w:rFonts w:cs="Times New Roman"/>
                <w:szCs w:val="24"/>
              </w:rPr>
            </w:pPr>
            <w:r w:rsidRPr="00195484">
              <w:rPr>
                <w:rFonts w:cs="Times New Roman"/>
                <w:szCs w:val="24"/>
              </w:rPr>
              <w:t xml:space="preserve">Терапия ситуационного контроля </w:t>
            </w:r>
          </w:p>
        </w:tc>
        <w:tc>
          <w:tcPr>
            <w:tcW w:w="917" w:type="dxa"/>
            <w:tcBorders>
              <w:top w:val="single" w:sz="4" w:space="0" w:color="auto"/>
              <w:left w:val="single" w:sz="4" w:space="0" w:color="000000" w:themeColor="text1"/>
              <w:bottom w:val="single" w:sz="4" w:space="0" w:color="auto"/>
              <w:right w:val="single" w:sz="4" w:space="0" w:color="000000" w:themeColor="text1"/>
            </w:tcBorders>
          </w:tcPr>
          <w:p w14:paraId="6356419C" w14:textId="77777777" w:rsidR="00862B15" w:rsidRPr="00195484" w:rsidRDefault="00862B15">
            <w:pPr>
              <w:pStyle w:val="ad"/>
              <w:widowControl w:val="0"/>
              <w:autoSpaceDE w:val="0"/>
              <w:autoSpaceDN w:val="0"/>
              <w:adjustRightInd w:val="0"/>
              <w:spacing w:line="240" w:lineRule="auto"/>
              <w:ind w:left="0" w:firstLine="0"/>
              <w:rPr>
                <w:rFonts w:eastAsia="MS Mincho"/>
                <w:szCs w:val="24"/>
                <w:lang w:val="en-US"/>
              </w:rPr>
            </w:pPr>
            <w:r w:rsidRPr="00195484">
              <w:rPr>
                <w:rFonts w:eastAsia="MS Mincho"/>
                <w:szCs w:val="24"/>
              </w:rPr>
              <w:t>А</w:t>
            </w:r>
            <w:r w:rsidRPr="00195484">
              <w:rPr>
                <w:rFonts w:eastAsia="MS Mincho"/>
                <w:szCs w:val="24"/>
                <w:lang w:val="en-AU"/>
              </w:rPr>
              <w:t xml:space="preserve"> (</w:t>
            </w:r>
            <w:r w:rsidR="00DA649E" w:rsidRPr="00195484">
              <w:rPr>
                <w:rFonts w:eastAsia="MS Mincho"/>
                <w:szCs w:val="24"/>
                <w:lang w:val="en-AU"/>
              </w:rPr>
              <w:t>1</w:t>
            </w:r>
            <w:r w:rsidRPr="00195484">
              <w:rPr>
                <w:rFonts w:eastAsia="MS Mincho"/>
                <w:szCs w:val="24"/>
                <w:lang w:val="en-US"/>
              </w:rPr>
              <w:t>)</w:t>
            </w:r>
          </w:p>
          <w:p w14:paraId="7F1FE119" w14:textId="77777777" w:rsidR="00862B15" w:rsidRPr="00195484" w:rsidRDefault="00862B15">
            <w:pPr>
              <w:spacing w:line="240" w:lineRule="auto"/>
              <w:rPr>
                <w:rFonts w:cs="Times New Roman"/>
                <w:szCs w:val="24"/>
              </w:rPr>
            </w:pPr>
          </w:p>
        </w:tc>
        <w:tc>
          <w:tcPr>
            <w:tcW w:w="2490" w:type="dxa"/>
            <w:tcBorders>
              <w:top w:val="single" w:sz="4" w:space="0" w:color="auto"/>
              <w:left w:val="single" w:sz="4" w:space="0" w:color="000000" w:themeColor="text1"/>
              <w:bottom w:val="single" w:sz="4" w:space="0" w:color="auto"/>
              <w:right w:val="single" w:sz="4" w:space="0" w:color="000000" w:themeColor="text1"/>
            </w:tcBorders>
            <w:hideMark/>
          </w:tcPr>
          <w:p w14:paraId="050B7DB6" w14:textId="77777777" w:rsidR="00862B15" w:rsidRPr="00FB508C" w:rsidRDefault="0086553C" w:rsidP="00FB508C">
            <w:pPr>
              <w:spacing w:line="240" w:lineRule="auto"/>
              <w:ind w:firstLine="0"/>
              <w:rPr>
                <w:rFonts w:cs="Times New Roman"/>
                <w:szCs w:val="24"/>
              </w:rPr>
            </w:pPr>
            <w:r w:rsidRPr="00195484">
              <w:rPr>
                <w:rFonts w:cs="Times New Roman"/>
                <w:szCs w:val="24"/>
                <w:lang w:val="en-AU"/>
              </w:rPr>
              <w:t>1</w:t>
            </w:r>
            <w:r w:rsidR="00274FCC">
              <w:rPr>
                <w:rFonts w:cs="Times New Roman"/>
                <w:szCs w:val="24"/>
              </w:rPr>
              <w:t>3</w:t>
            </w:r>
            <w:r w:rsidR="00FB508C">
              <w:rPr>
                <w:rFonts w:cs="Times New Roman"/>
                <w:szCs w:val="24"/>
              </w:rPr>
              <w:t>8</w:t>
            </w:r>
            <w:r w:rsidR="00862B15" w:rsidRPr="00195484">
              <w:rPr>
                <w:rFonts w:cs="Times New Roman"/>
                <w:szCs w:val="24"/>
                <w:lang w:val="en-AU"/>
              </w:rPr>
              <w:t xml:space="preserve">; </w:t>
            </w:r>
            <w:r w:rsidR="00DA649E" w:rsidRPr="00195484">
              <w:rPr>
                <w:rFonts w:cs="Times New Roman"/>
                <w:szCs w:val="24"/>
                <w:lang w:val="en-AU"/>
              </w:rPr>
              <w:t>1</w:t>
            </w:r>
            <w:r w:rsidR="00274FCC">
              <w:rPr>
                <w:rFonts w:cs="Times New Roman"/>
                <w:szCs w:val="24"/>
              </w:rPr>
              <w:t>4</w:t>
            </w:r>
            <w:r w:rsidR="00FB508C">
              <w:rPr>
                <w:rFonts w:cs="Times New Roman"/>
                <w:szCs w:val="24"/>
              </w:rPr>
              <w:t>3</w:t>
            </w:r>
            <w:r w:rsidR="00DA649E" w:rsidRPr="00195484">
              <w:rPr>
                <w:rFonts w:cs="Times New Roman"/>
                <w:szCs w:val="24"/>
                <w:lang w:val="en-AU"/>
              </w:rPr>
              <w:t>; 1</w:t>
            </w:r>
            <w:r w:rsidR="00274FCC">
              <w:rPr>
                <w:rFonts w:cs="Times New Roman"/>
                <w:szCs w:val="24"/>
              </w:rPr>
              <w:t>4</w:t>
            </w:r>
            <w:r w:rsidR="00FB508C">
              <w:rPr>
                <w:rFonts w:cs="Times New Roman"/>
                <w:szCs w:val="24"/>
              </w:rPr>
              <w:t>4</w:t>
            </w:r>
          </w:p>
        </w:tc>
      </w:tr>
      <w:tr w:rsidR="00195484" w:rsidRPr="00195484" w14:paraId="7031441F" w14:textId="77777777" w:rsidTr="00CB00B6">
        <w:trPr>
          <w:trHeight w:val="300"/>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51A2DB" w14:textId="77777777" w:rsidR="00862B15" w:rsidRPr="00195484" w:rsidRDefault="00862B15">
            <w:pPr>
              <w:rPr>
                <w:rFonts w:cs="Times New Roman"/>
                <w:szCs w:val="24"/>
              </w:rPr>
            </w:pPr>
          </w:p>
        </w:tc>
        <w:tc>
          <w:tcPr>
            <w:tcW w:w="3613" w:type="dxa"/>
            <w:tcBorders>
              <w:top w:val="single" w:sz="4" w:space="0" w:color="auto"/>
              <w:left w:val="single" w:sz="4" w:space="0" w:color="000000" w:themeColor="text1"/>
              <w:bottom w:val="single" w:sz="4" w:space="0" w:color="auto"/>
              <w:right w:val="single" w:sz="4" w:space="0" w:color="000000" w:themeColor="text1"/>
            </w:tcBorders>
            <w:hideMark/>
          </w:tcPr>
          <w:p w14:paraId="5FE178A8" w14:textId="77777777" w:rsidR="00862B15" w:rsidRPr="00195484" w:rsidRDefault="00862B15">
            <w:pPr>
              <w:spacing w:line="240" w:lineRule="auto"/>
              <w:ind w:firstLine="0"/>
              <w:rPr>
                <w:rFonts w:cs="Times New Roman"/>
                <w:szCs w:val="24"/>
              </w:rPr>
            </w:pPr>
            <w:r w:rsidRPr="00195484">
              <w:rPr>
                <w:rFonts w:cs="Times New Roman"/>
                <w:szCs w:val="24"/>
              </w:rPr>
              <w:t>Профилактика рецидива</w:t>
            </w:r>
          </w:p>
        </w:tc>
        <w:tc>
          <w:tcPr>
            <w:tcW w:w="917" w:type="dxa"/>
            <w:tcBorders>
              <w:top w:val="single" w:sz="4" w:space="0" w:color="auto"/>
              <w:left w:val="single" w:sz="4" w:space="0" w:color="000000" w:themeColor="text1"/>
              <w:bottom w:val="single" w:sz="4" w:space="0" w:color="auto"/>
              <w:right w:val="single" w:sz="4" w:space="0" w:color="000000" w:themeColor="text1"/>
            </w:tcBorders>
            <w:hideMark/>
          </w:tcPr>
          <w:p w14:paraId="67DEC1B6" w14:textId="77777777" w:rsidR="00862B15" w:rsidRPr="00195484" w:rsidRDefault="00862B15" w:rsidP="005A0FE9">
            <w:pPr>
              <w:pStyle w:val="ad"/>
              <w:widowControl w:val="0"/>
              <w:autoSpaceDE w:val="0"/>
              <w:autoSpaceDN w:val="0"/>
              <w:adjustRightInd w:val="0"/>
              <w:spacing w:line="240" w:lineRule="auto"/>
              <w:ind w:left="0" w:firstLine="0"/>
              <w:rPr>
                <w:szCs w:val="24"/>
              </w:rPr>
            </w:pPr>
            <w:r w:rsidRPr="00195484">
              <w:rPr>
                <w:rFonts w:eastAsia="MS Mincho"/>
                <w:szCs w:val="24"/>
              </w:rPr>
              <w:t>А</w:t>
            </w:r>
            <w:r w:rsidRPr="00195484">
              <w:rPr>
                <w:rFonts w:eastAsia="MS Mincho"/>
                <w:szCs w:val="24"/>
                <w:lang w:val="en-AU"/>
              </w:rPr>
              <w:t xml:space="preserve"> (</w:t>
            </w:r>
            <w:r w:rsidR="005A0FE9">
              <w:rPr>
                <w:rFonts w:eastAsia="MS Mincho"/>
                <w:szCs w:val="24"/>
                <w:lang w:val="en-AU"/>
              </w:rPr>
              <w:t>2</w:t>
            </w:r>
            <w:r w:rsidRPr="00195484">
              <w:rPr>
                <w:rFonts w:eastAsia="MS Mincho"/>
                <w:szCs w:val="24"/>
                <w:lang w:val="en-US"/>
              </w:rPr>
              <w:t>)</w:t>
            </w:r>
          </w:p>
        </w:tc>
        <w:tc>
          <w:tcPr>
            <w:tcW w:w="2490" w:type="dxa"/>
            <w:tcBorders>
              <w:top w:val="single" w:sz="4" w:space="0" w:color="auto"/>
              <w:left w:val="single" w:sz="4" w:space="0" w:color="000000" w:themeColor="text1"/>
              <w:bottom w:val="single" w:sz="4" w:space="0" w:color="auto"/>
              <w:right w:val="single" w:sz="4" w:space="0" w:color="000000" w:themeColor="text1"/>
            </w:tcBorders>
            <w:hideMark/>
          </w:tcPr>
          <w:p w14:paraId="67BA468C" w14:textId="77777777" w:rsidR="00862B15" w:rsidRPr="00FB508C" w:rsidRDefault="00DA649E" w:rsidP="00FB508C">
            <w:pPr>
              <w:spacing w:line="240" w:lineRule="auto"/>
              <w:ind w:firstLine="0"/>
              <w:rPr>
                <w:rFonts w:cs="Times New Roman"/>
                <w:szCs w:val="24"/>
              </w:rPr>
            </w:pPr>
            <w:r w:rsidRPr="00195484">
              <w:rPr>
                <w:rFonts w:cs="Times New Roman"/>
                <w:szCs w:val="24"/>
                <w:lang w:val="en-AU"/>
              </w:rPr>
              <w:t>1</w:t>
            </w:r>
            <w:r w:rsidR="00274FCC">
              <w:rPr>
                <w:rFonts w:cs="Times New Roman"/>
                <w:szCs w:val="24"/>
              </w:rPr>
              <w:t>3</w:t>
            </w:r>
            <w:r w:rsidR="00FB508C">
              <w:rPr>
                <w:rFonts w:cs="Times New Roman"/>
                <w:szCs w:val="24"/>
              </w:rPr>
              <w:t>6</w:t>
            </w:r>
          </w:p>
        </w:tc>
      </w:tr>
      <w:tr w:rsidR="00195484" w:rsidRPr="00195484" w14:paraId="137F7026" w14:textId="77777777" w:rsidTr="00CB00B6">
        <w:trPr>
          <w:trHeight w:val="300"/>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0F3C3E" w14:textId="77777777" w:rsidR="00862B15" w:rsidRPr="00195484" w:rsidRDefault="00862B15">
            <w:pPr>
              <w:rPr>
                <w:rFonts w:cs="Times New Roman"/>
                <w:szCs w:val="24"/>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86EE6A" w14:textId="77777777" w:rsidR="00862B15" w:rsidRPr="00195484" w:rsidRDefault="00862B15">
            <w:pPr>
              <w:spacing w:line="240" w:lineRule="auto"/>
              <w:ind w:firstLine="0"/>
              <w:rPr>
                <w:rFonts w:cs="Times New Roman"/>
                <w:szCs w:val="24"/>
              </w:rPr>
            </w:pPr>
            <w:r w:rsidRPr="00195484">
              <w:rPr>
                <w:rFonts w:cs="Times New Roman"/>
                <w:szCs w:val="24"/>
              </w:rPr>
              <w:t>Семейная терапия</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7534D2" w14:textId="77777777" w:rsidR="00862B15" w:rsidRPr="00195484" w:rsidRDefault="00862B15" w:rsidP="005A0FE9">
            <w:pPr>
              <w:pStyle w:val="ad"/>
              <w:widowControl w:val="0"/>
              <w:autoSpaceDE w:val="0"/>
              <w:autoSpaceDN w:val="0"/>
              <w:adjustRightInd w:val="0"/>
              <w:spacing w:line="240" w:lineRule="auto"/>
              <w:ind w:left="0" w:firstLine="0"/>
              <w:rPr>
                <w:szCs w:val="24"/>
              </w:rPr>
            </w:pPr>
            <w:r w:rsidRPr="00195484">
              <w:rPr>
                <w:rFonts w:eastAsia="MS Mincho"/>
                <w:szCs w:val="24"/>
              </w:rPr>
              <w:t>А</w:t>
            </w:r>
            <w:r w:rsidRPr="00195484">
              <w:rPr>
                <w:rFonts w:eastAsia="MS Mincho"/>
                <w:szCs w:val="24"/>
                <w:lang w:val="en-AU"/>
              </w:rPr>
              <w:t xml:space="preserve"> (</w:t>
            </w:r>
            <w:r w:rsidR="005A0FE9">
              <w:rPr>
                <w:rFonts w:eastAsia="MS Mincho"/>
                <w:szCs w:val="24"/>
                <w:lang w:val="en-AU"/>
              </w:rPr>
              <w:t>2</w:t>
            </w:r>
            <w:r w:rsidRPr="00195484">
              <w:rPr>
                <w:rFonts w:eastAsia="MS Mincho"/>
                <w:szCs w:val="24"/>
                <w:lang w:val="en-US"/>
              </w:rPr>
              <w:t>)</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82DBC" w14:textId="77777777" w:rsidR="00862B15" w:rsidRPr="00195484" w:rsidRDefault="00274FCC">
            <w:pPr>
              <w:spacing w:line="240" w:lineRule="auto"/>
              <w:ind w:firstLine="0"/>
              <w:rPr>
                <w:rFonts w:cs="Times New Roman"/>
                <w:szCs w:val="24"/>
                <w:lang w:val="en-AU"/>
              </w:rPr>
            </w:pPr>
            <w:r>
              <w:rPr>
                <w:rFonts w:cs="Times New Roman"/>
                <w:szCs w:val="24"/>
                <w:shd w:val="clear" w:color="auto" w:fill="FFFFFF"/>
              </w:rPr>
              <w:t>9</w:t>
            </w:r>
            <w:r w:rsidR="00862B15" w:rsidRPr="00195484">
              <w:rPr>
                <w:rFonts w:cs="Times New Roman"/>
                <w:szCs w:val="24"/>
                <w:shd w:val="clear" w:color="auto" w:fill="FFFFFF"/>
              </w:rPr>
              <w:t>9</w:t>
            </w:r>
          </w:p>
        </w:tc>
      </w:tr>
      <w:tr w:rsidR="00195484" w:rsidRPr="00195484" w14:paraId="15F1AB9E" w14:textId="77777777" w:rsidTr="00CB00B6">
        <w:trPr>
          <w:trHeight w:val="202"/>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FE162F" w14:textId="77777777" w:rsidR="00862B15" w:rsidRPr="00195484" w:rsidRDefault="00862B15">
            <w:pPr>
              <w:rPr>
                <w:rFonts w:cs="Times New Roman"/>
                <w:szCs w:val="24"/>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5BB47" w14:textId="77777777" w:rsidR="00862B15" w:rsidRPr="00195484" w:rsidRDefault="00862B15">
            <w:pPr>
              <w:spacing w:line="240" w:lineRule="auto"/>
              <w:ind w:firstLine="0"/>
              <w:rPr>
                <w:rFonts w:cs="Times New Roman"/>
                <w:szCs w:val="24"/>
              </w:rPr>
            </w:pPr>
            <w:r w:rsidRPr="00195484">
              <w:rPr>
                <w:rFonts w:cs="Times New Roman"/>
                <w:szCs w:val="24"/>
              </w:rPr>
              <w:t xml:space="preserve">Терапия средой, трудотерапия, </w:t>
            </w:r>
            <w:r w:rsidR="00714DE6" w:rsidRPr="00195484">
              <w:rPr>
                <w:rFonts w:cs="Times New Roman"/>
                <w:szCs w:val="24"/>
              </w:rPr>
              <w:t>оккупационная</w:t>
            </w:r>
            <w:r w:rsidRPr="00195484">
              <w:rPr>
                <w:rFonts w:cs="Times New Roman"/>
                <w:szCs w:val="24"/>
              </w:rPr>
              <w:t xml:space="preserve"> терапия</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E6119" w14:textId="77777777" w:rsidR="00862B15" w:rsidRPr="00195484" w:rsidRDefault="00862B15">
            <w:pPr>
              <w:pStyle w:val="ad"/>
              <w:widowControl w:val="0"/>
              <w:autoSpaceDE w:val="0"/>
              <w:autoSpaceDN w:val="0"/>
              <w:adjustRightInd w:val="0"/>
              <w:spacing w:line="240" w:lineRule="auto"/>
              <w:ind w:left="0" w:firstLine="0"/>
              <w:rPr>
                <w:rFonts w:eastAsia="MS Mincho"/>
                <w:szCs w:val="24"/>
                <w:lang w:val="en-US"/>
              </w:rPr>
            </w:pPr>
            <w:r w:rsidRPr="00195484">
              <w:rPr>
                <w:rFonts w:eastAsia="MS Mincho"/>
                <w:szCs w:val="24"/>
              </w:rPr>
              <w:t>А</w:t>
            </w:r>
            <w:r w:rsidRPr="00195484">
              <w:rPr>
                <w:rFonts w:eastAsia="MS Mincho"/>
                <w:szCs w:val="24"/>
                <w:lang w:val="en-AU"/>
              </w:rPr>
              <w:t xml:space="preserve"> (</w:t>
            </w:r>
            <w:r w:rsidR="00DA649E" w:rsidRPr="00195484">
              <w:rPr>
                <w:rFonts w:eastAsia="MS Mincho"/>
                <w:szCs w:val="24"/>
                <w:lang w:val="en-AU"/>
              </w:rPr>
              <w:t>1</w:t>
            </w:r>
            <w:r w:rsidRPr="00195484">
              <w:rPr>
                <w:rFonts w:eastAsia="MS Mincho"/>
                <w:szCs w:val="24"/>
                <w:lang w:val="en-US"/>
              </w:rPr>
              <w:t>)</w:t>
            </w:r>
          </w:p>
          <w:p w14:paraId="6FAFA870" w14:textId="77777777" w:rsidR="00862B15" w:rsidRPr="00195484" w:rsidRDefault="00862B15">
            <w:pPr>
              <w:spacing w:line="240" w:lineRule="auto"/>
              <w:rPr>
                <w:rFonts w:cs="Times New Roman"/>
                <w:szCs w:val="24"/>
              </w:rPr>
            </w:pP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DDBEE8" w14:textId="77777777" w:rsidR="00862B15" w:rsidRPr="00FB508C" w:rsidRDefault="000F4846" w:rsidP="00E22D47">
            <w:pPr>
              <w:spacing w:line="240" w:lineRule="auto"/>
              <w:ind w:firstLine="0"/>
              <w:rPr>
                <w:rFonts w:cs="Times New Roman"/>
                <w:szCs w:val="24"/>
              </w:rPr>
            </w:pPr>
            <w:r w:rsidRPr="00195484">
              <w:rPr>
                <w:rFonts w:cs="Times New Roman"/>
                <w:szCs w:val="24"/>
                <w:lang w:val="en-US"/>
              </w:rPr>
              <w:t>1</w:t>
            </w:r>
            <w:r w:rsidR="00E22D47">
              <w:rPr>
                <w:rFonts w:cs="Times New Roman"/>
                <w:szCs w:val="24"/>
              </w:rPr>
              <w:t>67</w:t>
            </w:r>
          </w:p>
        </w:tc>
      </w:tr>
      <w:tr w:rsidR="00195484" w:rsidRPr="00195484" w14:paraId="35479EEC" w14:textId="77777777" w:rsidTr="00CB00B6">
        <w:trPr>
          <w:trHeight w:val="657"/>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517E00" w14:textId="77777777" w:rsidR="00862B15" w:rsidRPr="00195484" w:rsidRDefault="00862B15">
            <w:pPr>
              <w:rPr>
                <w:rFonts w:cs="Times New Roman"/>
                <w:szCs w:val="24"/>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5BA948" w14:textId="77777777" w:rsidR="00862B15" w:rsidRPr="00195484" w:rsidRDefault="00862B15">
            <w:pPr>
              <w:spacing w:line="240" w:lineRule="auto"/>
              <w:ind w:firstLine="0"/>
              <w:rPr>
                <w:rFonts w:cs="Times New Roman"/>
                <w:szCs w:val="24"/>
              </w:rPr>
            </w:pPr>
            <w:r w:rsidRPr="00195484">
              <w:rPr>
                <w:rFonts w:cs="Times New Roman"/>
                <w:szCs w:val="24"/>
              </w:rPr>
              <w:t>Краткосрочные мотивационные и поведенческие интервенции</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9FC8F" w14:textId="77777777" w:rsidR="00862B15" w:rsidRPr="00195484" w:rsidRDefault="00862B15">
            <w:pPr>
              <w:pStyle w:val="ad"/>
              <w:widowControl w:val="0"/>
              <w:autoSpaceDE w:val="0"/>
              <w:autoSpaceDN w:val="0"/>
              <w:adjustRightInd w:val="0"/>
              <w:spacing w:line="240" w:lineRule="auto"/>
              <w:ind w:left="0" w:firstLine="0"/>
              <w:rPr>
                <w:rFonts w:eastAsia="MS Mincho"/>
                <w:szCs w:val="24"/>
                <w:lang w:val="en-US"/>
              </w:rPr>
            </w:pPr>
            <w:r w:rsidRPr="00195484">
              <w:rPr>
                <w:rFonts w:eastAsia="MS Mincho"/>
                <w:szCs w:val="24"/>
                <w:lang w:val="en-AU"/>
              </w:rPr>
              <w:t>B (</w:t>
            </w:r>
            <w:r w:rsidR="00DA649E" w:rsidRPr="00195484">
              <w:rPr>
                <w:rFonts w:eastAsia="MS Mincho"/>
                <w:szCs w:val="24"/>
                <w:lang w:val="en-US"/>
              </w:rPr>
              <w:t>2</w:t>
            </w:r>
            <w:r w:rsidRPr="00195484">
              <w:rPr>
                <w:rFonts w:eastAsia="MS Mincho"/>
                <w:szCs w:val="24"/>
                <w:lang w:val="en-US"/>
              </w:rPr>
              <w:t>)</w:t>
            </w:r>
          </w:p>
          <w:p w14:paraId="55DAC5C7" w14:textId="77777777" w:rsidR="00862B15" w:rsidRPr="00195484" w:rsidRDefault="00862B15">
            <w:pPr>
              <w:spacing w:line="240" w:lineRule="auto"/>
              <w:rPr>
                <w:rFonts w:cs="Times New Roman"/>
                <w:szCs w:val="24"/>
              </w:rPr>
            </w:pP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E2363D" w14:textId="77777777" w:rsidR="00862B15" w:rsidRPr="00FB508C" w:rsidRDefault="00DA649E" w:rsidP="00FB508C">
            <w:pPr>
              <w:spacing w:line="240" w:lineRule="auto"/>
              <w:ind w:firstLine="0"/>
              <w:rPr>
                <w:rFonts w:cs="Times New Roman"/>
                <w:szCs w:val="24"/>
              </w:rPr>
            </w:pPr>
            <w:r w:rsidRPr="00195484">
              <w:rPr>
                <w:rFonts w:cs="Times New Roman"/>
                <w:szCs w:val="24"/>
                <w:lang w:val="en-AU"/>
              </w:rPr>
              <w:t>1</w:t>
            </w:r>
            <w:r w:rsidR="00274FCC">
              <w:rPr>
                <w:rFonts w:cs="Times New Roman"/>
                <w:szCs w:val="24"/>
              </w:rPr>
              <w:t>2</w:t>
            </w:r>
            <w:r w:rsidR="00FB508C">
              <w:rPr>
                <w:rFonts w:cs="Times New Roman"/>
                <w:szCs w:val="24"/>
              </w:rPr>
              <w:t>1</w:t>
            </w:r>
          </w:p>
        </w:tc>
      </w:tr>
      <w:tr w:rsidR="00195484" w:rsidRPr="00195484" w14:paraId="56CB925B" w14:textId="77777777" w:rsidTr="00CB00B6">
        <w:trPr>
          <w:trHeight w:val="953"/>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A898A2" w14:textId="77777777" w:rsidR="00862B15" w:rsidRPr="00195484" w:rsidRDefault="00862B15">
            <w:pPr>
              <w:rPr>
                <w:rFonts w:cs="Times New Roman"/>
                <w:szCs w:val="24"/>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F42A9C" w14:textId="77777777" w:rsidR="00862B15" w:rsidRPr="00195484" w:rsidRDefault="00862B15">
            <w:pPr>
              <w:spacing w:line="240" w:lineRule="auto"/>
              <w:ind w:firstLine="0"/>
              <w:rPr>
                <w:rFonts w:cs="Times New Roman"/>
                <w:szCs w:val="24"/>
              </w:rPr>
            </w:pPr>
            <w:r w:rsidRPr="00195484">
              <w:rPr>
                <w:rFonts w:cs="Times New Roman"/>
                <w:szCs w:val="24"/>
              </w:rPr>
              <w:t>Терапия, стимулирующая на участие в 12-шаговых программах</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137F82" w14:textId="77777777" w:rsidR="00862B15" w:rsidRPr="00195484" w:rsidRDefault="00862B15" w:rsidP="005A0FE9">
            <w:pPr>
              <w:spacing w:line="240" w:lineRule="auto"/>
              <w:ind w:firstLine="0"/>
              <w:rPr>
                <w:rFonts w:cs="Times New Roman"/>
                <w:szCs w:val="24"/>
              </w:rPr>
            </w:pPr>
            <w:r w:rsidRPr="00195484">
              <w:rPr>
                <w:rFonts w:eastAsia="MS Mincho" w:cs="Times New Roman"/>
                <w:szCs w:val="24"/>
                <w:lang w:val="en-AU"/>
              </w:rPr>
              <w:t>B (</w:t>
            </w:r>
            <w:r w:rsidR="00DA649E" w:rsidRPr="00195484">
              <w:rPr>
                <w:rFonts w:eastAsia="MS Mincho" w:cs="Times New Roman"/>
                <w:szCs w:val="24"/>
                <w:lang w:val="en-US"/>
              </w:rPr>
              <w:t>2</w:t>
            </w:r>
            <w:r w:rsidRPr="00195484">
              <w:rPr>
                <w:rFonts w:eastAsia="MS Mincho" w:cs="Times New Roman"/>
                <w:szCs w:val="24"/>
                <w:lang w:val="en-US"/>
              </w:rPr>
              <w:t>)</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0F7A16" w14:textId="77777777" w:rsidR="00862B15" w:rsidRPr="00FB508C" w:rsidRDefault="00DA649E" w:rsidP="00FB508C">
            <w:pPr>
              <w:spacing w:line="240" w:lineRule="auto"/>
              <w:ind w:firstLine="0"/>
              <w:rPr>
                <w:rFonts w:cs="Times New Roman"/>
                <w:szCs w:val="24"/>
              </w:rPr>
            </w:pPr>
            <w:r w:rsidRPr="00195484">
              <w:rPr>
                <w:rFonts w:cs="Times New Roman"/>
                <w:szCs w:val="24"/>
                <w:lang w:val="en-AU"/>
              </w:rPr>
              <w:t>1</w:t>
            </w:r>
            <w:r w:rsidR="00274FCC">
              <w:rPr>
                <w:rFonts w:cs="Times New Roman"/>
                <w:szCs w:val="24"/>
              </w:rPr>
              <w:t>6</w:t>
            </w:r>
            <w:r w:rsidR="00FB508C">
              <w:rPr>
                <w:rFonts w:cs="Times New Roman"/>
                <w:szCs w:val="24"/>
              </w:rPr>
              <w:t>4</w:t>
            </w:r>
          </w:p>
        </w:tc>
      </w:tr>
      <w:tr w:rsidR="00195484" w:rsidRPr="00195484" w14:paraId="4F89AD72" w14:textId="77777777" w:rsidTr="00CB00B6">
        <w:trPr>
          <w:trHeight w:val="544"/>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BA8A58" w14:textId="77777777" w:rsidR="00862B15" w:rsidRPr="00195484" w:rsidRDefault="00862B15">
            <w:pPr>
              <w:rPr>
                <w:rFonts w:cs="Times New Roman"/>
                <w:szCs w:val="24"/>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5A3147" w14:textId="77777777" w:rsidR="00862B15" w:rsidRPr="00195484" w:rsidRDefault="00862B15">
            <w:pPr>
              <w:spacing w:line="240" w:lineRule="auto"/>
              <w:ind w:firstLine="0"/>
              <w:rPr>
                <w:rFonts w:cs="Times New Roman"/>
                <w:szCs w:val="24"/>
              </w:rPr>
            </w:pPr>
            <w:r w:rsidRPr="00195484">
              <w:rPr>
                <w:rFonts w:cs="Times New Roman"/>
                <w:szCs w:val="24"/>
              </w:rPr>
              <w:t>Трансакционный анализ</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214C6E" w14:textId="77777777" w:rsidR="00862B15" w:rsidRPr="00195484" w:rsidRDefault="00862B15" w:rsidP="005A0FE9">
            <w:pPr>
              <w:spacing w:line="240" w:lineRule="auto"/>
              <w:ind w:firstLine="0"/>
              <w:rPr>
                <w:rFonts w:eastAsia="MS Mincho" w:cs="Times New Roman"/>
                <w:szCs w:val="24"/>
                <w:lang w:val="en-AU"/>
              </w:rPr>
            </w:pPr>
            <w:r w:rsidRPr="00195484">
              <w:rPr>
                <w:rFonts w:eastAsia="MS Mincho" w:cs="Times New Roman"/>
                <w:szCs w:val="24"/>
                <w:lang w:val="en-AU"/>
              </w:rPr>
              <w:t>B (</w:t>
            </w:r>
            <w:r w:rsidR="00DA649E" w:rsidRPr="00195484">
              <w:rPr>
                <w:rFonts w:eastAsia="MS Mincho" w:cs="Times New Roman"/>
                <w:szCs w:val="24"/>
                <w:lang w:val="en-US"/>
              </w:rPr>
              <w:t>2</w:t>
            </w:r>
            <w:r w:rsidRPr="00195484">
              <w:rPr>
                <w:rFonts w:eastAsia="MS Mincho" w:cs="Times New Roman"/>
                <w:szCs w:val="24"/>
                <w:lang w:val="en-US"/>
              </w:rPr>
              <w:t>)</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7DF76B" w14:textId="77777777" w:rsidR="00862B15" w:rsidRPr="00FB508C" w:rsidRDefault="000F4846" w:rsidP="00FB508C">
            <w:pPr>
              <w:spacing w:line="240" w:lineRule="auto"/>
              <w:ind w:firstLine="0"/>
              <w:rPr>
                <w:rFonts w:cs="Times New Roman"/>
                <w:szCs w:val="24"/>
              </w:rPr>
            </w:pPr>
            <w:r w:rsidRPr="00195484">
              <w:rPr>
                <w:rFonts w:cs="Times New Roman"/>
                <w:szCs w:val="24"/>
                <w:lang w:val="en-AU"/>
              </w:rPr>
              <w:t>1</w:t>
            </w:r>
            <w:r w:rsidR="00274FCC">
              <w:rPr>
                <w:rFonts w:cs="Times New Roman"/>
                <w:szCs w:val="24"/>
              </w:rPr>
              <w:t>4</w:t>
            </w:r>
            <w:r w:rsidR="00FB508C">
              <w:rPr>
                <w:rFonts w:cs="Times New Roman"/>
                <w:szCs w:val="24"/>
              </w:rPr>
              <w:t>9</w:t>
            </w:r>
            <w:r w:rsidR="00862B15" w:rsidRPr="00195484">
              <w:rPr>
                <w:rFonts w:cs="Times New Roman"/>
                <w:szCs w:val="24"/>
                <w:lang w:val="en-AU"/>
              </w:rPr>
              <w:t xml:space="preserve">; </w:t>
            </w:r>
            <w:r w:rsidR="00DA649E" w:rsidRPr="00195484">
              <w:rPr>
                <w:rFonts w:cs="Times New Roman"/>
                <w:szCs w:val="24"/>
                <w:lang w:val="en-AU"/>
              </w:rPr>
              <w:t>1</w:t>
            </w:r>
            <w:r w:rsidR="00FB508C">
              <w:rPr>
                <w:rFonts w:cs="Times New Roman"/>
                <w:szCs w:val="24"/>
              </w:rPr>
              <w:t>50</w:t>
            </w:r>
            <w:r w:rsidR="00862B15" w:rsidRPr="00195484">
              <w:rPr>
                <w:rFonts w:cs="Times New Roman"/>
                <w:szCs w:val="24"/>
                <w:lang w:val="en-AU"/>
              </w:rPr>
              <w:t xml:space="preserve">; </w:t>
            </w:r>
            <w:r w:rsidR="00DA649E" w:rsidRPr="00195484">
              <w:rPr>
                <w:rFonts w:cs="Times New Roman"/>
                <w:szCs w:val="24"/>
                <w:lang w:val="en-AU"/>
              </w:rPr>
              <w:t>1</w:t>
            </w:r>
            <w:r w:rsidR="00274FCC">
              <w:rPr>
                <w:rFonts w:cs="Times New Roman"/>
                <w:szCs w:val="24"/>
              </w:rPr>
              <w:t>5</w:t>
            </w:r>
            <w:r w:rsidR="00FB508C">
              <w:rPr>
                <w:rFonts w:cs="Times New Roman"/>
                <w:szCs w:val="24"/>
              </w:rPr>
              <w:t>1</w:t>
            </w:r>
          </w:p>
        </w:tc>
      </w:tr>
      <w:tr w:rsidR="00195484" w:rsidRPr="00195484" w14:paraId="32473FBC" w14:textId="77777777" w:rsidTr="00CB00B6">
        <w:trPr>
          <w:trHeight w:val="719"/>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CFC5A1" w14:textId="77777777" w:rsidR="00862B15" w:rsidRPr="00195484" w:rsidRDefault="00862B15">
            <w:pPr>
              <w:rPr>
                <w:rFonts w:cs="Times New Roman"/>
                <w:szCs w:val="24"/>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DD9BD1" w14:textId="77777777" w:rsidR="00862B15" w:rsidRPr="00195484" w:rsidRDefault="00862B15">
            <w:pPr>
              <w:spacing w:line="240" w:lineRule="auto"/>
              <w:ind w:firstLine="0"/>
              <w:rPr>
                <w:rFonts w:cs="Times New Roman"/>
                <w:szCs w:val="24"/>
              </w:rPr>
            </w:pPr>
            <w:r w:rsidRPr="00195484">
              <w:rPr>
                <w:rFonts w:cs="Times New Roman"/>
                <w:szCs w:val="24"/>
              </w:rPr>
              <w:t>Психодинамическая психотерапия</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F4AD0" w14:textId="77777777" w:rsidR="00862B15" w:rsidRPr="00195484" w:rsidRDefault="00862B15" w:rsidP="005A0FE9">
            <w:pPr>
              <w:spacing w:line="240" w:lineRule="auto"/>
              <w:ind w:firstLine="0"/>
              <w:rPr>
                <w:rFonts w:cs="Times New Roman"/>
                <w:szCs w:val="24"/>
              </w:rPr>
            </w:pPr>
            <w:r w:rsidRPr="00195484">
              <w:rPr>
                <w:rFonts w:eastAsia="MS Mincho" w:cs="Times New Roman"/>
                <w:szCs w:val="24"/>
                <w:lang w:val="en-AU"/>
              </w:rPr>
              <w:t>B (</w:t>
            </w:r>
            <w:r w:rsidR="00DA649E" w:rsidRPr="00195484">
              <w:rPr>
                <w:rFonts w:eastAsia="MS Mincho" w:cs="Times New Roman"/>
                <w:szCs w:val="24"/>
                <w:lang w:val="en-US"/>
              </w:rPr>
              <w:t>2</w:t>
            </w:r>
            <w:r w:rsidRPr="00195484">
              <w:rPr>
                <w:rFonts w:eastAsia="MS Mincho" w:cs="Times New Roman"/>
                <w:szCs w:val="24"/>
                <w:lang w:val="en-US"/>
              </w:rPr>
              <w:t>)</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5D5A4" w14:textId="77777777" w:rsidR="00862B15" w:rsidRPr="00FB508C" w:rsidRDefault="00DA649E">
            <w:pPr>
              <w:spacing w:line="240" w:lineRule="auto"/>
              <w:ind w:firstLine="0"/>
              <w:rPr>
                <w:rFonts w:cs="Times New Roman"/>
                <w:szCs w:val="24"/>
              </w:rPr>
            </w:pPr>
            <w:r w:rsidRPr="00195484">
              <w:rPr>
                <w:rFonts w:cs="Times New Roman"/>
                <w:szCs w:val="24"/>
                <w:lang w:val="en-AU"/>
              </w:rPr>
              <w:t>1</w:t>
            </w:r>
            <w:r w:rsidR="00274FCC">
              <w:rPr>
                <w:rFonts w:cs="Times New Roman"/>
                <w:szCs w:val="24"/>
              </w:rPr>
              <w:t>5</w:t>
            </w:r>
            <w:r w:rsidR="00FB508C">
              <w:rPr>
                <w:rFonts w:cs="Times New Roman"/>
                <w:szCs w:val="24"/>
              </w:rPr>
              <w:t>8</w:t>
            </w:r>
            <w:r w:rsidR="00862B15" w:rsidRPr="00195484">
              <w:rPr>
                <w:rFonts w:cs="Times New Roman"/>
                <w:szCs w:val="24"/>
                <w:lang w:val="en-AU"/>
              </w:rPr>
              <w:t xml:space="preserve">; </w:t>
            </w:r>
            <w:r w:rsidRPr="00195484">
              <w:rPr>
                <w:rFonts w:cs="Times New Roman"/>
                <w:szCs w:val="24"/>
                <w:lang w:val="en-AU"/>
              </w:rPr>
              <w:t>1</w:t>
            </w:r>
            <w:r w:rsidR="00274FCC">
              <w:rPr>
                <w:rFonts w:cs="Times New Roman"/>
                <w:szCs w:val="24"/>
              </w:rPr>
              <w:t>5</w:t>
            </w:r>
            <w:r w:rsidR="00FB508C">
              <w:rPr>
                <w:rFonts w:cs="Times New Roman"/>
                <w:szCs w:val="24"/>
              </w:rPr>
              <w:t>9</w:t>
            </w:r>
          </w:p>
          <w:p w14:paraId="4971EABD" w14:textId="77777777" w:rsidR="00862B15" w:rsidRPr="00195484" w:rsidRDefault="00862B15">
            <w:pPr>
              <w:spacing w:line="240" w:lineRule="auto"/>
              <w:rPr>
                <w:rFonts w:cs="Times New Roman"/>
                <w:szCs w:val="24"/>
                <w:lang w:val="en-AU"/>
              </w:rPr>
            </w:pPr>
          </w:p>
        </w:tc>
      </w:tr>
      <w:tr w:rsidR="00195484" w:rsidRPr="00195484" w14:paraId="448E87E0" w14:textId="77777777" w:rsidTr="00CB00B6">
        <w:trPr>
          <w:trHeight w:val="984"/>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64D86D" w14:textId="77777777" w:rsidR="00862B15" w:rsidRPr="00195484" w:rsidRDefault="00862B15">
            <w:pPr>
              <w:rPr>
                <w:rFonts w:cs="Times New Roman"/>
                <w:szCs w:val="24"/>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FB23B" w14:textId="77777777" w:rsidR="00862B15" w:rsidRPr="00195484" w:rsidRDefault="00862B15">
            <w:pPr>
              <w:spacing w:line="240" w:lineRule="auto"/>
              <w:ind w:firstLine="0"/>
              <w:rPr>
                <w:rFonts w:cs="Times New Roman"/>
                <w:szCs w:val="24"/>
              </w:rPr>
            </w:pPr>
            <w:r w:rsidRPr="00195484">
              <w:rPr>
                <w:rFonts w:cs="Times New Roman"/>
                <w:szCs w:val="24"/>
              </w:rPr>
              <w:t>Терапия, стимулирующая на участие в 12-шаговых программах</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F532D0" w14:textId="77777777" w:rsidR="00862B15" w:rsidRPr="00195484" w:rsidRDefault="00862B15" w:rsidP="005A0FE9">
            <w:pPr>
              <w:spacing w:line="240" w:lineRule="auto"/>
              <w:ind w:firstLine="0"/>
              <w:rPr>
                <w:rFonts w:cs="Times New Roman"/>
                <w:szCs w:val="24"/>
              </w:rPr>
            </w:pPr>
            <w:r w:rsidRPr="00195484">
              <w:rPr>
                <w:rFonts w:eastAsia="MS Mincho" w:cs="Times New Roman"/>
                <w:szCs w:val="24"/>
                <w:lang w:val="en-AU"/>
              </w:rPr>
              <w:t>B (</w:t>
            </w:r>
            <w:r w:rsidR="00DA649E" w:rsidRPr="00195484">
              <w:rPr>
                <w:rFonts w:eastAsia="MS Mincho" w:cs="Times New Roman"/>
                <w:szCs w:val="24"/>
                <w:lang w:val="en-US"/>
              </w:rPr>
              <w:t>2</w:t>
            </w:r>
            <w:r w:rsidRPr="00195484">
              <w:rPr>
                <w:rFonts w:eastAsia="MS Mincho" w:cs="Times New Roman"/>
                <w:szCs w:val="24"/>
                <w:lang w:val="en-US"/>
              </w:rPr>
              <w:t>)</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B23F0" w14:textId="77777777" w:rsidR="00862B15" w:rsidRPr="00FB508C" w:rsidRDefault="00DA649E" w:rsidP="00FB508C">
            <w:pPr>
              <w:spacing w:line="240" w:lineRule="auto"/>
              <w:ind w:firstLine="0"/>
              <w:rPr>
                <w:rFonts w:cs="Times New Roman"/>
                <w:szCs w:val="24"/>
              </w:rPr>
            </w:pPr>
            <w:r w:rsidRPr="00195484">
              <w:rPr>
                <w:rFonts w:cs="Times New Roman"/>
                <w:szCs w:val="24"/>
                <w:lang w:val="en-AU"/>
              </w:rPr>
              <w:t>1</w:t>
            </w:r>
            <w:r w:rsidR="00274FCC">
              <w:rPr>
                <w:rFonts w:cs="Times New Roman"/>
                <w:szCs w:val="24"/>
              </w:rPr>
              <w:t>6</w:t>
            </w:r>
            <w:r w:rsidR="00FB508C">
              <w:rPr>
                <w:rFonts w:cs="Times New Roman"/>
                <w:szCs w:val="24"/>
              </w:rPr>
              <w:t>4</w:t>
            </w:r>
          </w:p>
        </w:tc>
      </w:tr>
      <w:tr w:rsidR="00195484" w:rsidRPr="00195484" w14:paraId="2C2A81C0" w14:textId="77777777" w:rsidTr="00CB00B6">
        <w:trPr>
          <w:trHeight w:val="1114"/>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FF867A" w14:textId="77777777" w:rsidR="00862B15" w:rsidRPr="00195484" w:rsidRDefault="00862B15">
            <w:pPr>
              <w:rPr>
                <w:rFonts w:cs="Times New Roman"/>
                <w:szCs w:val="24"/>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D6B197" w14:textId="77777777" w:rsidR="00862B15" w:rsidRPr="00195484" w:rsidRDefault="00862B15">
            <w:pPr>
              <w:spacing w:line="240" w:lineRule="auto"/>
              <w:ind w:firstLine="0"/>
              <w:rPr>
                <w:rFonts w:cs="Times New Roman"/>
                <w:szCs w:val="24"/>
              </w:rPr>
            </w:pPr>
            <w:r w:rsidRPr="00195484">
              <w:rPr>
                <w:rFonts w:cs="Times New Roman"/>
                <w:szCs w:val="24"/>
              </w:rPr>
              <w:t>Физические упражнения, упражнения, духовно-физические практики (mind &amp;</w:t>
            </w:r>
            <w:r w:rsidRPr="00195484">
              <w:rPr>
                <w:rFonts w:cs="Times New Roman"/>
                <w:szCs w:val="24"/>
                <w:lang w:val="en-US"/>
              </w:rPr>
              <w:t>body</w:t>
            </w:r>
            <w:r w:rsidRPr="00195484">
              <w:rPr>
                <w:rFonts w:cs="Times New Roman"/>
                <w:szCs w:val="24"/>
              </w:rPr>
              <w:t>)</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67BB54" w14:textId="77777777" w:rsidR="00862B15" w:rsidRPr="00195484" w:rsidRDefault="00FB508C" w:rsidP="005A0FE9">
            <w:pPr>
              <w:spacing w:line="240" w:lineRule="auto"/>
              <w:ind w:firstLine="0"/>
              <w:rPr>
                <w:rFonts w:cs="Times New Roman"/>
                <w:szCs w:val="24"/>
              </w:rPr>
            </w:pPr>
            <w:r>
              <w:rPr>
                <w:rFonts w:eastAsia="MS Mincho" w:cs="Times New Roman"/>
                <w:szCs w:val="24"/>
                <w:lang w:val="en-AU"/>
              </w:rPr>
              <w:t>B</w:t>
            </w:r>
            <w:r w:rsidR="00862B15" w:rsidRPr="00195484">
              <w:rPr>
                <w:rFonts w:eastAsia="MS Mincho" w:cs="Times New Roman"/>
                <w:szCs w:val="24"/>
                <w:lang w:val="en-AU"/>
              </w:rPr>
              <w:t>(</w:t>
            </w:r>
            <w:r w:rsidR="00DA649E" w:rsidRPr="00195484">
              <w:rPr>
                <w:rFonts w:eastAsia="MS Mincho" w:cs="Times New Roman"/>
                <w:szCs w:val="24"/>
                <w:lang w:val="en-AU"/>
              </w:rPr>
              <w:t>2</w:t>
            </w:r>
            <w:r w:rsidR="00862B15" w:rsidRPr="00195484">
              <w:rPr>
                <w:rFonts w:eastAsia="MS Mincho" w:cs="Times New Roman"/>
                <w:szCs w:val="24"/>
                <w:lang w:val="en-US"/>
              </w:rPr>
              <w:t>)</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8A7EAE" w14:textId="77777777" w:rsidR="00862B15" w:rsidRPr="00195484" w:rsidRDefault="00274FCC">
            <w:pPr>
              <w:spacing w:line="240" w:lineRule="auto"/>
              <w:ind w:firstLine="0"/>
              <w:rPr>
                <w:rFonts w:cs="Times New Roman"/>
                <w:szCs w:val="24"/>
                <w:lang w:val="en-US"/>
              </w:rPr>
            </w:pPr>
            <w:r>
              <w:rPr>
                <w:rFonts w:cs="Times New Roman"/>
                <w:szCs w:val="24"/>
              </w:rPr>
              <w:t>20</w:t>
            </w:r>
            <w:r w:rsidR="000F4846" w:rsidRPr="00195484">
              <w:rPr>
                <w:rFonts w:cs="Times New Roman"/>
                <w:szCs w:val="24"/>
                <w:lang w:val="en-US"/>
              </w:rPr>
              <w:t>6</w:t>
            </w:r>
          </w:p>
        </w:tc>
      </w:tr>
      <w:tr w:rsidR="00195484" w:rsidRPr="00195484" w14:paraId="73A8955C" w14:textId="77777777" w:rsidTr="00CB00B6">
        <w:trPr>
          <w:trHeight w:val="435"/>
        </w:trPr>
        <w:tc>
          <w:tcPr>
            <w:tcW w:w="24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C0607D" w14:textId="77777777" w:rsidR="00862B15" w:rsidRPr="00195484" w:rsidRDefault="00862B15">
            <w:pPr>
              <w:spacing w:line="240" w:lineRule="auto"/>
              <w:ind w:firstLine="0"/>
              <w:rPr>
                <w:rFonts w:cs="Times New Roman"/>
                <w:szCs w:val="24"/>
              </w:rPr>
            </w:pPr>
            <w:r w:rsidRPr="00195484">
              <w:rPr>
                <w:rFonts w:cs="Times New Roman"/>
                <w:szCs w:val="24"/>
              </w:rPr>
              <w:t xml:space="preserve">Другие стимуляторы </w:t>
            </w:r>
          </w:p>
        </w:tc>
        <w:tc>
          <w:tcPr>
            <w:tcW w:w="3613" w:type="dxa"/>
            <w:tcBorders>
              <w:top w:val="single" w:sz="4" w:space="0" w:color="auto"/>
              <w:left w:val="single" w:sz="4" w:space="0" w:color="000000" w:themeColor="text1"/>
              <w:bottom w:val="single" w:sz="4" w:space="0" w:color="auto"/>
              <w:right w:val="single" w:sz="4" w:space="0" w:color="000000" w:themeColor="text1"/>
            </w:tcBorders>
            <w:hideMark/>
          </w:tcPr>
          <w:p w14:paraId="70428F06" w14:textId="77777777" w:rsidR="00862B15" w:rsidRPr="00195484" w:rsidRDefault="000215D3">
            <w:pPr>
              <w:spacing w:line="240" w:lineRule="auto"/>
              <w:ind w:firstLine="0"/>
              <w:rPr>
                <w:rFonts w:cs="Times New Roman"/>
                <w:szCs w:val="24"/>
              </w:rPr>
            </w:pPr>
            <w:r w:rsidRPr="00195484">
              <w:rPr>
                <w:rFonts w:cs="Times New Roman"/>
                <w:szCs w:val="24"/>
              </w:rPr>
              <w:t xml:space="preserve"> Мотивационное интервью и мотивационная психотерапия</w:t>
            </w:r>
          </w:p>
        </w:tc>
        <w:tc>
          <w:tcPr>
            <w:tcW w:w="917" w:type="dxa"/>
            <w:tcBorders>
              <w:top w:val="single" w:sz="4" w:space="0" w:color="auto"/>
              <w:left w:val="single" w:sz="4" w:space="0" w:color="000000" w:themeColor="text1"/>
              <w:bottom w:val="single" w:sz="4" w:space="0" w:color="auto"/>
              <w:right w:val="single" w:sz="4" w:space="0" w:color="000000" w:themeColor="text1"/>
            </w:tcBorders>
            <w:hideMark/>
          </w:tcPr>
          <w:p w14:paraId="4475BD82" w14:textId="77777777" w:rsidR="00862B15" w:rsidRPr="00195484" w:rsidRDefault="00862B15">
            <w:pPr>
              <w:spacing w:line="240" w:lineRule="auto"/>
              <w:ind w:firstLine="0"/>
              <w:rPr>
                <w:rFonts w:cs="Times New Roman"/>
                <w:szCs w:val="24"/>
              </w:rPr>
            </w:pPr>
            <w:r w:rsidRPr="00195484">
              <w:rPr>
                <w:rFonts w:eastAsia="MS Mincho" w:cs="Times New Roman"/>
                <w:szCs w:val="24"/>
              </w:rPr>
              <w:t>А</w:t>
            </w:r>
            <w:r w:rsidRPr="00195484">
              <w:rPr>
                <w:rFonts w:eastAsia="MS Mincho" w:cs="Times New Roman"/>
                <w:szCs w:val="24"/>
                <w:lang w:val="en-AU"/>
              </w:rPr>
              <w:t xml:space="preserve"> (</w:t>
            </w:r>
            <w:r w:rsidR="00DA649E" w:rsidRPr="00195484">
              <w:rPr>
                <w:rFonts w:eastAsia="MS Mincho" w:cs="Times New Roman"/>
                <w:szCs w:val="24"/>
                <w:lang w:val="en-AU"/>
              </w:rPr>
              <w:t>1</w:t>
            </w:r>
            <w:r w:rsidRPr="00195484">
              <w:rPr>
                <w:rFonts w:eastAsia="MS Mincho" w:cs="Times New Roman"/>
                <w:szCs w:val="24"/>
                <w:lang w:val="en-US"/>
              </w:rPr>
              <w:t>)</w:t>
            </w:r>
          </w:p>
        </w:tc>
        <w:tc>
          <w:tcPr>
            <w:tcW w:w="2490" w:type="dxa"/>
            <w:tcBorders>
              <w:top w:val="single" w:sz="4" w:space="0" w:color="auto"/>
              <w:left w:val="single" w:sz="4" w:space="0" w:color="000000" w:themeColor="text1"/>
              <w:bottom w:val="single" w:sz="4" w:space="0" w:color="auto"/>
              <w:right w:val="single" w:sz="4" w:space="0" w:color="000000" w:themeColor="text1"/>
            </w:tcBorders>
            <w:hideMark/>
          </w:tcPr>
          <w:p w14:paraId="73F40674" w14:textId="77777777" w:rsidR="00862B15" w:rsidRPr="00195484" w:rsidRDefault="00FB508C">
            <w:pPr>
              <w:spacing w:line="240" w:lineRule="auto"/>
              <w:ind w:firstLine="0"/>
              <w:rPr>
                <w:rFonts w:cs="Times New Roman"/>
                <w:szCs w:val="24"/>
                <w:lang w:val="en-AU"/>
              </w:rPr>
            </w:pPr>
            <w:r w:rsidRPr="00195484">
              <w:rPr>
                <w:rFonts w:cs="Times New Roman"/>
                <w:szCs w:val="24"/>
                <w:lang w:val="en-AU"/>
              </w:rPr>
              <w:t>1</w:t>
            </w:r>
            <w:r>
              <w:rPr>
                <w:rFonts w:cs="Times New Roman"/>
                <w:szCs w:val="24"/>
              </w:rPr>
              <w:t>26</w:t>
            </w:r>
            <w:r w:rsidRPr="00195484">
              <w:rPr>
                <w:rFonts w:cs="Times New Roman"/>
                <w:szCs w:val="24"/>
                <w:lang w:val="en-AU"/>
              </w:rPr>
              <w:t>; 1</w:t>
            </w:r>
            <w:r>
              <w:rPr>
                <w:rFonts w:cs="Times New Roman"/>
                <w:szCs w:val="24"/>
              </w:rPr>
              <w:t>27</w:t>
            </w:r>
          </w:p>
        </w:tc>
      </w:tr>
      <w:tr w:rsidR="00195484" w:rsidRPr="00195484" w14:paraId="318BB826" w14:textId="77777777" w:rsidTr="00CB00B6">
        <w:trPr>
          <w:trHeight w:val="435"/>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76E921" w14:textId="77777777" w:rsidR="00862B15" w:rsidRPr="00195484" w:rsidRDefault="00862B15">
            <w:pPr>
              <w:rPr>
                <w:rFonts w:cs="Times New Roman"/>
                <w:szCs w:val="24"/>
              </w:rPr>
            </w:pPr>
          </w:p>
        </w:tc>
        <w:tc>
          <w:tcPr>
            <w:tcW w:w="3613" w:type="dxa"/>
            <w:tcBorders>
              <w:top w:val="single" w:sz="4" w:space="0" w:color="auto"/>
              <w:left w:val="single" w:sz="4" w:space="0" w:color="000000" w:themeColor="text1"/>
              <w:bottom w:val="single" w:sz="4" w:space="0" w:color="auto"/>
              <w:right w:val="single" w:sz="4" w:space="0" w:color="000000" w:themeColor="text1"/>
            </w:tcBorders>
            <w:hideMark/>
          </w:tcPr>
          <w:p w14:paraId="5DDA5075" w14:textId="77777777" w:rsidR="00862B15" w:rsidRPr="00195484" w:rsidRDefault="000215D3">
            <w:pPr>
              <w:spacing w:line="240" w:lineRule="auto"/>
              <w:ind w:firstLine="0"/>
              <w:rPr>
                <w:rFonts w:cs="Times New Roman"/>
                <w:szCs w:val="24"/>
              </w:rPr>
            </w:pPr>
            <w:r w:rsidRPr="00195484">
              <w:rPr>
                <w:rFonts w:cs="Times New Roman"/>
                <w:szCs w:val="24"/>
              </w:rPr>
              <w:t>Когнитивно-поведенческая терапия</w:t>
            </w:r>
          </w:p>
        </w:tc>
        <w:tc>
          <w:tcPr>
            <w:tcW w:w="917" w:type="dxa"/>
            <w:tcBorders>
              <w:top w:val="single" w:sz="4" w:space="0" w:color="auto"/>
              <w:left w:val="single" w:sz="4" w:space="0" w:color="000000" w:themeColor="text1"/>
              <w:bottom w:val="single" w:sz="4" w:space="0" w:color="auto"/>
              <w:right w:val="single" w:sz="4" w:space="0" w:color="000000" w:themeColor="text1"/>
            </w:tcBorders>
            <w:hideMark/>
          </w:tcPr>
          <w:p w14:paraId="1B4D7E8F" w14:textId="77777777" w:rsidR="00862B15" w:rsidRPr="00195484" w:rsidRDefault="00862B15">
            <w:pPr>
              <w:spacing w:line="240" w:lineRule="auto"/>
              <w:ind w:firstLine="0"/>
              <w:rPr>
                <w:rFonts w:cs="Times New Roman"/>
                <w:szCs w:val="24"/>
              </w:rPr>
            </w:pPr>
            <w:r w:rsidRPr="00195484">
              <w:rPr>
                <w:rFonts w:eastAsia="MS Mincho" w:cs="Times New Roman"/>
                <w:szCs w:val="24"/>
              </w:rPr>
              <w:t>А</w:t>
            </w:r>
            <w:r w:rsidRPr="00195484">
              <w:rPr>
                <w:rFonts w:eastAsia="MS Mincho" w:cs="Times New Roman"/>
                <w:szCs w:val="24"/>
                <w:lang w:val="en-AU"/>
              </w:rPr>
              <w:t xml:space="preserve"> (</w:t>
            </w:r>
            <w:r w:rsidR="00DA649E" w:rsidRPr="00195484">
              <w:rPr>
                <w:rFonts w:eastAsia="MS Mincho" w:cs="Times New Roman"/>
                <w:szCs w:val="24"/>
                <w:lang w:val="en-AU"/>
              </w:rPr>
              <w:t>1</w:t>
            </w:r>
            <w:r w:rsidRPr="00195484">
              <w:rPr>
                <w:rFonts w:eastAsia="MS Mincho" w:cs="Times New Roman"/>
                <w:szCs w:val="24"/>
                <w:lang w:val="en-US"/>
              </w:rPr>
              <w:t>)</w:t>
            </w:r>
          </w:p>
        </w:tc>
        <w:tc>
          <w:tcPr>
            <w:tcW w:w="2490" w:type="dxa"/>
            <w:tcBorders>
              <w:top w:val="single" w:sz="4" w:space="0" w:color="auto"/>
              <w:left w:val="single" w:sz="4" w:space="0" w:color="000000" w:themeColor="text1"/>
              <w:bottom w:val="single" w:sz="4" w:space="0" w:color="auto"/>
              <w:right w:val="single" w:sz="4" w:space="0" w:color="000000" w:themeColor="text1"/>
            </w:tcBorders>
            <w:hideMark/>
          </w:tcPr>
          <w:p w14:paraId="06FCF690" w14:textId="77777777" w:rsidR="00862B15" w:rsidRPr="00FB508C" w:rsidRDefault="00DA649E" w:rsidP="00FB508C">
            <w:pPr>
              <w:spacing w:line="240" w:lineRule="auto"/>
              <w:ind w:firstLine="0"/>
              <w:rPr>
                <w:rFonts w:cs="Times New Roman"/>
                <w:szCs w:val="24"/>
              </w:rPr>
            </w:pPr>
            <w:r w:rsidRPr="00195484">
              <w:rPr>
                <w:rFonts w:cs="Times New Roman"/>
                <w:szCs w:val="24"/>
                <w:lang w:val="en-AU"/>
              </w:rPr>
              <w:t>1</w:t>
            </w:r>
            <w:r w:rsidR="00274FCC">
              <w:rPr>
                <w:rFonts w:cs="Times New Roman"/>
                <w:szCs w:val="24"/>
              </w:rPr>
              <w:t>3</w:t>
            </w:r>
            <w:r w:rsidR="00FB508C">
              <w:rPr>
                <w:rFonts w:cs="Times New Roman"/>
                <w:szCs w:val="24"/>
              </w:rPr>
              <w:t>5</w:t>
            </w:r>
          </w:p>
        </w:tc>
      </w:tr>
      <w:tr w:rsidR="00195484" w:rsidRPr="00195484" w14:paraId="0C8EE819" w14:textId="77777777" w:rsidTr="00CB00B6">
        <w:trPr>
          <w:trHeight w:val="480"/>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24485E" w14:textId="77777777" w:rsidR="00862B15" w:rsidRPr="00195484" w:rsidRDefault="00862B15">
            <w:pPr>
              <w:rPr>
                <w:rFonts w:cs="Times New Roman"/>
                <w:szCs w:val="24"/>
              </w:rPr>
            </w:pPr>
          </w:p>
        </w:tc>
        <w:tc>
          <w:tcPr>
            <w:tcW w:w="3613" w:type="dxa"/>
            <w:tcBorders>
              <w:top w:val="single" w:sz="4" w:space="0" w:color="auto"/>
              <w:left w:val="single" w:sz="4" w:space="0" w:color="000000" w:themeColor="text1"/>
              <w:bottom w:val="single" w:sz="4" w:space="0" w:color="auto"/>
              <w:right w:val="single" w:sz="4" w:space="0" w:color="000000" w:themeColor="text1"/>
            </w:tcBorders>
            <w:hideMark/>
          </w:tcPr>
          <w:p w14:paraId="02F931B1" w14:textId="77777777" w:rsidR="00862B15" w:rsidRPr="00195484" w:rsidRDefault="00862B15">
            <w:pPr>
              <w:spacing w:line="240" w:lineRule="auto"/>
              <w:ind w:firstLine="0"/>
              <w:rPr>
                <w:rFonts w:cs="Times New Roman"/>
                <w:szCs w:val="24"/>
              </w:rPr>
            </w:pPr>
            <w:r w:rsidRPr="00195484">
              <w:rPr>
                <w:rFonts w:cs="Times New Roman"/>
                <w:szCs w:val="24"/>
                <w:lang w:val="en-AU"/>
              </w:rPr>
              <w:t>Про</w:t>
            </w:r>
            <w:r w:rsidRPr="00195484">
              <w:rPr>
                <w:rFonts w:cs="Times New Roman"/>
                <w:szCs w:val="24"/>
              </w:rPr>
              <w:t>филактика рецидива</w:t>
            </w:r>
          </w:p>
        </w:tc>
        <w:tc>
          <w:tcPr>
            <w:tcW w:w="917" w:type="dxa"/>
            <w:tcBorders>
              <w:top w:val="single" w:sz="4" w:space="0" w:color="auto"/>
              <w:left w:val="single" w:sz="4" w:space="0" w:color="000000" w:themeColor="text1"/>
              <w:bottom w:val="single" w:sz="4" w:space="0" w:color="auto"/>
              <w:right w:val="single" w:sz="4" w:space="0" w:color="000000" w:themeColor="text1"/>
            </w:tcBorders>
            <w:hideMark/>
          </w:tcPr>
          <w:p w14:paraId="2CF40A3A" w14:textId="77777777" w:rsidR="00862B15" w:rsidRPr="00195484" w:rsidRDefault="00862B15">
            <w:pPr>
              <w:spacing w:line="240" w:lineRule="auto"/>
              <w:ind w:firstLine="0"/>
              <w:rPr>
                <w:rFonts w:cs="Times New Roman"/>
                <w:szCs w:val="24"/>
              </w:rPr>
            </w:pPr>
            <w:r w:rsidRPr="00195484">
              <w:rPr>
                <w:rFonts w:eastAsia="MS Mincho" w:cs="Times New Roman"/>
                <w:szCs w:val="24"/>
              </w:rPr>
              <w:t>А</w:t>
            </w:r>
            <w:r w:rsidRPr="00195484">
              <w:rPr>
                <w:rFonts w:eastAsia="MS Mincho" w:cs="Times New Roman"/>
                <w:szCs w:val="24"/>
                <w:lang w:val="en-AU"/>
              </w:rPr>
              <w:t xml:space="preserve"> (</w:t>
            </w:r>
            <w:r w:rsidR="00DA649E" w:rsidRPr="00195484">
              <w:rPr>
                <w:rFonts w:eastAsia="MS Mincho" w:cs="Times New Roman"/>
                <w:szCs w:val="24"/>
                <w:lang w:val="en-AU"/>
              </w:rPr>
              <w:t>1</w:t>
            </w:r>
            <w:r w:rsidRPr="00195484">
              <w:rPr>
                <w:rFonts w:eastAsia="MS Mincho" w:cs="Times New Roman"/>
                <w:szCs w:val="24"/>
                <w:lang w:val="en-US"/>
              </w:rPr>
              <w:t>)</w:t>
            </w:r>
          </w:p>
        </w:tc>
        <w:tc>
          <w:tcPr>
            <w:tcW w:w="2490" w:type="dxa"/>
            <w:tcBorders>
              <w:top w:val="single" w:sz="4" w:space="0" w:color="auto"/>
              <w:left w:val="single" w:sz="4" w:space="0" w:color="000000" w:themeColor="text1"/>
              <w:bottom w:val="single" w:sz="4" w:space="0" w:color="auto"/>
              <w:right w:val="single" w:sz="4" w:space="0" w:color="000000" w:themeColor="text1"/>
            </w:tcBorders>
            <w:hideMark/>
          </w:tcPr>
          <w:p w14:paraId="29390C05" w14:textId="77777777" w:rsidR="00862B15" w:rsidRPr="00650727" w:rsidRDefault="00274FCC">
            <w:pPr>
              <w:spacing w:line="240" w:lineRule="auto"/>
              <w:ind w:firstLine="0"/>
              <w:rPr>
                <w:rFonts w:cs="Times New Roman"/>
                <w:szCs w:val="24"/>
                <w:lang w:val="en-US"/>
              </w:rPr>
            </w:pPr>
            <w:r>
              <w:rPr>
                <w:rFonts w:cs="Times New Roman"/>
                <w:szCs w:val="24"/>
              </w:rPr>
              <w:t>9</w:t>
            </w:r>
            <w:r w:rsidR="00DA649E" w:rsidRPr="00195484">
              <w:rPr>
                <w:rFonts w:cs="Times New Roman"/>
                <w:szCs w:val="24"/>
                <w:lang w:val="en-US"/>
              </w:rPr>
              <w:t>3</w:t>
            </w:r>
          </w:p>
        </w:tc>
      </w:tr>
      <w:tr w:rsidR="00195484" w:rsidRPr="00195484" w14:paraId="69FF7378" w14:textId="77777777" w:rsidTr="00CB00B6">
        <w:trPr>
          <w:trHeight w:val="480"/>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6AB71C" w14:textId="77777777" w:rsidR="00862B15" w:rsidRPr="00195484" w:rsidRDefault="00862B15">
            <w:pPr>
              <w:rPr>
                <w:rFonts w:cs="Times New Roman"/>
                <w:szCs w:val="24"/>
              </w:rPr>
            </w:pPr>
          </w:p>
        </w:tc>
        <w:tc>
          <w:tcPr>
            <w:tcW w:w="3613" w:type="dxa"/>
            <w:tcBorders>
              <w:top w:val="single" w:sz="4" w:space="0" w:color="auto"/>
              <w:left w:val="single" w:sz="4" w:space="0" w:color="000000" w:themeColor="text1"/>
              <w:bottom w:val="single" w:sz="4" w:space="0" w:color="auto"/>
              <w:right w:val="single" w:sz="4" w:space="0" w:color="000000" w:themeColor="text1"/>
            </w:tcBorders>
            <w:hideMark/>
          </w:tcPr>
          <w:p w14:paraId="55FF9792" w14:textId="77777777" w:rsidR="00862B15" w:rsidRPr="00195484" w:rsidRDefault="00862B15">
            <w:pPr>
              <w:spacing w:line="240" w:lineRule="auto"/>
              <w:ind w:firstLine="0"/>
              <w:rPr>
                <w:rFonts w:cs="Times New Roman"/>
                <w:szCs w:val="24"/>
              </w:rPr>
            </w:pPr>
            <w:r w:rsidRPr="00195484">
              <w:rPr>
                <w:rFonts w:cs="Times New Roman"/>
                <w:szCs w:val="24"/>
              </w:rPr>
              <w:t xml:space="preserve">Терапия ситуационного контроля </w:t>
            </w:r>
          </w:p>
        </w:tc>
        <w:tc>
          <w:tcPr>
            <w:tcW w:w="917" w:type="dxa"/>
            <w:tcBorders>
              <w:top w:val="single" w:sz="4" w:space="0" w:color="auto"/>
              <w:left w:val="single" w:sz="4" w:space="0" w:color="000000" w:themeColor="text1"/>
              <w:bottom w:val="single" w:sz="4" w:space="0" w:color="auto"/>
              <w:right w:val="single" w:sz="4" w:space="0" w:color="000000" w:themeColor="text1"/>
            </w:tcBorders>
            <w:hideMark/>
          </w:tcPr>
          <w:p w14:paraId="4966932E" w14:textId="77777777" w:rsidR="00862B15" w:rsidRPr="00195484" w:rsidRDefault="00862B15">
            <w:pPr>
              <w:spacing w:line="240" w:lineRule="auto"/>
              <w:ind w:firstLine="0"/>
              <w:rPr>
                <w:rFonts w:cs="Times New Roman"/>
                <w:szCs w:val="24"/>
              </w:rPr>
            </w:pPr>
            <w:r w:rsidRPr="00195484">
              <w:rPr>
                <w:rFonts w:eastAsia="MS Mincho" w:cs="Times New Roman"/>
                <w:szCs w:val="24"/>
              </w:rPr>
              <w:t>А</w:t>
            </w:r>
            <w:r w:rsidRPr="00195484">
              <w:rPr>
                <w:rFonts w:eastAsia="MS Mincho" w:cs="Times New Roman"/>
                <w:szCs w:val="24"/>
                <w:lang w:val="en-AU"/>
              </w:rPr>
              <w:t xml:space="preserve"> (</w:t>
            </w:r>
            <w:r w:rsidR="00DA649E" w:rsidRPr="00195484">
              <w:rPr>
                <w:rFonts w:eastAsia="MS Mincho" w:cs="Times New Roman"/>
                <w:szCs w:val="24"/>
                <w:lang w:val="en-AU"/>
              </w:rPr>
              <w:t>1</w:t>
            </w:r>
            <w:r w:rsidRPr="00195484">
              <w:rPr>
                <w:rFonts w:eastAsia="MS Mincho" w:cs="Times New Roman"/>
                <w:szCs w:val="24"/>
                <w:lang w:val="en-US"/>
              </w:rPr>
              <w:t>)</w:t>
            </w:r>
          </w:p>
        </w:tc>
        <w:tc>
          <w:tcPr>
            <w:tcW w:w="2490" w:type="dxa"/>
            <w:tcBorders>
              <w:top w:val="single" w:sz="4" w:space="0" w:color="auto"/>
              <w:left w:val="single" w:sz="4" w:space="0" w:color="000000" w:themeColor="text1"/>
              <w:bottom w:val="single" w:sz="4" w:space="0" w:color="auto"/>
              <w:right w:val="single" w:sz="4" w:space="0" w:color="000000" w:themeColor="text1"/>
            </w:tcBorders>
            <w:hideMark/>
          </w:tcPr>
          <w:p w14:paraId="7F292F10" w14:textId="77777777" w:rsidR="00862B15" w:rsidRPr="00FB508C" w:rsidRDefault="0086553C" w:rsidP="00FB508C">
            <w:pPr>
              <w:spacing w:line="240" w:lineRule="auto"/>
              <w:ind w:firstLine="0"/>
              <w:rPr>
                <w:rFonts w:cs="Times New Roman"/>
                <w:szCs w:val="24"/>
              </w:rPr>
            </w:pPr>
            <w:r w:rsidRPr="00195484">
              <w:rPr>
                <w:rFonts w:cs="Times New Roman"/>
                <w:szCs w:val="24"/>
                <w:lang w:val="en-AU"/>
              </w:rPr>
              <w:t>1</w:t>
            </w:r>
            <w:r w:rsidR="00274FCC">
              <w:rPr>
                <w:rFonts w:cs="Times New Roman"/>
                <w:szCs w:val="24"/>
              </w:rPr>
              <w:t>3</w:t>
            </w:r>
            <w:r w:rsidR="00FB508C">
              <w:rPr>
                <w:rFonts w:cs="Times New Roman"/>
                <w:szCs w:val="24"/>
              </w:rPr>
              <w:t>8</w:t>
            </w:r>
            <w:r w:rsidR="00862B15" w:rsidRPr="00195484">
              <w:rPr>
                <w:rFonts w:cs="Times New Roman"/>
                <w:szCs w:val="24"/>
                <w:lang w:val="en-AU"/>
              </w:rPr>
              <w:t xml:space="preserve">; </w:t>
            </w:r>
            <w:r w:rsidR="00DA649E" w:rsidRPr="00195484">
              <w:rPr>
                <w:rFonts w:cs="Times New Roman"/>
                <w:szCs w:val="24"/>
                <w:lang w:val="en-AU"/>
              </w:rPr>
              <w:t>1</w:t>
            </w:r>
            <w:r w:rsidR="00274FCC">
              <w:rPr>
                <w:rFonts w:cs="Times New Roman"/>
                <w:szCs w:val="24"/>
              </w:rPr>
              <w:t>4</w:t>
            </w:r>
            <w:r w:rsidR="00FB508C">
              <w:rPr>
                <w:rFonts w:cs="Times New Roman"/>
                <w:szCs w:val="24"/>
              </w:rPr>
              <w:t>4</w:t>
            </w:r>
          </w:p>
        </w:tc>
      </w:tr>
      <w:tr w:rsidR="00195484" w:rsidRPr="00195484" w14:paraId="79876DFF" w14:textId="77777777" w:rsidTr="00CB00B6">
        <w:trPr>
          <w:trHeight w:val="485"/>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FDA9C6" w14:textId="77777777" w:rsidR="00862B15" w:rsidRPr="00195484" w:rsidRDefault="00862B15">
            <w:pPr>
              <w:rPr>
                <w:rFonts w:cs="Times New Roman"/>
                <w:szCs w:val="24"/>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66C8FA" w14:textId="77777777" w:rsidR="00862B15" w:rsidRPr="00195484" w:rsidRDefault="00862B15">
            <w:pPr>
              <w:spacing w:line="240" w:lineRule="auto"/>
              <w:ind w:firstLine="0"/>
              <w:rPr>
                <w:rFonts w:cs="Times New Roman"/>
                <w:szCs w:val="24"/>
              </w:rPr>
            </w:pPr>
            <w:r w:rsidRPr="00195484">
              <w:rPr>
                <w:rFonts w:cs="Times New Roman"/>
                <w:szCs w:val="24"/>
              </w:rPr>
              <w:t>Семейная терапия</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38F390" w14:textId="77777777" w:rsidR="00862B15" w:rsidRPr="00195484" w:rsidRDefault="00862B15">
            <w:pPr>
              <w:spacing w:line="240" w:lineRule="auto"/>
              <w:ind w:firstLine="0"/>
              <w:rPr>
                <w:rFonts w:cs="Times New Roman"/>
                <w:szCs w:val="24"/>
              </w:rPr>
            </w:pPr>
            <w:r w:rsidRPr="00195484">
              <w:rPr>
                <w:rFonts w:eastAsia="MS Mincho" w:cs="Times New Roman"/>
                <w:szCs w:val="24"/>
              </w:rPr>
              <w:t>А</w:t>
            </w:r>
            <w:r w:rsidRPr="00195484">
              <w:rPr>
                <w:rFonts w:eastAsia="MS Mincho" w:cs="Times New Roman"/>
                <w:szCs w:val="24"/>
                <w:lang w:val="en-AU"/>
              </w:rPr>
              <w:t xml:space="preserve"> (</w:t>
            </w:r>
            <w:r w:rsidR="00DA649E" w:rsidRPr="00195484">
              <w:rPr>
                <w:rFonts w:eastAsia="MS Mincho" w:cs="Times New Roman"/>
                <w:szCs w:val="24"/>
                <w:lang w:val="en-AU"/>
              </w:rPr>
              <w:t>1</w:t>
            </w:r>
            <w:r w:rsidRPr="00195484">
              <w:rPr>
                <w:rFonts w:eastAsia="MS Mincho" w:cs="Times New Roman"/>
                <w:szCs w:val="24"/>
                <w:lang w:val="en-US"/>
              </w:rPr>
              <w:t>)</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E4C5DD" w14:textId="77777777" w:rsidR="00862B15" w:rsidRPr="00195484" w:rsidRDefault="00274FCC">
            <w:pPr>
              <w:shd w:val="clear" w:color="auto" w:fill="FFFFFF"/>
              <w:spacing w:line="240" w:lineRule="auto"/>
              <w:ind w:firstLine="0"/>
              <w:rPr>
                <w:rFonts w:cs="Times New Roman"/>
                <w:szCs w:val="24"/>
                <w:lang w:val="en-AU"/>
              </w:rPr>
            </w:pPr>
            <w:r>
              <w:rPr>
                <w:rFonts w:cs="Times New Roman"/>
                <w:szCs w:val="24"/>
                <w:shd w:val="clear" w:color="auto" w:fill="FFFFFF"/>
              </w:rPr>
              <w:t>9</w:t>
            </w:r>
            <w:r w:rsidR="00862B15" w:rsidRPr="00195484">
              <w:rPr>
                <w:rFonts w:cs="Times New Roman"/>
                <w:szCs w:val="24"/>
                <w:shd w:val="clear" w:color="auto" w:fill="FFFFFF"/>
              </w:rPr>
              <w:t>9</w:t>
            </w:r>
          </w:p>
        </w:tc>
      </w:tr>
      <w:tr w:rsidR="00195484" w:rsidRPr="00195484" w14:paraId="5BAECB92" w14:textId="77777777" w:rsidTr="00CB00B6">
        <w:trPr>
          <w:trHeight w:val="691"/>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93D11D" w14:textId="77777777" w:rsidR="00862B15" w:rsidRPr="00195484" w:rsidRDefault="00862B15">
            <w:pPr>
              <w:rPr>
                <w:rFonts w:cs="Times New Roman"/>
                <w:szCs w:val="24"/>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A1A94" w14:textId="77777777" w:rsidR="00862B15" w:rsidRPr="00195484" w:rsidRDefault="00862B15">
            <w:pPr>
              <w:spacing w:line="240" w:lineRule="auto"/>
              <w:ind w:firstLine="0"/>
              <w:rPr>
                <w:rFonts w:cs="Times New Roman"/>
                <w:szCs w:val="24"/>
              </w:rPr>
            </w:pPr>
            <w:r w:rsidRPr="00195484">
              <w:rPr>
                <w:rFonts w:cs="Times New Roman"/>
                <w:szCs w:val="24"/>
              </w:rPr>
              <w:t>Терапия средой, трудотерапия, ок</w:t>
            </w:r>
            <w:r w:rsidR="00714DE6">
              <w:rPr>
                <w:rFonts w:cs="Times New Roman"/>
                <w:szCs w:val="24"/>
              </w:rPr>
              <w:t>куп</w:t>
            </w:r>
            <w:r w:rsidRPr="00195484">
              <w:rPr>
                <w:rFonts w:cs="Times New Roman"/>
                <w:szCs w:val="24"/>
              </w:rPr>
              <w:t xml:space="preserve">ационная терапия, </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6A7FD2" w14:textId="77777777" w:rsidR="00862B15" w:rsidRPr="00195484" w:rsidRDefault="00862B15">
            <w:pPr>
              <w:spacing w:line="240" w:lineRule="auto"/>
              <w:ind w:firstLine="0"/>
              <w:rPr>
                <w:rFonts w:cs="Times New Roman"/>
                <w:szCs w:val="24"/>
              </w:rPr>
            </w:pPr>
            <w:r w:rsidRPr="00195484">
              <w:rPr>
                <w:rFonts w:eastAsia="MS Mincho" w:cs="Times New Roman"/>
                <w:szCs w:val="24"/>
              </w:rPr>
              <w:t>А</w:t>
            </w:r>
            <w:r w:rsidRPr="00195484">
              <w:rPr>
                <w:rFonts w:eastAsia="MS Mincho" w:cs="Times New Roman"/>
                <w:szCs w:val="24"/>
                <w:lang w:val="en-AU"/>
              </w:rPr>
              <w:t xml:space="preserve"> (</w:t>
            </w:r>
            <w:r w:rsidR="00DA649E" w:rsidRPr="00195484">
              <w:rPr>
                <w:rFonts w:eastAsia="MS Mincho" w:cs="Times New Roman"/>
                <w:szCs w:val="24"/>
                <w:lang w:val="en-AU"/>
              </w:rPr>
              <w:t>1</w:t>
            </w:r>
            <w:r w:rsidRPr="00195484">
              <w:rPr>
                <w:rFonts w:eastAsia="MS Mincho" w:cs="Times New Roman"/>
                <w:szCs w:val="24"/>
                <w:lang w:val="en-US"/>
              </w:rPr>
              <w:t>)</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B6963F" w14:textId="77777777" w:rsidR="00862B15" w:rsidRPr="00E22D47" w:rsidRDefault="0086553C" w:rsidP="00E22D47">
            <w:pPr>
              <w:spacing w:line="240" w:lineRule="auto"/>
              <w:ind w:firstLine="0"/>
              <w:rPr>
                <w:rFonts w:cs="Times New Roman"/>
                <w:szCs w:val="24"/>
              </w:rPr>
            </w:pPr>
            <w:r w:rsidRPr="00195484">
              <w:rPr>
                <w:rFonts w:cs="Times New Roman"/>
                <w:szCs w:val="24"/>
                <w:lang w:val="en-US"/>
              </w:rPr>
              <w:t>1</w:t>
            </w:r>
            <w:r w:rsidR="00274FCC">
              <w:rPr>
                <w:rFonts w:cs="Times New Roman"/>
                <w:szCs w:val="24"/>
              </w:rPr>
              <w:t>6</w:t>
            </w:r>
            <w:r w:rsidR="00E22D47">
              <w:rPr>
                <w:rFonts w:cs="Times New Roman"/>
                <w:szCs w:val="24"/>
              </w:rPr>
              <w:t>7</w:t>
            </w:r>
          </w:p>
        </w:tc>
      </w:tr>
      <w:tr w:rsidR="00195484" w:rsidRPr="00195484" w14:paraId="012E4FA6" w14:textId="77777777" w:rsidTr="00CB00B6">
        <w:trPr>
          <w:trHeight w:val="559"/>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C49454" w14:textId="77777777" w:rsidR="00862B15" w:rsidRPr="00195484" w:rsidRDefault="00862B15">
            <w:pPr>
              <w:rPr>
                <w:rFonts w:cs="Times New Roman"/>
                <w:szCs w:val="24"/>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7B30C3" w14:textId="77777777" w:rsidR="00862B15" w:rsidRPr="00195484" w:rsidRDefault="00862B15">
            <w:pPr>
              <w:spacing w:line="240" w:lineRule="auto"/>
              <w:ind w:firstLine="0"/>
              <w:rPr>
                <w:rFonts w:cs="Times New Roman"/>
                <w:szCs w:val="24"/>
              </w:rPr>
            </w:pPr>
            <w:r w:rsidRPr="00195484">
              <w:rPr>
                <w:rFonts w:cs="Times New Roman"/>
                <w:szCs w:val="24"/>
              </w:rPr>
              <w:t>Трансакционный анализ</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0A5EF0" w14:textId="77777777" w:rsidR="00862B15" w:rsidRPr="00195484" w:rsidRDefault="00862B15" w:rsidP="005A0FE9">
            <w:pPr>
              <w:spacing w:line="240" w:lineRule="auto"/>
              <w:ind w:firstLine="0"/>
              <w:rPr>
                <w:rFonts w:eastAsia="MS Mincho" w:cs="Times New Roman"/>
                <w:szCs w:val="24"/>
                <w:lang w:val="en-AU"/>
              </w:rPr>
            </w:pPr>
            <w:r w:rsidRPr="00195484">
              <w:rPr>
                <w:rFonts w:eastAsia="MS Mincho" w:cs="Times New Roman"/>
                <w:szCs w:val="24"/>
                <w:lang w:val="en-AU"/>
              </w:rPr>
              <w:t>B (</w:t>
            </w:r>
            <w:r w:rsidR="00DA649E" w:rsidRPr="00195484">
              <w:rPr>
                <w:rFonts w:eastAsia="MS Mincho" w:cs="Times New Roman"/>
                <w:szCs w:val="24"/>
                <w:lang w:val="en-US"/>
              </w:rPr>
              <w:t>2</w:t>
            </w:r>
            <w:r w:rsidRPr="00195484">
              <w:rPr>
                <w:rFonts w:eastAsia="MS Mincho" w:cs="Times New Roman"/>
                <w:szCs w:val="24"/>
                <w:lang w:val="en-US"/>
              </w:rPr>
              <w:t>)</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8FC93" w14:textId="77777777" w:rsidR="00293D79" w:rsidRPr="00FB508C" w:rsidRDefault="000F4846" w:rsidP="00FB508C">
            <w:pPr>
              <w:spacing w:line="240" w:lineRule="auto"/>
              <w:ind w:firstLine="0"/>
              <w:rPr>
                <w:rFonts w:cs="Times New Roman"/>
                <w:b/>
                <w:szCs w:val="24"/>
                <w:u w:val="single"/>
              </w:rPr>
            </w:pPr>
            <w:r w:rsidRPr="00195484">
              <w:rPr>
                <w:rFonts w:cs="Times New Roman"/>
                <w:szCs w:val="24"/>
                <w:lang w:val="en-AU"/>
              </w:rPr>
              <w:t>1</w:t>
            </w:r>
            <w:r w:rsidR="00274FCC">
              <w:rPr>
                <w:rFonts w:cs="Times New Roman"/>
                <w:szCs w:val="24"/>
              </w:rPr>
              <w:t>4</w:t>
            </w:r>
            <w:r w:rsidR="00FB508C">
              <w:rPr>
                <w:rFonts w:cs="Times New Roman"/>
                <w:szCs w:val="24"/>
              </w:rPr>
              <w:t>9</w:t>
            </w:r>
            <w:r w:rsidR="00DA649E" w:rsidRPr="00195484">
              <w:rPr>
                <w:rFonts w:cs="Times New Roman"/>
                <w:szCs w:val="24"/>
                <w:lang w:val="en-AU"/>
              </w:rPr>
              <w:t>- 1</w:t>
            </w:r>
            <w:r w:rsidR="00274FCC">
              <w:rPr>
                <w:rFonts w:cs="Times New Roman"/>
                <w:szCs w:val="24"/>
              </w:rPr>
              <w:t>5</w:t>
            </w:r>
            <w:r w:rsidR="00FB508C">
              <w:rPr>
                <w:rFonts w:cs="Times New Roman"/>
                <w:szCs w:val="24"/>
              </w:rPr>
              <w:t>1</w:t>
            </w:r>
          </w:p>
        </w:tc>
      </w:tr>
      <w:tr w:rsidR="00195484" w:rsidRPr="00195484" w14:paraId="3E00ACB5" w14:textId="77777777" w:rsidTr="00CB00B6">
        <w:trPr>
          <w:trHeight w:val="685"/>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B24847" w14:textId="77777777" w:rsidR="00862B15" w:rsidRPr="00195484" w:rsidRDefault="00862B15">
            <w:pPr>
              <w:rPr>
                <w:rFonts w:cs="Times New Roman"/>
                <w:szCs w:val="24"/>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8BB5BF" w14:textId="77777777" w:rsidR="00862B15" w:rsidRPr="00195484" w:rsidRDefault="00862B15">
            <w:pPr>
              <w:spacing w:line="240" w:lineRule="auto"/>
              <w:ind w:firstLine="0"/>
              <w:rPr>
                <w:rFonts w:cs="Times New Roman"/>
                <w:szCs w:val="24"/>
              </w:rPr>
            </w:pPr>
            <w:r w:rsidRPr="00195484">
              <w:rPr>
                <w:rFonts w:cs="Times New Roman"/>
                <w:szCs w:val="24"/>
              </w:rPr>
              <w:t>Краткосрочные мотивационные и поведенческие интервенции</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C8192E" w14:textId="77777777" w:rsidR="00862B15" w:rsidRPr="00195484" w:rsidRDefault="00862B15" w:rsidP="005A0FE9">
            <w:pPr>
              <w:spacing w:line="240" w:lineRule="auto"/>
              <w:ind w:firstLine="0"/>
              <w:rPr>
                <w:rFonts w:eastAsia="MS Mincho" w:cs="Times New Roman"/>
                <w:szCs w:val="24"/>
                <w:lang w:val="en-AU"/>
              </w:rPr>
            </w:pPr>
            <w:r w:rsidRPr="00195484">
              <w:rPr>
                <w:rFonts w:eastAsia="MS Mincho" w:cs="Times New Roman"/>
                <w:szCs w:val="24"/>
                <w:lang w:val="en-AU"/>
              </w:rPr>
              <w:t>B (</w:t>
            </w:r>
            <w:r w:rsidR="00DA649E" w:rsidRPr="00195484">
              <w:rPr>
                <w:rFonts w:eastAsia="MS Mincho" w:cs="Times New Roman"/>
                <w:szCs w:val="24"/>
                <w:lang w:val="en-US"/>
              </w:rPr>
              <w:t>2</w:t>
            </w:r>
            <w:r w:rsidRPr="00195484">
              <w:rPr>
                <w:rFonts w:eastAsia="MS Mincho" w:cs="Times New Roman"/>
                <w:szCs w:val="24"/>
                <w:lang w:val="en-US"/>
              </w:rPr>
              <w:t>)</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7AEDC7" w14:textId="77777777" w:rsidR="00862B15" w:rsidRPr="00FB508C" w:rsidRDefault="00DA649E" w:rsidP="00FB508C">
            <w:pPr>
              <w:shd w:val="clear" w:color="auto" w:fill="FFFFFF"/>
              <w:spacing w:line="240" w:lineRule="auto"/>
              <w:ind w:firstLine="0"/>
              <w:rPr>
                <w:rFonts w:cs="Times New Roman"/>
                <w:szCs w:val="24"/>
              </w:rPr>
            </w:pPr>
            <w:r w:rsidRPr="00195484">
              <w:rPr>
                <w:rFonts w:cs="Times New Roman"/>
                <w:szCs w:val="24"/>
                <w:shd w:val="clear" w:color="auto" w:fill="FFFFFF"/>
                <w:lang w:val="en-US"/>
              </w:rPr>
              <w:t>1</w:t>
            </w:r>
            <w:r w:rsidR="00274FCC">
              <w:rPr>
                <w:rFonts w:cs="Times New Roman"/>
                <w:szCs w:val="24"/>
                <w:shd w:val="clear" w:color="auto" w:fill="FFFFFF"/>
              </w:rPr>
              <w:t>1</w:t>
            </w:r>
            <w:r w:rsidR="00FB508C">
              <w:rPr>
                <w:rFonts w:cs="Times New Roman"/>
                <w:szCs w:val="24"/>
                <w:shd w:val="clear" w:color="auto" w:fill="FFFFFF"/>
              </w:rPr>
              <w:t>7</w:t>
            </w:r>
          </w:p>
        </w:tc>
      </w:tr>
      <w:tr w:rsidR="00195484" w:rsidRPr="00195484" w14:paraId="204F3638" w14:textId="77777777" w:rsidTr="00CB00B6">
        <w:trPr>
          <w:trHeight w:val="990"/>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EE652F" w14:textId="77777777" w:rsidR="00862B15" w:rsidRPr="00195484" w:rsidRDefault="00862B15">
            <w:pPr>
              <w:rPr>
                <w:rFonts w:cs="Times New Roman"/>
                <w:szCs w:val="24"/>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AC9636" w14:textId="77777777" w:rsidR="00862B15" w:rsidRPr="00195484" w:rsidRDefault="00862B15">
            <w:pPr>
              <w:spacing w:line="240" w:lineRule="auto"/>
              <w:ind w:firstLine="0"/>
              <w:rPr>
                <w:rFonts w:cs="Times New Roman"/>
                <w:szCs w:val="24"/>
              </w:rPr>
            </w:pPr>
            <w:r w:rsidRPr="00195484">
              <w:rPr>
                <w:rFonts w:cs="Times New Roman"/>
                <w:szCs w:val="24"/>
              </w:rPr>
              <w:t>Терапия, стимулирующая на участие в 12-шаговых программах</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B832B" w14:textId="77777777" w:rsidR="00862B15" w:rsidRPr="00195484" w:rsidRDefault="00862B15">
            <w:pPr>
              <w:spacing w:line="240" w:lineRule="auto"/>
              <w:ind w:firstLine="0"/>
              <w:rPr>
                <w:rFonts w:cs="Times New Roman"/>
                <w:szCs w:val="24"/>
              </w:rPr>
            </w:pPr>
            <w:r w:rsidRPr="00195484">
              <w:rPr>
                <w:rFonts w:eastAsia="MS Mincho" w:cs="Times New Roman"/>
                <w:szCs w:val="24"/>
                <w:lang w:val="en-AU"/>
              </w:rPr>
              <w:t>B (</w:t>
            </w:r>
            <w:r w:rsidR="00DA649E" w:rsidRPr="00195484">
              <w:rPr>
                <w:rFonts w:eastAsia="MS Mincho" w:cs="Times New Roman"/>
                <w:szCs w:val="24"/>
                <w:lang w:val="en-US"/>
              </w:rPr>
              <w:t>2</w:t>
            </w:r>
            <w:r w:rsidRPr="00195484">
              <w:rPr>
                <w:rFonts w:eastAsia="MS Mincho" w:cs="Times New Roman"/>
                <w:szCs w:val="24"/>
                <w:lang w:val="en-US"/>
              </w:rPr>
              <w:t>)</w:t>
            </w:r>
          </w:p>
          <w:p w14:paraId="02B3AB2B" w14:textId="77777777" w:rsidR="00862B15" w:rsidRPr="00195484" w:rsidRDefault="00862B15">
            <w:pPr>
              <w:spacing w:line="240" w:lineRule="auto"/>
              <w:rPr>
                <w:rFonts w:cs="Times New Roman"/>
                <w:szCs w:val="24"/>
              </w:rPr>
            </w:pP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BA39FB" w14:textId="77777777" w:rsidR="00862B15" w:rsidRPr="00FB508C" w:rsidRDefault="00DA649E" w:rsidP="00D467AB">
            <w:pPr>
              <w:shd w:val="clear" w:color="auto" w:fill="FFFFFF"/>
              <w:spacing w:line="240" w:lineRule="auto"/>
              <w:ind w:firstLine="0"/>
              <w:rPr>
                <w:rFonts w:cs="Times New Roman"/>
                <w:szCs w:val="24"/>
              </w:rPr>
            </w:pPr>
            <w:r w:rsidRPr="00195484">
              <w:rPr>
                <w:rFonts w:cs="Times New Roman"/>
                <w:szCs w:val="24"/>
                <w:lang w:val="en-AU"/>
              </w:rPr>
              <w:t>1</w:t>
            </w:r>
            <w:r w:rsidR="00274FCC">
              <w:rPr>
                <w:rFonts w:cs="Times New Roman"/>
                <w:szCs w:val="24"/>
              </w:rPr>
              <w:t>6</w:t>
            </w:r>
            <w:r w:rsidR="00D467AB">
              <w:rPr>
                <w:rFonts w:cs="Times New Roman"/>
                <w:szCs w:val="24"/>
              </w:rPr>
              <w:t>4</w:t>
            </w:r>
          </w:p>
        </w:tc>
      </w:tr>
      <w:tr w:rsidR="00195484" w:rsidRPr="00195484" w14:paraId="4645F01E" w14:textId="77777777" w:rsidTr="00CB00B6">
        <w:trPr>
          <w:trHeight w:val="990"/>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DFB945" w14:textId="77777777" w:rsidR="00862B15" w:rsidRPr="00195484" w:rsidRDefault="00862B15">
            <w:pPr>
              <w:rPr>
                <w:rFonts w:cs="Times New Roman"/>
                <w:szCs w:val="24"/>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D34503" w14:textId="77777777" w:rsidR="00862B15" w:rsidRPr="00195484" w:rsidRDefault="00862B15">
            <w:pPr>
              <w:spacing w:line="240" w:lineRule="auto"/>
              <w:ind w:firstLine="0"/>
              <w:rPr>
                <w:rFonts w:cs="Times New Roman"/>
                <w:szCs w:val="24"/>
              </w:rPr>
            </w:pPr>
            <w:r w:rsidRPr="00195484">
              <w:rPr>
                <w:rFonts w:cs="Times New Roman"/>
                <w:szCs w:val="24"/>
              </w:rPr>
              <w:t>Физические упражнения, упражнения, духовно-физические практики (mind &amp;</w:t>
            </w:r>
            <w:r w:rsidRPr="00195484">
              <w:rPr>
                <w:rFonts w:cs="Times New Roman"/>
                <w:szCs w:val="24"/>
                <w:lang w:val="en-US"/>
              </w:rPr>
              <w:t>body</w:t>
            </w:r>
            <w:r w:rsidRPr="00195484">
              <w:rPr>
                <w:rFonts w:cs="Times New Roman"/>
                <w:szCs w:val="24"/>
              </w:rPr>
              <w:t>)</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0B5FBA" w14:textId="77777777" w:rsidR="00862B15" w:rsidRPr="00195484" w:rsidRDefault="00862B15" w:rsidP="005A0FE9">
            <w:pPr>
              <w:spacing w:line="240" w:lineRule="auto"/>
              <w:ind w:firstLine="0"/>
              <w:rPr>
                <w:rFonts w:cs="Times New Roman"/>
                <w:szCs w:val="24"/>
              </w:rPr>
            </w:pPr>
            <w:r w:rsidRPr="00195484">
              <w:rPr>
                <w:rFonts w:cs="Times New Roman"/>
                <w:szCs w:val="24"/>
              </w:rPr>
              <w:t>B (</w:t>
            </w:r>
            <w:r w:rsidR="00DA649E" w:rsidRPr="00195484">
              <w:rPr>
                <w:rFonts w:cs="Times New Roman"/>
                <w:szCs w:val="24"/>
              </w:rPr>
              <w:t>2</w:t>
            </w:r>
            <w:r w:rsidRPr="00195484">
              <w:rPr>
                <w:rFonts w:cs="Times New Roman"/>
                <w:szCs w:val="24"/>
              </w:rPr>
              <w:t>)</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644207" w14:textId="77777777" w:rsidR="00862B15" w:rsidRPr="00195484" w:rsidRDefault="00274FCC">
            <w:pPr>
              <w:spacing w:line="240" w:lineRule="auto"/>
              <w:ind w:firstLine="0"/>
              <w:rPr>
                <w:rFonts w:cs="Times New Roman"/>
                <w:szCs w:val="24"/>
                <w:lang w:val="en-US"/>
              </w:rPr>
            </w:pPr>
            <w:r>
              <w:rPr>
                <w:rFonts w:cs="Times New Roman"/>
                <w:szCs w:val="24"/>
              </w:rPr>
              <w:t>20</w:t>
            </w:r>
            <w:r w:rsidR="000F4846" w:rsidRPr="00195484">
              <w:rPr>
                <w:rFonts w:cs="Times New Roman"/>
                <w:szCs w:val="24"/>
                <w:lang w:val="en-US"/>
              </w:rPr>
              <w:t>6</w:t>
            </w:r>
          </w:p>
        </w:tc>
      </w:tr>
      <w:tr w:rsidR="00195484" w:rsidRPr="00195484" w14:paraId="05538A16" w14:textId="77777777" w:rsidTr="00CB00B6">
        <w:trPr>
          <w:trHeight w:val="711"/>
        </w:trPr>
        <w:tc>
          <w:tcPr>
            <w:tcW w:w="2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19861E" w14:textId="77777777" w:rsidR="00862B15" w:rsidRPr="00195484" w:rsidRDefault="00862B15">
            <w:pPr>
              <w:rPr>
                <w:rFonts w:cs="Times New Roman"/>
                <w:szCs w:val="24"/>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AF0DB" w14:textId="77777777" w:rsidR="00862B15" w:rsidRPr="00195484" w:rsidRDefault="00862B15">
            <w:pPr>
              <w:spacing w:line="240" w:lineRule="auto"/>
              <w:ind w:firstLine="0"/>
              <w:rPr>
                <w:rFonts w:cs="Times New Roman"/>
                <w:szCs w:val="24"/>
              </w:rPr>
            </w:pPr>
            <w:r w:rsidRPr="00195484">
              <w:rPr>
                <w:rFonts w:cs="Times New Roman"/>
                <w:szCs w:val="24"/>
              </w:rPr>
              <w:t>Арттерапия /терапия музыкой</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36F819" w14:textId="77777777" w:rsidR="00862B15" w:rsidRPr="00195484" w:rsidRDefault="005A0FE9">
            <w:pPr>
              <w:spacing w:line="240" w:lineRule="auto"/>
              <w:ind w:firstLine="0"/>
              <w:rPr>
                <w:rFonts w:cs="Times New Roman"/>
                <w:szCs w:val="24"/>
                <w:lang w:val="en-AU"/>
              </w:rPr>
            </w:pPr>
            <w:r>
              <w:rPr>
                <w:rFonts w:eastAsia="MS Mincho" w:cs="Times New Roman"/>
                <w:szCs w:val="24"/>
                <w:lang w:val="en-AU"/>
              </w:rPr>
              <w:t>C (5</w:t>
            </w:r>
            <w:r>
              <w:rPr>
                <w:rFonts w:eastAsia="MS Mincho" w:cs="Times New Roman"/>
                <w:szCs w:val="24"/>
                <w:lang w:val="en-US"/>
              </w:rPr>
              <w:t>)</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D89831" w14:textId="77777777" w:rsidR="00862B15" w:rsidRPr="00195484" w:rsidRDefault="000F4846">
            <w:pPr>
              <w:spacing w:line="240" w:lineRule="auto"/>
              <w:ind w:firstLine="0"/>
              <w:rPr>
                <w:rFonts w:cs="Times New Roman"/>
                <w:szCs w:val="24"/>
                <w:lang w:val="en-AU"/>
              </w:rPr>
            </w:pPr>
            <w:r w:rsidRPr="00195484">
              <w:rPr>
                <w:rFonts w:cs="Times New Roman"/>
                <w:szCs w:val="24"/>
                <w:lang w:val="en-US"/>
              </w:rPr>
              <w:t>1</w:t>
            </w:r>
            <w:r w:rsidR="00274FCC">
              <w:rPr>
                <w:rFonts w:cs="Times New Roman"/>
                <w:szCs w:val="24"/>
              </w:rPr>
              <w:t>7</w:t>
            </w:r>
            <w:r w:rsidRPr="00195484">
              <w:rPr>
                <w:rFonts w:cs="Times New Roman"/>
                <w:szCs w:val="24"/>
                <w:lang w:val="en-US"/>
              </w:rPr>
              <w:t>2</w:t>
            </w:r>
          </w:p>
        </w:tc>
      </w:tr>
    </w:tbl>
    <w:p w14:paraId="70E53240" w14:textId="77777777" w:rsidR="00CB00B6" w:rsidRPr="00195484" w:rsidRDefault="00CB00B6" w:rsidP="00CB00B6">
      <w:pPr>
        <w:tabs>
          <w:tab w:val="left" w:pos="6360"/>
        </w:tabs>
        <w:rPr>
          <w:rFonts w:cs="Times New Roman"/>
          <w:b/>
          <w:szCs w:val="24"/>
        </w:rPr>
      </w:pPr>
    </w:p>
    <w:p w14:paraId="23C5AD4C" w14:textId="77777777" w:rsidR="00125A6C" w:rsidRPr="00195484" w:rsidRDefault="00125A6C" w:rsidP="00862B15">
      <w:pPr>
        <w:rPr>
          <w:rFonts w:cs="Times New Roman"/>
          <w:b/>
          <w:sz w:val="28"/>
          <w:szCs w:val="28"/>
        </w:rPr>
      </w:pPr>
    </w:p>
    <w:p w14:paraId="719613C0" w14:textId="77777777" w:rsidR="00125A6C" w:rsidRPr="00195484" w:rsidRDefault="00125A6C" w:rsidP="00125A6C">
      <w:pPr>
        <w:rPr>
          <w:rFonts w:cs="Times New Roman"/>
          <w:b/>
          <w:sz w:val="28"/>
          <w:szCs w:val="28"/>
        </w:rPr>
      </w:pPr>
      <w:r w:rsidRPr="00195484">
        <w:rPr>
          <w:rFonts w:cs="Times New Roman"/>
          <w:b/>
          <w:sz w:val="28"/>
          <w:szCs w:val="28"/>
        </w:rPr>
        <w:t>Приложение Д</w:t>
      </w:r>
      <w:r w:rsidR="00E932AB" w:rsidRPr="00195484">
        <w:rPr>
          <w:rFonts w:cs="Times New Roman"/>
          <w:b/>
          <w:sz w:val="28"/>
          <w:szCs w:val="28"/>
        </w:rPr>
        <w:t>3</w:t>
      </w:r>
      <w:r w:rsidRPr="00195484">
        <w:rPr>
          <w:rFonts w:cs="Times New Roman"/>
          <w:b/>
          <w:sz w:val="28"/>
          <w:szCs w:val="28"/>
        </w:rPr>
        <w:t>. Основные воздействия, применяющиеся при психотерапии</w:t>
      </w:r>
    </w:p>
    <w:tbl>
      <w:tblPr>
        <w:tblStyle w:val="af6"/>
        <w:tblW w:w="0" w:type="auto"/>
        <w:tblLook w:val="04A0" w:firstRow="1" w:lastRow="0" w:firstColumn="1" w:lastColumn="0" w:noHBand="0" w:noVBand="1"/>
      </w:tblPr>
      <w:tblGrid>
        <w:gridCol w:w="2976"/>
        <w:gridCol w:w="6369"/>
      </w:tblGrid>
      <w:tr w:rsidR="00195484" w:rsidRPr="00195484" w14:paraId="3DB8FC4A" w14:textId="77777777" w:rsidTr="00125A6C">
        <w:trPr>
          <w:trHeight w:val="584"/>
        </w:trPr>
        <w:tc>
          <w:tcPr>
            <w:tcW w:w="2976" w:type="dxa"/>
            <w:tcBorders>
              <w:top w:val="single" w:sz="4" w:space="0" w:color="auto"/>
              <w:left w:val="single" w:sz="4" w:space="0" w:color="auto"/>
              <w:bottom w:val="single" w:sz="4" w:space="0" w:color="auto"/>
              <w:right w:val="single" w:sz="4" w:space="0" w:color="auto"/>
            </w:tcBorders>
            <w:hideMark/>
          </w:tcPr>
          <w:p w14:paraId="2580901B" w14:textId="77777777" w:rsidR="00125A6C" w:rsidRPr="00195484" w:rsidRDefault="00125A6C">
            <w:pPr>
              <w:spacing w:line="240" w:lineRule="auto"/>
              <w:ind w:firstLine="0"/>
              <w:rPr>
                <w:rFonts w:cs="Times New Roman"/>
                <w:b/>
                <w:szCs w:val="24"/>
              </w:rPr>
            </w:pPr>
            <w:r w:rsidRPr="00195484">
              <w:rPr>
                <w:rFonts w:cs="Times New Roman"/>
                <w:b/>
                <w:szCs w:val="24"/>
              </w:rPr>
              <w:t>Воздействие</w:t>
            </w:r>
          </w:p>
        </w:tc>
        <w:tc>
          <w:tcPr>
            <w:tcW w:w="6369" w:type="dxa"/>
            <w:tcBorders>
              <w:top w:val="single" w:sz="4" w:space="0" w:color="auto"/>
              <w:left w:val="single" w:sz="4" w:space="0" w:color="auto"/>
              <w:bottom w:val="single" w:sz="4" w:space="0" w:color="auto"/>
              <w:right w:val="single" w:sz="4" w:space="0" w:color="auto"/>
            </w:tcBorders>
            <w:hideMark/>
          </w:tcPr>
          <w:p w14:paraId="50253041" w14:textId="77777777" w:rsidR="00125A6C" w:rsidRPr="00195484" w:rsidRDefault="00125A6C">
            <w:pPr>
              <w:spacing w:line="240" w:lineRule="auto"/>
              <w:rPr>
                <w:rFonts w:cs="Times New Roman"/>
                <w:b/>
                <w:szCs w:val="24"/>
              </w:rPr>
            </w:pPr>
            <w:r w:rsidRPr="00195484">
              <w:rPr>
                <w:rFonts w:cs="Times New Roman"/>
                <w:b/>
                <w:szCs w:val="24"/>
              </w:rPr>
              <w:t>Развернутое определение</w:t>
            </w:r>
          </w:p>
        </w:tc>
      </w:tr>
      <w:tr w:rsidR="00195484" w:rsidRPr="00195484" w14:paraId="2345B66C" w14:textId="77777777" w:rsidTr="00125A6C">
        <w:tc>
          <w:tcPr>
            <w:tcW w:w="2976" w:type="dxa"/>
            <w:tcBorders>
              <w:top w:val="single" w:sz="4" w:space="0" w:color="auto"/>
              <w:left w:val="single" w:sz="4" w:space="0" w:color="auto"/>
              <w:bottom w:val="single" w:sz="4" w:space="0" w:color="auto"/>
              <w:right w:val="single" w:sz="4" w:space="0" w:color="auto"/>
            </w:tcBorders>
          </w:tcPr>
          <w:p w14:paraId="7CB37214" w14:textId="77777777" w:rsidR="00125A6C" w:rsidRPr="00195484" w:rsidRDefault="00125A6C">
            <w:pPr>
              <w:widowControl w:val="0"/>
              <w:spacing w:line="240" w:lineRule="auto"/>
              <w:ind w:firstLine="0"/>
              <w:rPr>
                <w:rFonts w:cs="Times New Roman"/>
                <w:bCs/>
                <w:szCs w:val="24"/>
              </w:rPr>
            </w:pPr>
            <w:r w:rsidRPr="00195484">
              <w:rPr>
                <w:rFonts w:cs="Times New Roman"/>
                <w:bCs/>
                <w:szCs w:val="24"/>
              </w:rPr>
              <w:t>Психодиагностическое обследование</w:t>
            </w:r>
          </w:p>
          <w:p w14:paraId="0B2C693F" w14:textId="77777777" w:rsidR="00125A6C" w:rsidRPr="00195484" w:rsidRDefault="00125A6C">
            <w:pPr>
              <w:widowControl w:val="0"/>
              <w:spacing w:line="240" w:lineRule="auto"/>
              <w:ind w:left="426" w:firstLine="0"/>
              <w:rPr>
                <w:rFonts w:cs="Times New Roman"/>
                <w:bCs/>
                <w:szCs w:val="24"/>
              </w:rPr>
            </w:pPr>
          </w:p>
        </w:tc>
        <w:tc>
          <w:tcPr>
            <w:tcW w:w="6369" w:type="dxa"/>
            <w:tcBorders>
              <w:top w:val="single" w:sz="4" w:space="0" w:color="auto"/>
              <w:left w:val="single" w:sz="4" w:space="0" w:color="auto"/>
              <w:bottom w:val="single" w:sz="4" w:space="0" w:color="auto"/>
              <w:right w:val="single" w:sz="4" w:space="0" w:color="auto"/>
            </w:tcBorders>
            <w:hideMark/>
          </w:tcPr>
          <w:p w14:paraId="41CE52A7" w14:textId="77777777" w:rsidR="00125A6C" w:rsidRPr="00195484" w:rsidRDefault="00125A6C">
            <w:pPr>
              <w:widowControl w:val="0"/>
              <w:spacing w:line="240" w:lineRule="auto"/>
              <w:ind w:left="30" w:hanging="29"/>
              <w:rPr>
                <w:rFonts w:cs="Times New Roman"/>
                <w:bCs/>
                <w:szCs w:val="24"/>
              </w:rPr>
            </w:pPr>
            <w:r w:rsidRPr="00195484">
              <w:rPr>
                <w:rFonts w:cs="Times New Roman"/>
                <w:bCs/>
                <w:szCs w:val="24"/>
              </w:rPr>
              <w:t>Применение стандартизированных психодиагностических инструментов, структурированных и полуструктурированных интервью и пр. с целью оценки характерологических особенностей пациента, когнитивных функций, актуального эмоционального состояния, особенностей мотивационной сферы, наличия сопутствующих психических заболеваний, расстройств, связанных с употреблением ПАВ</w:t>
            </w:r>
          </w:p>
        </w:tc>
      </w:tr>
      <w:tr w:rsidR="00195484" w:rsidRPr="00195484" w14:paraId="5797A780" w14:textId="77777777" w:rsidTr="00125A6C">
        <w:tc>
          <w:tcPr>
            <w:tcW w:w="2976" w:type="dxa"/>
            <w:tcBorders>
              <w:top w:val="single" w:sz="4" w:space="0" w:color="auto"/>
              <w:left w:val="single" w:sz="4" w:space="0" w:color="auto"/>
              <w:bottom w:val="single" w:sz="4" w:space="0" w:color="auto"/>
              <w:right w:val="single" w:sz="4" w:space="0" w:color="auto"/>
            </w:tcBorders>
            <w:hideMark/>
          </w:tcPr>
          <w:p w14:paraId="44741A56" w14:textId="77777777" w:rsidR="00125A6C" w:rsidRPr="00195484" w:rsidRDefault="00125A6C">
            <w:pPr>
              <w:widowControl w:val="0"/>
              <w:autoSpaceDE w:val="0"/>
              <w:autoSpaceDN w:val="0"/>
              <w:adjustRightInd w:val="0"/>
              <w:spacing w:line="240" w:lineRule="auto"/>
              <w:ind w:left="29" w:firstLine="0"/>
              <w:rPr>
                <w:rFonts w:cs="Times New Roman"/>
                <w:szCs w:val="24"/>
              </w:rPr>
            </w:pPr>
            <w:r w:rsidRPr="00195484">
              <w:rPr>
                <w:rFonts w:cs="Times New Roman"/>
                <w:szCs w:val="24"/>
              </w:rPr>
              <w:t>Психотерапия</w:t>
            </w:r>
          </w:p>
          <w:p w14:paraId="35232B90" w14:textId="77777777" w:rsidR="00125A6C" w:rsidRPr="00195484" w:rsidRDefault="00125A6C" w:rsidP="00125A6C">
            <w:pPr>
              <w:pStyle w:val="ad"/>
              <w:widowControl w:val="0"/>
              <w:numPr>
                <w:ilvl w:val="0"/>
                <w:numId w:val="133"/>
              </w:numPr>
              <w:tabs>
                <w:tab w:val="left" w:pos="284"/>
              </w:tabs>
              <w:autoSpaceDE w:val="0"/>
              <w:autoSpaceDN w:val="0"/>
              <w:adjustRightInd w:val="0"/>
              <w:spacing w:line="240" w:lineRule="auto"/>
              <w:ind w:left="0" w:firstLine="0"/>
              <w:rPr>
                <w:szCs w:val="24"/>
              </w:rPr>
            </w:pPr>
            <w:r w:rsidRPr="00195484">
              <w:rPr>
                <w:szCs w:val="24"/>
              </w:rPr>
              <w:t>Индивидуальная</w:t>
            </w:r>
          </w:p>
          <w:p w14:paraId="214AF062" w14:textId="77777777" w:rsidR="00125A6C" w:rsidRPr="00195484" w:rsidRDefault="00125A6C" w:rsidP="00125A6C">
            <w:pPr>
              <w:pStyle w:val="ad"/>
              <w:widowControl w:val="0"/>
              <w:numPr>
                <w:ilvl w:val="0"/>
                <w:numId w:val="133"/>
              </w:numPr>
              <w:tabs>
                <w:tab w:val="left" w:pos="284"/>
              </w:tabs>
              <w:autoSpaceDE w:val="0"/>
              <w:autoSpaceDN w:val="0"/>
              <w:adjustRightInd w:val="0"/>
              <w:spacing w:line="240" w:lineRule="auto"/>
              <w:ind w:left="0" w:firstLine="0"/>
              <w:rPr>
                <w:szCs w:val="24"/>
              </w:rPr>
            </w:pPr>
            <w:r w:rsidRPr="00195484">
              <w:rPr>
                <w:szCs w:val="24"/>
              </w:rPr>
              <w:t>Групповая</w:t>
            </w:r>
          </w:p>
          <w:p w14:paraId="52F49480" w14:textId="77777777" w:rsidR="00125A6C" w:rsidRPr="00195484" w:rsidRDefault="00125A6C" w:rsidP="00125A6C">
            <w:pPr>
              <w:pStyle w:val="ad"/>
              <w:widowControl w:val="0"/>
              <w:numPr>
                <w:ilvl w:val="0"/>
                <w:numId w:val="133"/>
              </w:numPr>
              <w:tabs>
                <w:tab w:val="left" w:pos="284"/>
              </w:tabs>
              <w:autoSpaceDE w:val="0"/>
              <w:autoSpaceDN w:val="0"/>
              <w:adjustRightInd w:val="0"/>
              <w:spacing w:line="240" w:lineRule="auto"/>
              <w:ind w:left="0" w:firstLine="0"/>
              <w:rPr>
                <w:szCs w:val="24"/>
              </w:rPr>
            </w:pPr>
            <w:r w:rsidRPr="00195484">
              <w:rPr>
                <w:szCs w:val="24"/>
              </w:rPr>
              <w:t>Семейная</w:t>
            </w:r>
          </w:p>
        </w:tc>
        <w:tc>
          <w:tcPr>
            <w:tcW w:w="6369" w:type="dxa"/>
            <w:tcBorders>
              <w:top w:val="single" w:sz="4" w:space="0" w:color="auto"/>
              <w:left w:val="single" w:sz="4" w:space="0" w:color="auto"/>
              <w:bottom w:val="single" w:sz="4" w:space="0" w:color="auto"/>
              <w:right w:val="single" w:sz="4" w:space="0" w:color="auto"/>
            </w:tcBorders>
            <w:hideMark/>
          </w:tcPr>
          <w:p w14:paraId="0BF1D57C" w14:textId="77777777" w:rsidR="00125A6C" w:rsidRPr="00195484" w:rsidRDefault="00125A6C">
            <w:pPr>
              <w:spacing w:line="240" w:lineRule="auto"/>
              <w:ind w:hanging="29"/>
              <w:rPr>
                <w:rFonts w:eastAsia="MS Mincho" w:cs="Times New Roman"/>
                <w:szCs w:val="24"/>
                <w:lang w:eastAsia="ru-RU"/>
              </w:rPr>
            </w:pPr>
            <w:r w:rsidRPr="00195484">
              <w:rPr>
                <w:rFonts w:cs="Times New Roman"/>
                <w:szCs w:val="24"/>
              </w:rPr>
              <w:t>Целенаправленная профессиональная помощь в изменении и восстановлении здорового состояния организма психологическими средствами; направлена на устранение личностных, аффективных, поведенческих и иных расстройств, оптимизацию межличностных отношений пациента, усиление мотивов на участие в лечебной программе</w:t>
            </w:r>
            <w:r w:rsidRPr="00195484">
              <w:rPr>
                <w:rFonts w:cs="Times New Roman"/>
                <w:szCs w:val="24"/>
                <w:lang w:val="uk-UA"/>
              </w:rPr>
              <w:t>,</w:t>
            </w:r>
            <w:r w:rsidRPr="00195484">
              <w:rPr>
                <w:rFonts w:cs="Times New Roman"/>
                <w:szCs w:val="24"/>
              </w:rPr>
              <w:t xml:space="preserve"> отказ от употребления ПАВ</w:t>
            </w:r>
            <w:r w:rsidRPr="00195484">
              <w:rPr>
                <w:rFonts w:cs="Times New Roman"/>
                <w:szCs w:val="24"/>
                <w:lang w:val="uk-UA"/>
              </w:rPr>
              <w:t>, социальную и профессиональную реинтеграцию</w:t>
            </w:r>
          </w:p>
        </w:tc>
      </w:tr>
      <w:tr w:rsidR="00195484" w:rsidRPr="00195484" w14:paraId="4E1A135E" w14:textId="77777777" w:rsidTr="00125A6C">
        <w:tc>
          <w:tcPr>
            <w:tcW w:w="2976" w:type="dxa"/>
            <w:tcBorders>
              <w:top w:val="single" w:sz="4" w:space="0" w:color="auto"/>
              <w:left w:val="single" w:sz="4" w:space="0" w:color="auto"/>
              <w:bottom w:val="single" w:sz="4" w:space="0" w:color="auto"/>
              <w:right w:val="single" w:sz="4" w:space="0" w:color="auto"/>
            </w:tcBorders>
          </w:tcPr>
          <w:p w14:paraId="7001AED7" w14:textId="77777777" w:rsidR="00125A6C" w:rsidRPr="00195484" w:rsidRDefault="00125A6C">
            <w:pPr>
              <w:widowControl w:val="0"/>
              <w:autoSpaceDE w:val="0"/>
              <w:autoSpaceDN w:val="0"/>
              <w:adjustRightInd w:val="0"/>
              <w:spacing w:line="240" w:lineRule="auto"/>
              <w:ind w:left="29" w:firstLine="0"/>
              <w:rPr>
                <w:rFonts w:eastAsiaTheme="minorEastAsia" w:cs="Times New Roman"/>
                <w:szCs w:val="24"/>
              </w:rPr>
            </w:pPr>
            <w:r w:rsidRPr="00195484">
              <w:rPr>
                <w:rFonts w:cs="Times New Roman"/>
                <w:szCs w:val="24"/>
              </w:rPr>
              <w:t xml:space="preserve">Психологическая адаптация </w:t>
            </w:r>
          </w:p>
          <w:p w14:paraId="0B9D6A0A" w14:textId="77777777" w:rsidR="00125A6C" w:rsidRPr="00195484" w:rsidRDefault="00125A6C">
            <w:pPr>
              <w:widowControl w:val="0"/>
              <w:autoSpaceDE w:val="0"/>
              <w:autoSpaceDN w:val="0"/>
              <w:adjustRightInd w:val="0"/>
              <w:spacing w:line="240" w:lineRule="auto"/>
              <w:ind w:left="29" w:firstLine="0"/>
              <w:rPr>
                <w:rFonts w:cs="Times New Roman"/>
                <w:szCs w:val="24"/>
              </w:rPr>
            </w:pPr>
          </w:p>
          <w:p w14:paraId="30F9C5E5" w14:textId="77777777" w:rsidR="00125A6C" w:rsidRPr="00195484" w:rsidRDefault="00125A6C">
            <w:pPr>
              <w:spacing w:line="240" w:lineRule="auto"/>
              <w:ind w:firstLine="0"/>
              <w:rPr>
                <w:rFonts w:cs="Times New Roman"/>
                <w:szCs w:val="24"/>
              </w:rPr>
            </w:pPr>
          </w:p>
        </w:tc>
        <w:tc>
          <w:tcPr>
            <w:tcW w:w="6369" w:type="dxa"/>
            <w:tcBorders>
              <w:top w:val="single" w:sz="4" w:space="0" w:color="auto"/>
              <w:left w:val="single" w:sz="4" w:space="0" w:color="auto"/>
              <w:bottom w:val="single" w:sz="4" w:space="0" w:color="auto"/>
              <w:right w:val="single" w:sz="4" w:space="0" w:color="auto"/>
            </w:tcBorders>
            <w:hideMark/>
          </w:tcPr>
          <w:p w14:paraId="7929A7DF" w14:textId="77777777" w:rsidR="00125A6C" w:rsidRPr="00195484" w:rsidRDefault="00125A6C">
            <w:pPr>
              <w:spacing w:line="240" w:lineRule="auto"/>
              <w:ind w:hanging="29"/>
              <w:rPr>
                <w:rFonts w:cs="Times New Roman"/>
                <w:szCs w:val="24"/>
              </w:rPr>
            </w:pPr>
            <w:r w:rsidRPr="00195484">
              <w:rPr>
                <w:rFonts w:eastAsia="MS Mincho" w:cs="Times New Roman"/>
                <w:szCs w:val="24"/>
              </w:rPr>
              <w:t>Приспособление человека к существующим в обществе требованиям и критериям оценки за счет присвоения норм и ценностей данного общества.</w:t>
            </w:r>
            <w:r w:rsidRPr="00195484">
              <w:rPr>
                <w:rFonts w:cs="Times New Roman"/>
                <w:szCs w:val="24"/>
              </w:rPr>
              <w:t xml:space="preserve"> Цель ПА в работе с пациентами с СЗ – восстановление психологической адаптации к трезвому образу жизни</w:t>
            </w:r>
          </w:p>
        </w:tc>
      </w:tr>
      <w:tr w:rsidR="00195484" w:rsidRPr="00195484" w14:paraId="099B53E4" w14:textId="77777777" w:rsidTr="00125A6C">
        <w:tc>
          <w:tcPr>
            <w:tcW w:w="2976" w:type="dxa"/>
            <w:tcBorders>
              <w:top w:val="single" w:sz="4" w:space="0" w:color="auto"/>
              <w:left w:val="single" w:sz="4" w:space="0" w:color="auto"/>
              <w:bottom w:val="single" w:sz="4" w:space="0" w:color="auto"/>
              <w:right w:val="single" w:sz="4" w:space="0" w:color="auto"/>
            </w:tcBorders>
          </w:tcPr>
          <w:p w14:paraId="5965D2A4" w14:textId="77777777" w:rsidR="00125A6C" w:rsidRPr="00195484" w:rsidRDefault="00125A6C">
            <w:pPr>
              <w:widowControl w:val="0"/>
              <w:autoSpaceDE w:val="0"/>
              <w:autoSpaceDN w:val="0"/>
              <w:adjustRightInd w:val="0"/>
              <w:spacing w:line="240" w:lineRule="auto"/>
              <w:ind w:firstLine="0"/>
              <w:rPr>
                <w:rFonts w:cs="Times New Roman"/>
                <w:szCs w:val="24"/>
              </w:rPr>
            </w:pPr>
            <w:r w:rsidRPr="00195484">
              <w:rPr>
                <w:rFonts w:cs="Times New Roman"/>
                <w:szCs w:val="24"/>
              </w:rPr>
              <w:t>Психологическое консультирование</w:t>
            </w:r>
          </w:p>
          <w:p w14:paraId="324EC116" w14:textId="77777777" w:rsidR="00125A6C" w:rsidRPr="00195484" w:rsidRDefault="00125A6C" w:rsidP="00125A6C">
            <w:pPr>
              <w:pStyle w:val="ad"/>
              <w:widowControl w:val="0"/>
              <w:numPr>
                <w:ilvl w:val="0"/>
                <w:numId w:val="134"/>
              </w:numPr>
              <w:tabs>
                <w:tab w:val="left" w:pos="284"/>
              </w:tabs>
              <w:autoSpaceDE w:val="0"/>
              <w:autoSpaceDN w:val="0"/>
              <w:adjustRightInd w:val="0"/>
              <w:spacing w:line="240" w:lineRule="auto"/>
              <w:ind w:left="0" w:firstLine="0"/>
              <w:rPr>
                <w:szCs w:val="24"/>
              </w:rPr>
            </w:pPr>
            <w:r w:rsidRPr="00195484">
              <w:rPr>
                <w:szCs w:val="24"/>
              </w:rPr>
              <w:t xml:space="preserve">Индивидуальное </w:t>
            </w:r>
          </w:p>
          <w:p w14:paraId="125224DD" w14:textId="77777777" w:rsidR="00125A6C" w:rsidRPr="00195484" w:rsidRDefault="00125A6C" w:rsidP="00125A6C">
            <w:pPr>
              <w:pStyle w:val="ad"/>
              <w:widowControl w:val="0"/>
              <w:numPr>
                <w:ilvl w:val="0"/>
                <w:numId w:val="134"/>
              </w:numPr>
              <w:tabs>
                <w:tab w:val="left" w:pos="284"/>
              </w:tabs>
              <w:autoSpaceDE w:val="0"/>
              <w:autoSpaceDN w:val="0"/>
              <w:adjustRightInd w:val="0"/>
              <w:spacing w:line="240" w:lineRule="auto"/>
              <w:ind w:left="0" w:firstLine="0"/>
              <w:rPr>
                <w:szCs w:val="24"/>
              </w:rPr>
            </w:pPr>
            <w:r w:rsidRPr="00195484">
              <w:rPr>
                <w:szCs w:val="24"/>
              </w:rPr>
              <w:t xml:space="preserve">Групповое </w:t>
            </w:r>
          </w:p>
          <w:p w14:paraId="745CEAC7" w14:textId="77777777" w:rsidR="00125A6C" w:rsidRPr="00195484" w:rsidRDefault="00125A6C" w:rsidP="00125A6C">
            <w:pPr>
              <w:pStyle w:val="ad"/>
              <w:widowControl w:val="0"/>
              <w:numPr>
                <w:ilvl w:val="0"/>
                <w:numId w:val="134"/>
              </w:numPr>
              <w:tabs>
                <w:tab w:val="left" w:pos="284"/>
              </w:tabs>
              <w:autoSpaceDE w:val="0"/>
              <w:autoSpaceDN w:val="0"/>
              <w:adjustRightInd w:val="0"/>
              <w:spacing w:line="240" w:lineRule="auto"/>
              <w:ind w:left="0" w:firstLine="0"/>
              <w:rPr>
                <w:szCs w:val="24"/>
              </w:rPr>
            </w:pPr>
            <w:r w:rsidRPr="00195484">
              <w:rPr>
                <w:szCs w:val="24"/>
              </w:rPr>
              <w:t xml:space="preserve">Семейное </w:t>
            </w:r>
          </w:p>
          <w:p w14:paraId="2BA7D2D9" w14:textId="77777777" w:rsidR="00125A6C" w:rsidRPr="00195484" w:rsidRDefault="00125A6C">
            <w:pPr>
              <w:spacing w:line="240" w:lineRule="auto"/>
              <w:ind w:firstLine="0"/>
              <w:rPr>
                <w:rFonts w:cs="Times New Roman"/>
                <w:szCs w:val="24"/>
                <w:lang w:eastAsia="ru-RU"/>
              </w:rPr>
            </w:pPr>
          </w:p>
        </w:tc>
        <w:tc>
          <w:tcPr>
            <w:tcW w:w="6369" w:type="dxa"/>
            <w:tcBorders>
              <w:top w:val="single" w:sz="4" w:space="0" w:color="auto"/>
              <w:left w:val="single" w:sz="4" w:space="0" w:color="auto"/>
              <w:bottom w:val="single" w:sz="4" w:space="0" w:color="auto"/>
              <w:right w:val="single" w:sz="4" w:space="0" w:color="auto"/>
            </w:tcBorders>
            <w:hideMark/>
          </w:tcPr>
          <w:p w14:paraId="6050A0BA" w14:textId="77777777" w:rsidR="00125A6C" w:rsidRPr="00195484" w:rsidRDefault="00125A6C">
            <w:pPr>
              <w:widowControl w:val="0"/>
              <w:autoSpaceDE w:val="0"/>
              <w:autoSpaceDN w:val="0"/>
              <w:adjustRightInd w:val="0"/>
              <w:spacing w:line="240" w:lineRule="auto"/>
              <w:ind w:hanging="29"/>
              <w:rPr>
                <w:rFonts w:eastAsia="MS Mincho" w:cs="Times New Roman"/>
                <w:szCs w:val="24"/>
              </w:rPr>
            </w:pPr>
            <w:r w:rsidRPr="00195484">
              <w:rPr>
                <w:rFonts w:eastAsia="MS Mincho" w:cs="Times New Roman"/>
                <w:szCs w:val="24"/>
              </w:rPr>
              <w:t xml:space="preserve">Совокупность процедур, направленных на помощь человеку в разрешении проблем и принятии решений относительно профессиональной карьеры, брака, семьи, совершенствования личности и межличностных отношений. </w:t>
            </w:r>
          </w:p>
          <w:p w14:paraId="1032EDDE" w14:textId="77777777" w:rsidR="00125A6C" w:rsidRPr="00195484" w:rsidRDefault="00125A6C">
            <w:pPr>
              <w:widowControl w:val="0"/>
              <w:autoSpaceDE w:val="0"/>
              <w:autoSpaceDN w:val="0"/>
              <w:adjustRightInd w:val="0"/>
              <w:spacing w:line="240" w:lineRule="auto"/>
              <w:ind w:hanging="29"/>
              <w:rPr>
                <w:rFonts w:eastAsia="MS Mincho" w:cs="Times New Roman"/>
                <w:szCs w:val="24"/>
              </w:rPr>
            </w:pPr>
            <w:r w:rsidRPr="00195484">
              <w:rPr>
                <w:rFonts w:eastAsia="MS Mincho" w:cs="Times New Roman"/>
                <w:szCs w:val="24"/>
              </w:rPr>
              <w:t xml:space="preserve">Семейное ПК в работе с пациентами с СЗ и их родственниками ориентировано на: </w:t>
            </w:r>
          </w:p>
          <w:p w14:paraId="0CDC1F84" w14:textId="77777777" w:rsidR="00125A6C" w:rsidRPr="00195484" w:rsidRDefault="00125A6C" w:rsidP="00125A6C">
            <w:pPr>
              <w:pStyle w:val="ad"/>
              <w:widowControl w:val="0"/>
              <w:numPr>
                <w:ilvl w:val="0"/>
                <w:numId w:val="110"/>
              </w:numPr>
              <w:tabs>
                <w:tab w:val="left" w:pos="285"/>
              </w:tabs>
              <w:autoSpaceDE w:val="0"/>
              <w:autoSpaceDN w:val="0"/>
              <w:adjustRightInd w:val="0"/>
              <w:spacing w:line="240" w:lineRule="auto"/>
              <w:ind w:left="0" w:hanging="29"/>
              <w:rPr>
                <w:rFonts w:eastAsia="MS Mincho"/>
                <w:szCs w:val="24"/>
              </w:rPr>
            </w:pPr>
            <w:r w:rsidRPr="00195484">
              <w:rPr>
                <w:rFonts w:eastAsia="MS Mincho"/>
                <w:szCs w:val="24"/>
              </w:rPr>
              <w:t>Психообразование</w:t>
            </w:r>
          </w:p>
          <w:p w14:paraId="73B1B177" w14:textId="77777777" w:rsidR="00125A6C" w:rsidRPr="00195484" w:rsidRDefault="00125A6C" w:rsidP="00125A6C">
            <w:pPr>
              <w:pStyle w:val="ad"/>
              <w:widowControl w:val="0"/>
              <w:numPr>
                <w:ilvl w:val="0"/>
                <w:numId w:val="110"/>
              </w:numPr>
              <w:tabs>
                <w:tab w:val="left" w:pos="285"/>
              </w:tabs>
              <w:autoSpaceDE w:val="0"/>
              <w:autoSpaceDN w:val="0"/>
              <w:adjustRightInd w:val="0"/>
              <w:spacing w:line="240" w:lineRule="auto"/>
              <w:ind w:left="0" w:hanging="29"/>
              <w:rPr>
                <w:rFonts w:eastAsia="MS Mincho"/>
                <w:szCs w:val="24"/>
              </w:rPr>
            </w:pPr>
            <w:r w:rsidRPr="00195484">
              <w:rPr>
                <w:rFonts w:eastAsia="MS Mincho"/>
                <w:szCs w:val="24"/>
              </w:rPr>
              <w:t>Улучшение семейного функционирования, за счет:</w:t>
            </w:r>
          </w:p>
          <w:p w14:paraId="02F20A03" w14:textId="77777777" w:rsidR="00125A6C" w:rsidRPr="00195484" w:rsidRDefault="00125A6C" w:rsidP="00125A6C">
            <w:pPr>
              <w:pStyle w:val="ad"/>
              <w:widowControl w:val="0"/>
              <w:numPr>
                <w:ilvl w:val="1"/>
                <w:numId w:val="135"/>
              </w:numPr>
              <w:tabs>
                <w:tab w:val="left" w:pos="285"/>
              </w:tabs>
              <w:autoSpaceDE w:val="0"/>
              <w:autoSpaceDN w:val="0"/>
              <w:adjustRightInd w:val="0"/>
              <w:spacing w:line="240" w:lineRule="auto"/>
              <w:ind w:left="0" w:hanging="29"/>
              <w:rPr>
                <w:rFonts w:eastAsia="MS Mincho"/>
                <w:szCs w:val="24"/>
              </w:rPr>
            </w:pPr>
            <w:r w:rsidRPr="00195484">
              <w:rPr>
                <w:rFonts w:eastAsia="MS Mincho"/>
                <w:szCs w:val="24"/>
              </w:rPr>
              <w:t>Изменения паттернов зависимо-созависимых отношений</w:t>
            </w:r>
          </w:p>
          <w:p w14:paraId="1A76B83C" w14:textId="77777777" w:rsidR="00125A6C" w:rsidRPr="00195484" w:rsidRDefault="00125A6C" w:rsidP="00125A6C">
            <w:pPr>
              <w:pStyle w:val="ad"/>
              <w:widowControl w:val="0"/>
              <w:numPr>
                <w:ilvl w:val="1"/>
                <w:numId w:val="135"/>
              </w:numPr>
              <w:tabs>
                <w:tab w:val="left" w:pos="285"/>
              </w:tabs>
              <w:autoSpaceDE w:val="0"/>
              <w:autoSpaceDN w:val="0"/>
              <w:adjustRightInd w:val="0"/>
              <w:spacing w:line="240" w:lineRule="auto"/>
              <w:ind w:left="0" w:hanging="29"/>
              <w:rPr>
                <w:rFonts w:eastAsia="MS Mincho"/>
                <w:szCs w:val="24"/>
              </w:rPr>
            </w:pPr>
            <w:r w:rsidRPr="00195484">
              <w:rPr>
                <w:rFonts w:eastAsia="MS Mincho"/>
                <w:szCs w:val="24"/>
              </w:rPr>
              <w:t>Изменения паттернов привязанности</w:t>
            </w:r>
          </w:p>
          <w:p w14:paraId="5786908B" w14:textId="77777777" w:rsidR="00125A6C" w:rsidRPr="00195484" w:rsidRDefault="00125A6C" w:rsidP="00125A6C">
            <w:pPr>
              <w:pStyle w:val="ad"/>
              <w:widowControl w:val="0"/>
              <w:numPr>
                <w:ilvl w:val="1"/>
                <w:numId w:val="135"/>
              </w:numPr>
              <w:tabs>
                <w:tab w:val="left" w:pos="285"/>
              </w:tabs>
              <w:autoSpaceDE w:val="0"/>
              <w:autoSpaceDN w:val="0"/>
              <w:adjustRightInd w:val="0"/>
              <w:spacing w:line="240" w:lineRule="auto"/>
              <w:ind w:left="0" w:hanging="29"/>
              <w:rPr>
                <w:rFonts w:eastAsia="MS Mincho"/>
                <w:szCs w:val="24"/>
              </w:rPr>
            </w:pPr>
            <w:r w:rsidRPr="00195484">
              <w:rPr>
                <w:rFonts w:eastAsia="MS Mincho"/>
                <w:szCs w:val="24"/>
              </w:rPr>
              <w:t>Коррекции негативных когнитивных и эмоциональных состояний и обучение способам совладания с ними</w:t>
            </w:r>
          </w:p>
          <w:p w14:paraId="6063FE8F" w14:textId="77777777" w:rsidR="00125A6C" w:rsidRPr="00195484" w:rsidRDefault="00125A6C" w:rsidP="00125A6C">
            <w:pPr>
              <w:pStyle w:val="ad"/>
              <w:widowControl w:val="0"/>
              <w:numPr>
                <w:ilvl w:val="1"/>
                <w:numId w:val="135"/>
              </w:numPr>
              <w:tabs>
                <w:tab w:val="left" w:pos="285"/>
              </w:tabs>
              <w:autoSpaceDE w:val="0"/>
              <w:autoSpaceDN w:val="0"/>
              <w:adjustRightInd w:val="0"/>
              <w:spacing w:line="240" w:lineRule="auto"/>
              <w:ind w:left="0" w:hanging="29"/>
              <w:rPr>
                <w:rFonts w:eastAsia="MS Mincho"/>
                <w:szCs w:val="24"/>
              </w:rPr>
            </w:pPr>
            <w:r w:rsidRPr="00195484">
              <w:rPr>
                <w:rFonts w:eastAsia="MS Mincho"/>
                <w:szCs w:val="24"/>
              </w:rPr>
              <w:t>Обучения методам поддержки и противорецидивной профилактики</w:t>
            </w:r>
          </w:p>
          <w:p w14:paraId="77299A86" w14:textId="77777777" w:rsidR="00125A6C" w:rsidRPr="00195484" w:rsidRDefault="00125A6C" w:rsidP="00125A6C">
            <w:pPr>
              <w:pStyle w:val="ad"/>
              <w:widowControl w:val="0"/>
              <w:numPr>
                <w:ilvl w:val="1"/>
                <w:numId w:val="135"/>
              </w:numPr>
              <w:tabs>
                <w:tab w:val="left" w:pos="285"/>
              </w:tabs>
              <w:autoSpaceDE w:val="0"/>
              <w:autoSpaceDN w:val="0"/>
              <w:adjustRightInd w:val="0"/>
              <w:spacing w:line="240" w:lineRule="auto"/>
              <w:ind w:left="0" w:hanging="29"/>
              <w:rPr>
                <w:rFonts w:eastAsia="MS Mincho"/>
                <w:szCs w:val="24"/>
              </w:rPr>
            </w:pPr>
            <w:r w:rsidRPr="00195484">
              <w:rPr>
                <w:rFonts w:eastAsia="MS Mincho"/>
                <w:szCs w:val="24"/>
              </w:rPr>
              <w:t>Профилактики внутрисемейной передачи злоупотребления ПАВ между поколениями</w:t>
            </w:r>
          </w:p>
          <w:p w14:paraId="1219FA13" w14:textId="77777777" w:rsidR="00125A6C" w:rsidRPr="00195484" w:rsidRDefault="00125A6C" w:rsidP="00125A6C">
            <w:pPr>
              <w:pStyle w:val="ad"/>
              <w:widowControl w:val="0"/>
              <w:numPr>
                <w:ilvl w:val="0"/>
                <w:numId w:val="110"/>
              </w:numPr>
              <w:tabs>
                <w:tab w:val="left" w:pos="285"/>
              </w:tabs>
              <w:autoSpaceDE w:val="0"/>
              <w:autoSpaceDN w:val="0"/>
              <w:adjustRightInd w:val="0"/>
              <w:spacing w:line="240" w:lineRule="auto"/>
              <w:ind w:left="0" w:hanging="29"/>
              <w:rPr>
                <w:rFonts w:eastAsia="MS Mincho"/>
                <w:szCs w:val="24"/>
              </w:rPr>
            </w:pPr>
            <w:r w:rsidRPr="00195484">
              <w:rPr>
                <w:rFonts w:eastAsia="MS Mincho"/>
                <w:szCs w:val="24"/>
              </w:rPr>
              <w:t>Повышение мотивации к лечению и компла</w:t>
            </w:r>
            <w:r w:rsidR="00BE59F5" w:rsidRPr="00195484">
              <w:rPr>
                <w:rFonts w:eastAsia="MS Mincho"/>
                <w:szCs w:val="24"/>
              </w:rPr>
              <w:t>й</w:t>
            </w:r>
            <w:r w:rsidRPr="00195484">
              <w:rPr>
                <w:rFonts w:eastAsia="MS Mincho"/>
                <w:szCs w:val="24"/>
              </w:rPr>
              <w:t>енса пациента за счет обеспечения социального контроля со стороны родственника</w:t>
            </w:r>
          </w:p>
        </w:tc>
      </w:tr>
      <w:tr w:rsidR="00195484" w:rsidRPr="00195484" w14:paraId="7CA9570D" w14:textId="77777777" w:rsidTr="00125A6C">
        <w:tc>
          <w:tcPr>
            <w:tcW w:w="2976" w:type="dxa"/>
            <w:tcBorders>
              <w:top w:val="single" w:sz="4" w:space="0" w:color="auto"/>
              <w:left w:val="single" w:sz="4" w:space="0" w:color="auto"/>
              <w:bottom w:val="single" w:sz="4" w:space="0" w:color="auto"/>
              <w:right w:val="single" w:sz="4" w:space="0" w:color="auto"/>
            </w:tcBorders>
          </w:tcPr>
          <w:p w14:paraId="26EE1305" w14:textId="77777777" w:rsidR="00125A6C" w:rsidRPr="00195484" w:rsidRDefault="00125A6C">
            <w:pPr>
              <w:widowControl w:val="0"/>
              <w:autoSpaceDE w:val="0"/>
              <w:autoSpaceDN w:val="0"/>
              <w:adjustRightInd w:val="0"/>
              <w:spacing w:line="240" w:lineRule="auto"/>
              <w:ind w:left="29" w:firstLine="0"/>
              <w:rPr>
                <w:rFonts w:eastAsia="Times New Roman" w:cs="Times New Roman"/>
                <w:szCs w:val="24"/>
                <w:lang w:eastAsia="ru-RU"/>
              </w:rPr>
            </w:pPr>
            <w:r w:rsidRPr="00195484">
              <w:rPr>
                <w:rFonts w:cs="Times New Roman"/>
                <w:szCs w:val="24"/>
              </w:rPr>
              <w:t>Психологическая коррекция</w:t>
            </w:r>
          </w:p>
          <w:p w14:paraId="165C5B58" w14:textId="77777777" w:rsidR="00125A6C" w:rsidRPr="00195484" w:rsidRDefault="00125A6C" w:rsidP="00125A6C">
            <w:pPr>
              <w:pStyle w:val="ad"/>
              <w:widowControl w:val="0"/>
              <w:numPr>
                <w:ilvl w:val="0"/>
                <w:numId w:val="134"/>
              </w:numPr>
              <w:tabs>
                <w:tab w:val="left" w:pos="284"/>
              </w:tabs>
              <w:autoSpaceDE w:val="0"/>
              <w:autoSpaceDN w:val="0"/>
              <w:adjustRightInd w:val="0"/>
              <w:spacing w:line="240" w:lineRule="auto"/>
              <w:ind w:left="0" w:firstLine="0"/>
              <w:rPr>
                <w:rFonts w:eastAsiaTheme="minorEastAsia"/>
                <w:szCs w:val="24"/>
              </w:rPr>
            </w:pPr>
            <w:r w:rsidRPr="00195484">
              <w:rPr>
                <w:szCs w:val="24"/>
              </w:rPr>
              <w:t>Индивидуальная</w:t>
            </w:r>
          </w:p>
          <w:p w14:paraId="7028FF1B" w14:textId="77777777" w:rsidR="00125A6C" w:rsidRPr="00195484" w:rsidRDefault="00125A6C" w:rsidP="00125A6C">
            <w:pPr>
              <w:pStyle w:val="ad"/>
              <w:widowControl w:val="0"/>
              <w:numPr>
                <w:ilvl w:val="0"/>
                <w:numId w:val="134"/>
              </w:numPr>
              <w:tabs>
                <w:tab w:val="left" w:pos="284"/>
              </w:tabs>
              <w:autoSpaceDE w:val="0"/>
              <w:autoSpaceDN w:val="0"/>
              <w:adjustRightInd w:val="0"/>
              <w:spacing w:line="240" w:lineRule="auto"/>
              <w:ind w:left="0" w:firstLine="0"/>
              <w:rPr>
                <w:szCs w:val="24"/>
              </w:rPr>
            </w:pPr>
            <w:r w:rsidRPr="00195484">
              <w:rPr>
                <w:szCs w:val="24"/>
              </w:rPr>
              <w:t xml:space="preserve">Групповая </w:t>
            </w:r>
          </w:p>
          <w:p w14:paraId="6FCF9B3A" w14:textId="77777777" w:rsidR="00125A6C" w:rsidRPr="00195484" w:rsidRDefault="00125A6C" w:rsidP="00125A6C">
            <w:pPr>
              <w:pStyle w:val="ad"/>
              <w:widowControl w:val="0"/>
              <w:numPr>
                <w:ilvl w:val="0"/>
                <w:numId w:val="134"/>
              </w:numPr>
              <w:tabs>
                <w:tab w:val="left" w:pos="284"/>
              </w:tabs>
              <w:autoSpaceDE w:val="0"/>
              <w:autoSpaceDN w:val="0"/>
              <w:adjustRightInd w:val="0"/>
              <w:spacing w:line="240" w:lineRule="auto"/>
              <w:ind w:left="0" w:firstLine="0"/>
              <w:rPr>
                <w:szCs w:val="24"/>
              </w:rPr>
            </w:pPr>
            <w:r w:rsidRPr="00195484">
              <w:rPr>
                <w:szCs w:val="24"/>
              </w:rPr>
              <w:t>КР</w:t>
            </w:r>
          </w:p>
          <w:p w14:paraId="0A82F9FB" w14:textId="77777777" w:rsidR="00125A6C" w:rsidRPr="00195484" w:rsidRDefault="00125A6C">
            <w:pPr>
              <w:widowControl w:val="0"/>
              <w:autoSpaceDE w:val="0"/>
              <w:autoSpaceDN w:val="0"/>
              <w:adjustRightInd w:val="0"/>
              <w:spacing w:line="240" w:lineRule="auto"/>
              <w:ind w:left="29" w:firstLine="0"/>
              <w:rPr>
                <w:rFonts w:cs="Times New Roman"/>
                <w:szCs w:val="24"/>
                <w:lang w:eastAsia="ru-RU"/>
              </w:rPr>
            </w:pPr>
          </w:p>
        </w:tc>
        <w:tc>
          <w:tcPr>
            <w:tcW w:w="6369" w:type="dxa"/>
            <w:tcBorders>
              <w:top w:val="single" w:sz="4" w:space="0" w:color="auto"/>
              <w:left w:val="single" w:sz="4" w:space="0" w:color="auto"/>
              <w:bottom w:val="single" w:sz="4" w:space="0" w:color="auto"/>
              <w:right w:val="single" w:sz="4" w:space="0" w:color="auto"/>
            </w:tcBorders>
            <w:hideMark/>
          </w:tcPr>
          <w:p w14:paraId="5DBCDA0A" w14:textId="77777777" w:rsidR="00125A6C" w:rsidRPr="00195484" w:rsidRDefault="00125A6C">
            <w:pPr>
              <w:widowControl w:val="0"/>
              <w:autoSpaceDE w:val="0"/>
              <w:autoSpaceDN w:val="0"/>
              <w:adjustRightInd w:val="0"/>
              <w:spacing w:line="240" w:lineRule="auto"/>
              <w:ind w:hanging="29"/>
              <w:rPr>
                <w:rFonts w:eastAsia="MS Mincho" w:cs="Times New Roman"/>
                <w:szCs w:val="24"/>
              </w:rPr>
            </w:pPr>
            <w:r w:rsidRPr="00195484">
              <w:rPr>
                <w:rFonts w:cs="Times New Roman"/>
                <w:szCs w:val="24"/>
              </w:rPr>
              <w:t xml:space="preserve">Психологическая коррекция </w:t>
            </w:r>
            <w:r w:rsidRPr="00195484">
              <w:rPr>
                <w:rFonts w:eastAsia="MS Mincho" w:cs="Times New Roman"/>
                <w:szCs w:val="24"/>
              </w:rPr>
              <w:t>направлена на исправление особенностей психологического развития, не соответствующих нормативной модели, с помощью специальных средств психологического воздействия; а также деятельность, направленная на формирование у человека нужных психологических качеств для поддержания трезвости, повышения его социализации и адаптации к изменяющимся жизненным условиям.</w:t>
            </w:r>
          </w:p>
          <w:p w14:paraId="310592E4" w14:textId="77777777" w:rsidR="00125A6C" w:rsidRPr="00195484" w:rsidRDefault="00125A6C">
            <w:pPr>
              <w:widowControl w:val="0"/>
              <w:autoSpaceDE w:val="0"/>
              <w:autoSpaceDN w:val="0"/>
              <w:adjustRightInd w:val="0"/>
              <w:spacing w:line="240" w:lineRule="auto"/>
              <w:ind w:hanging="29"/>
              <w:rPr>
                <w:rFonts w:eastAsia="MS Mincho" w:cs="Times New Roman"/>
                <w:szCs w:val="24"/>
              </w:rPr>
            </w:pPr>
            <w:r w:rsidRPr="00195484">
              <w:rPr>
                <w:rFonts w:eastAsia="MS Mincho" w:cs="Times New Roman"/>
                <w:szCs w:val="24"/>
              </w:rPr>
              <w:t xml:space="preserve">Целью психологической коррекции у больных с СЗ является развитие и усиление нарушенных исполнительных, а также иных высших психических функций. </w:t>
            </w:r>
          </w:p>
          <w:p w14:paraId="3DE105D3" w14:textId="77777777" w:rsidR="00125A6C" w:rsidRPr="00195484" w:rsidRDefault="00125A6C">
            <w:pPr>
              <w:widowControl w:val="0"/>
              <w:autoSpaceDE w:val="0"/>
              <w:autoSpaceDN w:val="0"/>
              <w:adjustRightInd w:val="0"/>
              <w:spacing w:line="240" w:lineRule="auto"/>
              <w:ind w:hanging="29"/>
              <w:rPr>
                <w:rFonts w:eastAsia="MS Mincho" w:cs="Times New Roman"/>
                <w:szCs w:val="24"/>
              </w:rPr>
            </w:pPr>
            <w:r w:rsidRPr="00195484">
              <w:rPr>
                <w:rFonts w:eastAsia="MS Mincho" w:cs="Times New Roman"/>
                <w:szCs w:val="24"/>
              </w:rPr>
              <w:t xml:space="preserve">КР представляет собой </w:t>
            </w:r>
            <w:r w:rsidRPr="00195484">
              <w:rPr>
                <w:rFonts w:cs="Times New Roman"/>
                <w:szCs w:val="24"/>
              </w:rPr>
              <w:t>поведенческий тренинг, ориентированный на достижение стойкого улучшения когнитивных процессов (внимания, памяти, исполнительных функций, социального познания и метапознания) и генерализацию полученных навыков в привычной среде</w:t>
            </w:r>
          </w:p>
        </w:tc>
      </w:tr>
      <w:tr w:rsidR="00195484" w:rsidRPr="00195484" w14:paraId="5FD9B064" w14:textId="77777777" w:rsidTr="00125A6C">
        <w:tc>
          <w:tcPr>
            <w:tcW w:w="2976" w:type="dxa"/>
            <w:tcBorders>
              <w:top w:val="single" w:sz="4" w:space="0" w:color="auto"/>
              <w:left w:val="single" w:sz="4" w:space="0" w:color="auto"/>
              <w:bottom w:val="single" w:sz="4" w:space="0" w:color="auto"/>
              <w:right w:val="single" w:sz="4" w:space="0" w:color="auto"/>
            </w:tcBorders>
          </w:tcPr>
          <w:p w14:paraId="077D810B" w14:textId="77777777" w:rsidR="00125A6C" w:rsidRPr="00195484" w:rsidRDefault="00125A6C">
            <w:pPr>
              <w:widowControl w:val="0"/>
              <w:autoSpaceDE w:val="0"/>
              <w:autoSpaceDN w:val="0"/>
              <w:adjustRightInd w:val="0"/>
              <w:spacing w:line="240" w:lineRule="auto"/>
              <w:ind w:firstLine="0"/>
              <w:rPr>
                <w:rFonts w:eastAsia="Times New Roman" w:cs="Times New Roman"/>
                <w:szCs w:val="24"/>
              </w:rPr>
            </w:pPr>
            <w:r w:rsidRPr="00195484">
              <w:rPr>
                <w:rFonts w:cs="Times New Roman"/>
                <w:szCs w:val="24"/>
              </w:rPr>
              <w:t>Трудотерапия; оккупационная терапия (синоним - эрготерапия)</w:t>
            </w:r>
          </w:p>
          <w:p w14:paraId="74CC2516" w14:textId="77777777" w:rsidR="00125A6C" w:rsidRPr="00195484" w:rsidRDefault="00125A6C">
            <w:pPr>
              <w:spacing w:line="240" w:lineRule="auto"/>
              <w:ind w:firstLine="0"/>
              <w:rPr>
                <w:rFonts w:eastAsia="Calibri" w:cs="Times New Roman"/>
                <w:szCs w:val="24"/>
              </w:rPr>
            </w:pPr>
          </w:p>
        </w:tc>
        <w:tc>
          <w:tcPr>
            <w:tcW w:w="6369" w:type="dxa"/>
            <w:tcBorders>
              <w:top w:val="single" w:sz="4" w:space="0" w:color="auto"/>
              <w:left w:val="single" w:sz="4" w:space="0" w:color="auto"/>
              <w:bottom w:val="single" w:sz="4" w:space="0" w:color="auto"/>
              <w:right w:val="single" w:sz="4" w:space="0" w:color="auto"/>
            </w:tcBorders>
            <w:hideMark/>
          </w:tcPr>
          <w:p w14:paraId="56B7AFA2" w14:textId="77777777" w:rsidR="00125A6C" w:rsidRPr="00195484" w:rsidRDefault="00125A6C">
            <w:pPr>
              <w:spacing w:line="240" w:lineRule="auto"/>
              <w:ind w:hanging="29"/>
              <w:rPr>
                <w:rFonts w:eastAsiaTheme="minorEastAsia" w:cs="Times New Roman"/>
                <w:szCs w:val="24"/>
              </w:rPr>
            </w:pPr>
            <w:r w:rsidRPr="00195484">
              <w:rPr>
                <w:rFonts w:cs="Times New Roman"/>
                <w:szCs w:val="24"/>
              </w:rPr>
              <w:t xml:space="preserve">Терапия занятостью. ТТ: ремесленный труд, иная профессиональная деятельность, целью которой является развитие либо формирование основных умений труда; адекватного восприятия ежедневной работы; ответственности; мотивации к трудовой деятельности. ОТ - осуществление пациентами каждодневной деятельности в контексте терапевтической среды с целью </w:t>
            </w:r>
            <w:r w:rsidR="00274FCC" w:rsidRPr="00195484">
              <w:rPr>
                <w:rFonts w:cs="Times New Roman"/>
                <w:szCs w:val="24"/>
              </w:rPr>
              <w:t>опробования</w:t>
            </w:r>
            <w:r w:rsidRPr="00195484">
              <w:rPr>
                <w:rFonts w:cs="Times New Roman"/>
                <w:szCs w:val="24"/>
              </w:rPr>
              <w:t xml:space="preserve"> ролей и ситуаций, которые могут происходить дома, в образовательном учреждении, на рабочем месте, социальных взаимодействиях и т.д. В рамках ОТ осуществляется оценка бытового функционирования и соответствия уровня компенсации психических функций нормативным задачам самообслуживания, профилактики рецидива, обеспечения самопомощи. Центральная задача – адаптация больного к социуму посредством его включения в активную трудовую деятельность, моделируемую в стационаре или на производстве</w:t>
            </w:r>
          </w:p>
        </w:tc>
      </w:tr>
      <w:tr w:rsidR="00195484" w:rsidRPr="00195484" w14:paraId="3B5734F7" w14:textId="77777777" w:rsidTr="00125A6C">
        <w:tc>
          <w:tcPr>
            <w:tcW w:w="2976" w:type="dxa"/>
            <w:tcBorders>
              <w:top w:val="single" w:sz="4" w:space="0" w:color="auto"/>
              <w:left w:val="single" w:sz="4" w:space="0" w:color="auto"/>
              <w:bottom w:val="single" w:sz="4" w:space="0" w:color="auto"/>
              <w:right w:val="single" w:sz="4" w:space="0" w:color="auto"/>
            </w:tcBorders>
          </w:tcPr>
          <w:p w14:paraId="3D50E4AA" w14:textId="77777777" w:rsidR="00125A6C" w:rsidRPr="00195484" w:rsidRDefault="00125A6C">
            <w:pPr>
              <w:widowControl w:val="0"/>
              <w:autoSpaceDE w:val="0"/>
              <w:autoSpaceDN w:val="0"/>
              <w:adjustRightInd w:val="0"/>
              <w:spacing w:line="240" w:lineRule="auto"/>
              <w:ind w:firstLine="0"/>
              <w:rPr>
                <w:rFonts w:cs="Times New Roman"/>
                <w:szCs w:val="24"/>
              </w:rPr>
            </w:pPr>
            <w:r w:rsidRPr="00195484">
              <w:rPr>
                <w:rFonts w:cs="Times New Roman"/>
                <w:szCs w:val="24"/>
              </w:rPr>
              <w:t>Терапия средой</w:t>
            </w:r>
          </w:p>
          <w:p w14:paraId="63611CA8" w14:textId="77777777" w:rsidR="00125A6C" w:rsidRPr="00195484" w:rsidRDefault="00125A6C">
            <w:pPr>
              <w:spacing w:line="240" w:lineRule="auto"/>
              <w:ind w:firstLine="0"/>
              <w:rPr>
                <w:rFonts w:cs="Times New Roman"/>
                <w:szCs w:val="24"/>
              </w:rPr>
            </w:pPr>
          </w:p>
        </w:tc>
        <w:tc>
          <w:tcPr>
            <w:tcW w:w="6369" w:type="dxa"/>
            <w:tcBorders>
              <w:top w:val="single" w:sz="4" w:space="0" w:color="auto"/>
              <w:left w:val="single" w:sz="4" w:space="0" w:color="auto"/>
              <w:bottom w:val="single" w:sz="4" w:space="0" w:color="auto"/>
              <w:right w:val="single" w:sz="4" w:space="0" w:color="auto"/>
            </w:tcBorders>
            <w:hideMark/>
          </w:tcPr>
          <w:p w14:paraId="1F953D23" w14:textId="77777777" w:rsidR="00125A6C" w:rsidRPr="00195484" w:rsidRDefault="00125A6C">
            <w:pPr>
              <w:spacing w:line="240" w:lineRule="auto"/>
              <w:ind w:hanging="29"/>
              <w:rPr>
                <w:rFonts w:cs="Times New Roman"/>
                <w:szCs w:val="24"/>
              </w:rPr>
            </w:pPr>
            <w:r w:rsidRPr="00195484">
              <w:rPr>
                <w:rFonts w:cs="Times New Roman"/>
                <w:szCs w:val="24"/>
              </w:rPr>
              <w:t>Использование терапевтического потенциала взаимодействия больного с окружением, средой. Это искусственно созданная среда функционирования больных, в которой реализуется терапевтическая программа и которая включает систему контроля, поощрения или порицания, ответственности и психологической поддержки, что в значительной степени гарантирует предотвращение срывов или рецидивов заболевания. Терапия средой является терапевтическим инструментом реадаптации и ресоциализации, защищает больных от негативного воздействия наркоманической/алкогольной среды (субкультуры) и, прежде всего, от потребления ПАВ, а также в значительной степени моделирует их функционирование в открытом обществе</w:t>
            </w:r>
          </w:p>
        </w:tc>
      </w:tr>
      <w:tr w:rsidR="00195484" w:rsidRPr="00195484" w14:paraId="1D239FA4" w14:textId="77777777" w:rsidTr="00125A6C">
        <w:tc>
          <w:tcPr>
            <w:tcW w:w="2976" w:type="dxa"/>
            <w:tcBorders>
              <w:top w:val="single" w:sz="4" w:space="0" w:color="auto"/>
              <w:left w:val="single" w:sz="4" w:space="0" w:color="auto"/>
              <w:bottom w:val="single" w:sz="4" w:space="0" w:color="auto"/>
              <w:right w:val="single" w:sz="4" w:space="0" w:color="auto"/>
            </w:tcBorders>
          </w:tcPr>
          <w:p w14:paraId="1B97CBFD" w14:textId="77777777" w:rsidR="00125A6C" w:rsidRPr="00195484" w:rsidRDefault="00125A6C">
            <w:pPr>
              <w:widowControl w:val="0"/>
              <w:autoSpaceDE w:val="0"/>
              <w:autoSpaceDN w:val="0"/>
              <w:adjustRightInd w:val="0"/>
              <w:spacing w:line="240" w:lineRule="auto"/>
              <w:ind w:firstLine="0"/>
              <w:rPr>
                <w:rFonts w:cs="Times New Roman"/>
                <w:szCs w:val="24"/>
              </w:rPr>
            </w:pPr>
            <w:r w:rsidRPr="00195484">
              <w:rPr>
                <w:rFonts w:cs="Times New Roman"/>
                <w:szCs w:val="24"/>
              </w:rPr>
              <w:t>Социально-реабилитационная работа</w:t>
            </w:r>
          </w:p>
          <w:p w14:paraId="29795DBC" w14:textId="77777777" w:rsidR="00125A6C" w:rsidRPr="00195484" w:rsidRDefault="00125A6C">
            <w:pPr>
              <w:widowControl w:val="0"/>
              <w:autoSpaceDE w:val="0"/>
              <w:autoSpaceDN w:val="0"/>
              <w:adjustRightInd w:val="0"/>
              <w:spacing w:line="240" w:lineRule="auto"/>
              <w:ind w:left="360" w:firstLine="0"/>
              <w:rPr>
                <w:rFonts w:cs="Times New Roman"/>
                <w:szCs w:val="24"/>
              </w:rPr>
            </w:pPr>
          </w:p>
        </w:tc>
        <w:tc>
          <w:tcPr>
            <w:tcW w:w="6369" w:type="dxa"/>
            <w:tcBorders>
              <w:top w:val="single" w:sz="4" w:space="0" w:color="auto"/>
              <w:left w:val="single" w:sz="4" w:space="0" w:color="auto"/>
              <w:bottom w:val="single" w:sz="4" w:space="0" w:color="auto"/>
              <w:right w:val="single" w:sz="4" w:space="0" w:color="auto"/>
            </w:tcBorders>
            <w:hideMark/>
          </w:tcPr>
          <w:p w14:paraId="300DD14F" w14:textId="77777777" w:rsidR="00125A6C" w:rsidRPr="00195484" w:rsidRDefault="00125A6C">
            <w:pPr>
              <w:widowControl w:val="0"/>
              <w:autoSpaceDE w:val="0"/>
              <w:autoSpaceDN w:val="0"/>
              <w:adjustRightInd w:val="0"/>
              <w:spacing w:line="240" w:lineRule="auto"/>
              <w:ind w:hanging="29"/>
              <w:rPr>
                <w:rFonts w:eastAsia="MS Mincho" w:cs="Times New Roman"/>
                <w:szCs w:val="24"/>
                <w:lang w:bidi="or-IN"/>
              </w:rPr>
            </w:pPr>
            <w:r w:rsidRPr="00195484">
              <w:rPr>
                <w:rFonts w:eastAsia="MS Mincho" w:cs="Times New Roman"/>
                <w:szCs w:val="24"/>
                <w:lang w:bidi="or-IN"/>
              </w:rPr>
              <w:t>Система медицинских, психологических, воспитательных, образовательных, социальных, правовых, трудовых мер, направленных на личностную реадаптацию больных, их ресоциализацию и реинтеграцию в общество при условии отказа от употребления ПАВ, вызывающих зависимость. Целью социально-реабилитационной работы является восстановление (формирование) нормативного личностного и социального статуса больного на основе раскрытия и развития его интеллектуального, нравственного, эмоционального, творческого потенциала</w:t>
            </w:r>
          </w:p>
        </w:tc>
      </w:tr>
      <w:tr w:rsidR="00195484" w:rsidRPr="00195484" w14:paraId="6809E50C" w14:textId="77777777" w:rsidTr="00125A6C">
        <w:tc>
          <w:tcPr>
            <w:tcW w:w="2976" w:type="dxa"/>
            <w:tcBorders>
              <w:top w:val="single" w:sz="4" w:space="0" w:color="auto"/>
              <w:left w:val="single" w:sz="4" w:space="0" w:color="auto"/>
              <w:bottom w:val="single" w:sz="4" w:space="0" w:color="auto"/>
              <w:right w:val="single" w:sz="4" w:space="0" w:color="auto"/>
            </w:tcBorders>
            <w:hideMark/>
          </w:tcPr>
          <w:p w14:paraId="7AB0052E" w14:textId="77777777" w:rsidR="00125A6C" w:rsidRPr="00195484" w:rsidRDefault="00125A6C">
            <w:pPr>
              <w:widowControl w:val="0"/>
              <w:autoSpaceDE w:val="0"/>
              <w:autoSpaceDN w:val="0"/>
              <w:adjustRightInd w:val="0"/>
              <w:spacing w:line="240" w:lineRule="auto"/>
              <w:ind w:firstLine="0"/>
              <w:rPr>
                <w:rFonts w:eastAsia="Times New Roman" w:cs="Times New Roman"/>
                <w:szCs w:val="24"/>
              </w:rPr>
            </w:pPr>
            <w:r w:rsidRPr="00195484">
              <w:rPr>
                <w:rFonts w:cs="Times New Roman"/>
                <w:szCs w:val="24"/>
              </w:rPr>
              <w:t xml:space="preserve">Аутогенная тренировка </w:t>
            </w:r>
          </w:p>
        </w:tc>
        <w:tc>
          <w:tcPr>
            <w:tcW w:w="6369" w:type="dxa"/>
            <w:tcBorders>
              <w:top w:val="single" w:sz="4" w:space="0" w:color="auto"/>
              <w:left w:val="single" w:sz="4" w:space="0" w:color="auto"/>
              <w:bottom w:val="single" w:sz="4" w:space="0" w:color="auto"/>
              <w:right w:val="single" w:sz="4" w:space="0" w:color="auto"/>
            </w:tcBorders>
            <w:hideMark/>
          </w:tcPr>
          <w:p w14:paraId="4DC3B52A" w14:textId="77777777" w:rsidR="00125A6C" w:rsidRPr="00195484" w:rsidRDefault="00125A6C">
            <w:pPr>
              <w:spacing w:line="240" w:lineRule="auto"/>
              <w:ind w:hanging="29"/>
              <w:rPr>
                <w:rFonts w:eastAsia="Calibri" w:cs="Times New Roman"/>
                <w:szCs w:val="24"/>
              </w:rPr>
            </w:pPr>
            <w:r w:rsidRPr="00195484">
              <w:rPr>
                <w:rFonts w:cs="Times New Roman"/>
                <w:szCs w:val="24"/>
              </w:rPr>
              <w:t>Группа психотерапевтических техник, направленных на восстановление динамического равновесия гомеостатических механизмов человеческого организма, нарушенных в результате стресса. Методика аутогенной тренировки основана на применении мышечной релаксации, самовнушении и аутодидактике. Лечебный эффект обусловлен возникающей в результате релаксации трофотропной реакции, сопровождающейся повышением тонуса парасимпатического отдела вегетативной нервной системы, что, в свою очередь, способствует нейтрализации негативной стрессовой реакции организма</w:t>
            </w:r>
          </w:p>
        </w:tc>
      </w:tr>
      <w:tr w:rsidR="00195484" w:rsidRPr="00195484" w14:paraId="3E90DF40" w14:textId="77777777" w:rsidTr="00125A6C">
        <w:tc>
          <w:tcPr>
            <w:tcW w:w="2976" w:type="dxa"/>
            <w:tcBorders>
              <w:top w:val="single" w:sz="4" w:space="0" w:color="auto"/>
              <w:left w:val="single" w:sz="4" w:space="0" w:color="auto"/>
              <w:bottom w:val="single" w:sz="4" w:space="0" w:color="auto"/>
              <w:right w:val="single" w:sz="4" w:space="0" w:color="auto"/>
            </w:tcBorders>
            <w:hideMark/>
          </w:tcPr>
          <w:p w14:paraId="5EA4E090" w14:textId="77777777" w:rsidR="00125A6C" w:rsidRPr="00195484" w:rsidRDefault="00125A6C">
            <w:pPr>
              <w:widowControl w:val="0"/>
              <w:autoSpaceDE w:val="0"/>
              <w:autoSpaceDN w:val="0"/>
              <w:adjustRightInd w:val="0"/>
              <w:spacing w:line="240" w:lineRule="auto"/>
              <w:ind w:firstLine="0"/>
              <w:rPr>
                <w:rFonts w:eastAsiaTheme="minorEastAsia" w:cs="Times New Roman"/>
                <w:szCs w:val="24"/>
              </w:rPr>
            </w:pPr>
            <w:r w:rsidRPr="00195484">
              <w:rPr>
                <w:rFonts w:cs="Times New Roman"/>
                <w:szCs w:val="24"/>
              </w:rPr>
              <w:t xml:space="preserve">Техники осознанности </w:t>
            </w:r>
          </w:p>
        </w:tc>
        <w:tc>
          <w:tcPr>
            <w:tcW w:w="6369" w:type="dxa"/>
            <w:tcBorders>
              <w:top w:val="single" w:sz="4" w:space="0" w:color="auto"/>
              <w:left w:val="single" w:sz="4" w:space="0" w:color="auto"/>
              <w:bottom w:val="single" w:sz="4" w:space="0" w:color="auto"/>
              <w:right w:val="single" w:sz="4" w:space="0" w:color="auto"/>
            </w:tcBorders>
            <w:hideMark/>
          </w:tcPr>
          <w:p w14:paraId="7647E108" w14:textId="77777777" w:rsidR="00125A6C" w:rsidRPr="00195484" w:rsidRDefault="00125A6C">
            <w:pPr>
              <w:spacing w:line="240" w:lineRule="auto"/>
              <w:ind w:hanging="29"/>
              <w:rPr>
                <w:rFonts w:cs="Times New Roman"/>
                <w:szCs w:val="24"/>
              </w:rPr>
            </w:pPr>
            <w:r w:rsidRPr="00195484">
              <w:rPr>
                <w:rFonts w:cs="Times New Roman"/>
                <w:szCs w:val="24"/>
              </w:rPr>
              <w:t>Осознанность (</w:t>
            </w:r>
            <w:r w:rsidRPr="00195484">
              <w:rPr>
                <w:rFonts w:cs="Times New Roman"/>
                <w:szCs w:val="24"/>
                <w:lang w:val="en-AU"/>
              </w:rPr>
              <w:t>mindfulness</w:t>
            </w:r>
            <w:r w:rsidRPr="00195484">
              <w:rPr>
                <w:rFonts w:cs="Times New Roman"/>
                <w:szCs w:val="24"/>
              </w:rPr>
              <w:t>) – способность безоценочно, предметно и буквально осознавать свой жизненный опыт (полноту и разнообразие содержания переживаемых событий и явлений) и одновременно осознание, что переживаемые ощущения есть внутренняя репрезентация опыта, некий субъективный слепок с реальности, а не сама объективная реальность</w:t>
            </w:r>
            <w:r w:rsidRPr="00195484">
              <w:rPr>
                <w:rFonts w:cs="Times New Roman"/>
                <w:szCs w:val="24"/>
                <w:shd w:val="clear" w:color="auto" w:fill="FFFFFF"/>
              </w:rPr>
              <w:t>. Цель ТО в лечении СЗ – обучение пациентов произвольному контролю и концентрации внимания для стимулирования более осознанного поведенческого выбора; совладания с патогенными когнициями и аффектом, что играет первостепенную роль в профилактике рецидива</w:t>
            </w:r>
          </w:p>
        </w:tc>
      </w:tr>
      <w:tr w:rsidR="00125A6C" w:rsidRPr="00195484" w14:paraId="7715C32F" w14:textId="77777777" w:rsidTr="00125A6C">
        <w:tc>
          <w:tcPr>
            <w:tcW w:w="9345" w:type="dxa"/>
            <w:gridSpan w:val="2"/>
            <w:tcBorders>
              <w:top w:val="single" w:sz="4" w:space="0" w:color="auto"/>
              <w:left w:val="single" w:sz="4" w:space="0" w:color="auto"/>
              <w:bottom w:val="single" w:sz="4" w:space="0" w:color="auto"/>
              <w:right w:val="single" w:sz="4" w:space="0" w:color="auto"/>
            </w:tcBorders>
          </w:tcPr>
          <w:p w14:paraId="56D17117" w14:textId="77777777" w:rsidR="00125A6C" w:rsidRPr="00195484" w:rsidRDefault="00125A6C">
            <w:pPr>
              <w:spacing w:line="240" w:lineRule="auto"/>
              <w:ind w:firstLine="0"/>
              <w:rPr>
                <w:rFonts w:cs="Times New Roman"/>
                <w:szCs w:val="24"/>
              </w:rPr>
            </w:pPr>
            <w:r w:rsidRPr="00195484">
              <w:rPr>
                <w:rFonts w:cs="Times New Roman"/>
                <w:szCs w:val="24"/>
              </w:rPr>
              <w:t>Примечания:</w:t>
            </w:r>
          </w:p>
          <w:p w14:paraId="3BEC6D33" w14:textId="77777777" w:rsidR="00125A6C" w:rsidRPr="00195484" w:rsidRDefault="00125A6C">
            <w:pPr>
              <w:spacing w:line="240" w:lineRule="auto"/>
              <w:ind w:firstLine="0"/>
              <w:rPr>
                <w:rFonts w:cs="Times New Roman"/>
                <w:szCs w:val="24"/>
              </w:rPr>
            </w:pPr>
            <w:r w:rsidRPr="00195484">
              <w:rPr>
                <w:rFonts w:cs="Times New Roman"/>
                <w:szCs w:val="24"/>
              </w:rPr>
              <w:t>КР – когнитивная реабилитация</w:t>
            </w:r>
          </w:p>
          <w:p w14:paraId="7826224E" w14:textId="77777777" w:rsidR="00125A6C" w:rsidRPr="00195484" w:rsidRDefault="00125A6C">
            <w:pPr>
              <w:spacing w:line="240" w:lineRule="auto"/>
              <w:ind w:firstLine="0"/>
              <w:rPr>
                <w:rFonts w:cs="Times New Roman"/>
                <w:szCs w:val="24"/>
              </w:rPr>
            </w:pPr>
            <w:r w:rsidRPr="00195484">
              <w:rPr>
                <w:rFonts w:cs="Times New Roman"/>
                <w:szCs w:val="24"/>
              </w:rPr>
              <w:t>ОТ – оккупационная терапия</w:t>
            </w:r>
          </w:p>
          <w:p w14:paraId="69FEEFF0" w14:textId="77777777" w:rsidR="00125A6C" w:rsidRPr="00195484" w:rsidRDefault="00125A6C">
            <w:pPr>
              <w:spacing w:line="240" w:lineRule="auto"/>
              <w:ind w:firstLine="0"/>
              <w:rPr>
                <w:rFonts w:cs="Times New Roman"/>
                <w:szCs w:val="24"/>
              </w:rPr>
            </w:pPr>
            <w:r w:rsidRPr="00195484">
              <w:rPr>
                <w:rFonts w:cs="Times New Roman"/>
                <w:szCs w:val="24"/>
              </w:rPr>
              <w:t>ПА – психологическая адаптация</w:t>
            </w:r>
          </w:p>
          <w:p w14:paraId="7447AFB6" w14:textId="77777777" w:rsidR="00125A6C" w:rsidRPr="00195484" w:rsidRDefault="00125A6C">
            <w:pPr>
              <w:spacing w:line="240" w:lineRule="auto"/>
              <w:ind w:firstLine="0"/>
              <w:rPr>
                <w:rFonts w:cs="Times New Roman"/>
                <w:szCs w:val="24"/>
              </w:rPr>
            </w:pPr>
            <w:r w:rsidRPr="00195484">
              <w:rPr>
                <w:rFonts w:cs="Times New Roman"/>
                <w:szCs w:val="24"/>
              </w:rPr>
              <w:t>ПАВ – психоактивное (-ые) вещество(-а)</w:t>
            </w:r>
          </w:p>
          <w:p w14:paraId="7D2CDE09" w14:textId="77777777" w:rsidR="00125A6C" w:rsidRPr="00195484" w:rsidRDefault="00125A6C">
            <w:pPr>
              <w:spacing w:line="240" w:lineRule="auto"/>
              <w:ind w:firstLine="0"/>
              <w:rPr>
                <w:rFonts w:cs="Times New Roman"/>
                <w:bCs/>
                <w:szCs w:val="24"/>
              </w:rPr>
            </w:pPr>
            <w:r w:rsidRPr="00195484">
              <w:rPr>
                <w:rFonts w:cs="Times New Roman"/>
                <w:bCs/>
                <w:szCs w:val="24"/>
              </w:rPr>
              <w:t>ПК – психологическое консультирование</w:t>
            </w:r>
          </w:p>
          <w:p w14:paraId="3D4F0877" w14:textId="77777777" w:rsidR="00125A6C" w:rsidRPr="00195484" w:rsidRDefault="00125A6C">
            <w:pPr>
              <w:spacing w:line="240" w:lineRule="auto"/>
              <w:ind w:firstLine="0"/>
              <w:rPr>
                <w:rFonts w:cs="Times New Roman"/>
                <w:szCs w:val="24"/>
              </w:rPr>
            </w:pPr>
            <w:r w:rsidRPr="00195484">
              <w:rPr>
                <w:rFonts w:cs="Times New Roman"/>
                <w:szCs w:val="24"/>
              </w:rPr>
              <w:t>ТО – техники осознанности</w:t>
            </w:r>
          </w:p>
          <w:p w14:paraId="1C048730" w14:textId="77777777" w:rsidR="00125A6C" w:rsidRPr="00195484" w:rsidRDefault="00125A6C">
            <w:pPr>
              <w:spacing w:line="240" w:lineRule="auto"/>
              <w:ind w:firstLine="0"/>
              <w:rPr>
                <w:rFonts w:cs="Times New Roman"/>
                <w:szCs w:val="24"/>
              </w:rPr>
            </w:pPr>
            <w:r w:rsidRPr="00195484">
              <w:rPr>
                <w:rFonts w:cs="Times New Roman"/>
                <w:szCs w:val="24"/>
              </w:rPr>
              <w:t>ТТ – трудотерапия</w:t>
            </w:r>
          </w:p>
          <w:p w14:paraId="74C2FAA0" w14:textId="77777777" w:rsidR="00125A6C" w:rsidRPr="00195484" w:rsidRDefault="00125A6C">
            <w:pPr>
              <w:spacing w:line="240" w:lineRule="auto"/>
              <w:ind w:firstLine="0"/>
              <w:rPr>
                <w:rFonts w:cs="Times New Roman"/>
                <w:szCs w:val="24"/>
              </w:rPr>
            </w:pPr>
          </w:p>
        </w:tc>
      </w:tr>
    </w:tbl>
    <w:p w14:paraId="18EDD40B" w14:textId="77777777" w:rsidR="00125A6C" w:rsidRPr="00195484" w:rsidRDefault="00125A6C" w:rsidP="00125A6C">
      <w:pPr>
        <w:rPr>
          <w:rFonts w:cs="Times New Roman"/>
          <w:szCs w:val="24"/>
        </w:rPr>
      </w:pPr>
    </w:p>
    <w:p w14:paraId="76EC681C" w14:textId="77777777" w:rsidR="00125A6C" w:rsidRPr="00195484" w:rsidRDefault="00125A6C" w:rsidP="00125A6C">
      <w:pPr>
        <w:rPr>
          <w:rFonts w:cs="Times New Roman"/>
          <w:szCs w:val="24"/>
        </w:rPr>
      </w:pPr>
      <w:r w:rsidRPr="00195484">
        <w:rPr>
          <w:rFonts w:cs="Times New Roman"/>
          <w:szCs w:val="24"/>
        </w:rPr>
        <w:br w:type="page"/>
      </w:r>
    </w:p>
    <w:p w14:paraId="6662EA43" w14:textId="77777777" w:rsidR="00125A6C" w:rsidRPr="00650727" w:rsidRDefault="005C600D" w:rsidP="00125A6C">
      <w:pPr>
        <w:pStyle w:val="1"/>
        <w:rPr>
          <w:rFonts w:eastAsia="MS Mincho"/>
          <w:color w:val="auto"/>
        </w:rPr>
      </w:pPr>
      <w:bookmarkStart w:id="103" w:name="_Toc517745663"/>
      <w:bookmarkStart w:id="104" w:name="_Toc5110668"/>
      <w:r w:rsidRPr="00650727">
        <w:rPr>
          <w:rFonts w:eastAsia="MS Mincho"/>
          <w:color w:val="auto"/>
        </w:rPr>
        <w:t>Приложение Е. Реабилитация</w:t>
      </w:r>
      <w:bookmarkEnd w:id="103"/>
      <w:bookmarkEnd w:id="104"/>
    </w:p>
    <w:p w14:paraId="7BC20259" w14:textId="77777777" w:rsidR="00293D79" w:rsidRDefault="00125A6C" w:rsidP="008D5061">
      <w:pPr>
        <w:autoSpaceDE w:val="0"/>
        <w:autoSpaceDN w:val="0"/>
        <w:adjustRightInd w:val="0"/>
        <w:ind w:firstLine="0"/>
        <w:jc w:val="center"/>
        <w:rPr>
          <w:rFonts w:cs="Times New Roman"/>
          <w:b/>
          <w:sz w:val="28"/>
          <w:szCs w:val="28"/>
        </w:rPr>
      </w:pPr>
      <w:r w:rsidRPr="00195484">
        <w:rPr>
          <w:rFonts w:cs="Times New Roman"/>
          <w:b/>
          <w:sz w:val="28"/>
          <w:szCs w:val="28"/>
        </w:rPr>
        <w:t>Приложение Е1.</w:t>
      </w:r>
    </w:p>
    <w:p w14:paraId="5CE113C1" w14:textId="77777777" w:rsidR="00293D79" w:rsidRPr="00650727" w:rsidRDefault="00BE061D" w:rsidP="00650727">
      <w:pPr>
        <w:autoSpaceDE w:val="0"/>
        <w:autoSpaceDN w:val="0"/>
        <w:adjustRightInd w:val="0"/>
        <w:ind w:firstLine="0"/>
        <w:rPr>
          <w:rFonts w:cs="Times New Roman"/>
          <w:b/>
          <w:szCs w:val="24"/>
        </w:rPr>
      </w:pPr>
      <w:r>
        <w:rPr>
          <w:rFonts w:cs="Times New Roman"/>
          <w:b/>
          <w:szCs w:val="24"/>
        </w:rPr>
        <w:t xml:space="preserve">Содержание медицинской </w:t>
      </w:r>
      <w:r w:rsidR="005C600D" w:rsidRPr="00650727">
        <w:rPr>
          <w:rFonts w:cs="Times New Roman"/>
          <w:b/>
          <w:szCs w:val="24"/>
        </w:rPr>
        <w:t>реабилитационной программы</w:t>
      </w:r>
    </w:p>
    <w:p w14:paraId="41BFC408" w14:textId="77777777" w:rsidR="00125A6C" w:rsidRPr="00195484" w:rsidRDefault="00125A6C" w:rsidP="00125A6C">
      <w:pPr>
        <w:pStyle w:val="ad"/>
        <w:ind w:left="0"/>
        <w:rPr>
          <w:szCs w:val="24"/>
        </w:rPr>
      </w:pPr>
      <w:r w:rsidRPr="00195484">
        <w:rPr>
          <w:szCs w:val="24"/>
        </w:rPr>
        <w:t>Медицинская реабилитационная программа (МРП) представляет организационно-методическую основу медицинского реабилитационного процесса для достижения максимально возможного эффекта в максимально короткие сроки.</w:t>
      </w:r>
    </w:p>
    <w:p w14:paraId="74D0367A" w14:textId="77777777" w:rsidR="00125A6C" w:rsidRPr="00195484" w:rsidRDefault="00125A6C" w:rsidP="00125A6C">
      <w:pPr>
        <w:rPr>
          <w:rFonts w:cs="Times New Roman"/>
          <w:szCs w:val="24"/>
        </w:rPr>
      </w:pPr>
      <w:r w:rsidRPr="00195484">
        <w:rPr>
          <w:rFonts w:cs="Times New Roman"/>
          <w:szCs w:val="24"/>
        </w:rPr>
        <w:t>МРП включает несколько основных блоков: медицинский, психологический (психокоррекционный), психотерапевтический и социальный.</w:t>
      </w:r>
    </w:p>
    <w:p w14:paraId="72C6E2C6" w14:textId="77777777" w:rsidR="00125A6C" w:rsidRPr="00195484" w:rsidRDefault="00125A6C" w:rsidP="00125A6C">
      <w:pPr>
        <w:rPr>
          <w:rFonts w:cs="Times New Roman"/>
          <w:szCs w:val="24"/>
        </w:rPr>
      </w:pPr>
      <w:r w:rsidRPr="00195484">
        <w:rPr>
          <w:rFonts w:cs="Times New Roman"/>
          <w:szCs w:val="24"/>
        </w:rPr>
        <w:t>Медицинский блок включает диагностику клинического и социального состояния пациента и проведение по показаниям фармако- и психофармакотерапии.</w:t>
      </w:r>
    </w:p>
    <w:p w14:paraId="52F6BAE4" w14:textId="77777777" w:rsidR="00125A6C" w:rsidRPr="00195484" w:rsidRDefault="00125A6C" w:rsidP="00125A6C">
      <w:pPr>
        <w:rPr>
          <w:rFonts w:cs="Times New Roman"/>
          <w:szCs w:val="24"/>
        </w:rPr>
      </w:pPr>
      <w:r w:rsidRPr="00195484">
        <w:rPr>
          <w:rFonts w:cs="Times New Roman"/>
          <w:szCs w:val="24"/>
        </w:rPr>
        <w:t>Психологический блок включает нейро- и патопсихологическую диагностику, психологическое консультирование, психокоррекцию, психообразовательную работу с пациентами и их родственниками, а также супервизию персонала, оказывающего реабилитационные услуги. Разрабатывает и воплощает на практике развивающие и психокоррекционные программы с учетом индивидуальных, половых и возрастных факторов пациентов, выполняет работу по профориентации больных с учетом их пожеланий, способностей и ситуационных возможностей. Оценивает эффективность проводимых психологических и профилактических мероприятий (Приказ № 391 от 26.11.96 Минздрава РФ).</w:t>
      </w:r>
    </w:p>
    <w:p w14:paraId="5E6CAB7F" w14:textId="77777777" w:rsidR="00125A6C" w:rsidRPr="00195484" w:rsidRDefault="00125A6C" w:rsidP="00125A6C">
      <w:pPr>
        <w:rPr>
          <w:rFonts w:cs="Times New Roman"/>
          <w:szCs w:val="24"/>
        </w:rPr>
      </w:pPr>
      <w:r w:rsidRPr="00195484">
        <w:rPr>
          <w:rFonts w:cs="Times New Roman"/>
          <w:szCs w:val="24"/>
        </w:rPr>
        <w:t>Психотерапевтический блок включает групповые и индивидуальные формы психотерапевтической работы в соответствии с адекватными методами психотерапевтического вмешательства.</w:t>
      </w:r>
    </w:p>
    <w:p w14:paraId="09FC0BD8" w14:textId="77777777" w:rsidR="00125A6C" w:rsidRPr="00195484" w:rsidRDefault="00125A6C" w:rsidP="00125A6C">
      <w:pPr>
        <w:rPr>
          <w:rFonts w:cs="Times New Roman"/>
          <w:szCs w:val="24"/>
        </w:rPr>
      </w:pPr>
      <w:r w:rsidRPr="00195484">
        <w:rPr>
          <w:rFonts w:cs="Times New Roman"/>
          <w:szCs w:val="24"/>
        </w:rPr>
        <w:t>Психологическое и психотерапевтическое воздействия в рамках МРП направлены на единые мишени: эмоциональную, когнитивную, поведенческую, мотивационную сферы пациентов (подробно об индивидуальных мишенях психотерапии пациентов с СЗ см. раздел «Психотерапия»). Психологическое и психотерапевтическое воздействия ориентированы на работу с пациентами и их родственниками, в том числе для:</w:t>
      </w:r>
    </w:p>
    <w:p w14:paraId="255F15BE" w14:textId="77777777" w:rsidR="00125A6C" w:rsidRPr="00195484" w:rsidRDefault="00125A6C" w:rsidP="00125A6C">
      <w:pPr>
        <w:pStyle w:val="ad"/>
        <w:numPr>
          <w:ilvl w:val="0"/>
          <w:numId w:val="157"/>
        </w:numPr>
        <w:ind w:left="1418" w:firstLine="709"/>
        <w:rPr>
          <w:szCs w:val="24"/>
        </w:rPr>
      </w:pPr>
      <w:r w:rsidRPr="00195484">
        <w:rPr>
          <w:szCs w:val="24"/>
        </w:rPr>
        <w:t>преодоления отрицания болезни (анозогнозии),</w:t>
      </w:r>
    </w:p>
    <w:p w14:paraId="4BD1DD4F" w14:textId="77777777" w:rsidR="00125A6C" w:rsidRPr="00195484" w:rsidRDefault="00125A6C" w:rsidP="00125A6C">
      <w:pPr>
        <w:pStyle w:val="ad"/>
        <w:numPr>
          <w:ilvl w:val="0"/>
          <w:numId w:val="157"/>
        </w:numPr>
        <w:ind w:left="1418" w:firstLine="709"/>
        <w:rPr>
          <w:szCs w:val="24"/>
        </w:rPr>
      </w:pPr>
      <w:r w:rsidRPr="00195484">
        <w:rPr>
          <w:szCs w:val="24"/>
        </w:rPr>
        <w:t>понимания и принятия факта наличия болезни,</w:t>
      </w:r>
    </w:p>
    <w:p w14:paraId="4D23FDE2" w14:textId="77777777" w:rsidR="00125A6C" w:rsidRPr="00195484" w:rsidRDefault="00125A6C" w:rsidP="00125A6C">
      <w:pPr>
        <w:pStyle w:val="ad"/>
        <w:numPr>
          <w:ilvl w:val="0"/>
          <w:numId w:val="157"/>
        </w:numPr>
        <w:ind w:left="1418" w:firstLine="709"/>
        <w:rPr>
          <w:szCs w:val="24"/>
        </w:rPr>
      </w:pPr>
      <w:r w:rsidRPr="00195484">
        <w:rPr>
          <w:szCs w:val="24"/>
        </w:rPr>
        <w:t>формирования личностной установки на воздержание от ПАВ,</w:t>
      </w:r>
    </w:p>
    <w:p w14:paraId="78CFAD4D" w14:textId="77777777" w:rsidR="00125A6C" w:rsidRPr="00195484" w:rsidRDefault="00125A6C" w:rsidP="00125A6C">
      <w:pPr>
        <w:pStyle w:val="ad"/>
        <w:numPr>
          <w:ilvl w:val="0"/>
          <w:numId w:val="157"/>
        </w:numPr>
        <w:ind w:left="1418" w:firstLine="709"/>
        <w:rPr>
          <w:szCs w:val="24"/>
        </w:rPr>
      </w:pPr>
      <w:r w:rsidRPr="00195484">
        <w:rPr>
          <w:szCs w:val="24"/>
        </w:rPr>
        <w:t>формирования навыков преодоления патологического влечения к ПАВ и осознания психологических защит, распознавания предвестников обострения болезни,</w:t>
      </w:r>
    </w:p>
    <w:p w14:paraId="523859E2" w14:textId="77777777" w:rsidR="00125A6C" w:rsidRPr="00195484" w:rsidRDefault="00125A6C" w:rsidP="00125A6C">
      <w:pPr>
        <w:pStyle w:val="ad"/>
        <w:numPr>
          <w:ilvl w:val="0"/>
          <w:numId w:val="157"/>
        </w:numPr>
        <w:ind w:left="1418" w:firstLine="709"/>
        <w:rPr>
          <w:szCs w:val="24"/>
        </w:rPr>
      </w:pPr>
      <w:r w:rsidRPr="00195484">
        <w:rPr>
          <w:szCs w:val="24"/>
        </w:rPr>
        <w:t>проработки иррациональных установок, дезадаптивных личностных паттернов поведения, автоматических мыслей, поддерживающих аддикцию;</w:t>
      </w:r>
    </w:p>
    <w:p w14:paraId="56DD1721" w14:textId="77777777" w:rsidR="00125A6C" w:rsidRPr="00195484" w:rsidRDefault="00125A6C" w:rsidP="00125A6C">
      <w:pPr>
        <w:pStyle w:val="ad"/>
        <w:numPr>
          <w:ilvl w:val="0"/>
          <w:numId w:val="157"/>
        </w:numPr>
        <w:ind w:left="1418" w:firstLine="709"/>
        <w:rPr>
          <w:szCs w:val="24"/>
        </w:rPr>
      </w:pPr>
      <w:r w:rsidRPr="00195484">
        <w:rPr>
          <w:szCs w:val="24"/>
        </w:rPr>
        <w:t>осознания наиболее типичных когнитивных механизмов обострения болезни.</w:t>
      </w:r>
    </w:p>
    <w:p w14:paraId="7ACD39A2" w14:textId="77777777" w:rsidR="00125A6C" w:rsidRPr="00195484" w:rsidRDefault="00125A6C" w:rsidP="00125A6C">
      <w:pPr>
        <w:rPr>
          <w:rFonts w:cs="Times New Roman"/>
          <w:szCs w:val="24"/>
        </w:rPr>
      </w:pPr>
      <w:r w:rsidRPr="00195484">
        <w:rPr>
          <w:rFonts w:cs="Times New Roman"/>
          <w:szCs w:val="24"/>
        </w:rPr>
        <w:t>Социальный блок подразумевает работу с социальной (семейной) системой пациента, в том числе психологическими и психотерапевтическими методами и оказание реабилитационных социальных услуг. Специалист по социальной работе и социальный работник исследуют социальный маршрут лиц, зависимых от ПАВ, включая уровень образования, степень трудовой подготовки, конкретные профессиональные знания, адреса трудовой деятельности, отношение к труду и учебе, продолжительность рабочего стажа, особенности отношений с производственным коллективом и руководством, собирают информацию о семейном статусе, качестве межличностных отношений с членами семьи. Полученная информация позволяет сделать объективный вывод о социальном маршруте, социальной дезадаптации, семейных проблемах и степени деструктивности конкретной семьи. Блок данных может быть использован для коррекции социального маршрута, создания семейной реабилитационной среды психокоррекции межличностных отношений, без которой не представляется возможным решать задачи медико-социального восстановления больных.</w:t>
      </w:r>
    </w:p>
    <w:p w14:paraId="2E28E43A" w14:textId="77777777" w:rsidR="00125A6C" w:rsidRPr="00195484" w:rsidRDefault="00125A6C" w:rsidP="00125A6C">
      <w:pPr>
        <w:rPr>
          <w:rFonts w:cs="Times New Roman"/>
          <w:szCs w:val="24"/>
        </w:rPr>
      </w:pPr>
      <w:r w:rsidRPr="00195484">
        <w:rPr>
          <w:rFonts w:cs="Times New Roman"/>
          <w:szCs w:val="24"/>
        </w:rPr>
        <w:t>Индивидуальная программа реабилитации пациента с зависимостью от ПАВ – комплекс оптимальных для пациента реабилитационных мероприятий, включающий различные виды,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пациента к выполнению определенных видов деятельности (обучение, труд). ИРП согласовывается с пациентом, что позволяет усилить ее психотерапевтическое значение и повысить ответственность пациента за ее реализацию. Каждый этап предоставления и вид реабилитационных услуг ориентированы на конкретную реально достижимую цель, отраженную в договоре между потребителем услуг (пациентом) и реабилитационным учреждением, о которой он должен знать и к достижению которой должен стремиться.</w:t>
      </w:r>
    </w:p>
    <w:p w14:paraId="71C85FF5" w14:textId="77777777" w:rsidR="00125A6C" w:rsidRPr="00195484" w:rsidRDefault="00125A6C" w:rsidP="00125A6C">
      <w:pPr>
        <w:rPr>
          <w:rFonts w:cs="Times New Roman"/>
          <w:b/>
          <w:szCs w:val="24"/>
        </w:rPr>
      </w:pPr>
    </w:p>
    <w:p w14:paraId="2F162082" w14:textId="77777777" w:rsidR="00125A6C" w:rsidRPr="00195484" w:rsidRDefault="00125A6C" w:rsidP="00125A6C">
      <w:pPr>
        <w:rPr>
          <w:rFonts w:cs="Times New Roman"/>
          <w:b/>
          <w:szCs w:val="24"/>
        </w:rPr>
      </w:pPr>
      <w:r w:rsidRPr="00195484">
        <w:rPr>
          <w:rFonts w:cs="Times New Roman"/>
          <w:b/>
          <w:szCs w:val="24"/>
        </w:rPr>
        <w:br w:type="page"/>
      </w:r>
    </w:p>
    <w:p w14:paraId="7EE9E148" w14:textId="77777777" w:rsidR="00125A6C" w:rsidRPr="00195484" w:rsidRDefault="00125A6C" w:rsidP="00125A6C">
      <w:pPr>
        <w:tabs>
          <w:tab w:val="left" w:pos="851"/>
        </w:tabs>
        <w:jc w:val="center"/>
        <w:rPr>
          <w:rFonts w:eastAsiaTheme="minorEastAsia" w:cs="Times New Roman"/>
          <w:b/>
          <w:szCs w:val="24"/>
        </w:rPr>
      </w:pPr>
      <w:r w:rsidRPr="00195484">
        <w:rPr>
          <w:rFonts w:cs="Times New Roman"/>
          <w:b/>
          <w:szCs w:val="24"/>
        </w:rPr>
        <w:t>Структура МРП с учетом основных направлений реабилитации</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6124"/>
      </w:tblGrid>
      <w:tr w:rsidR="00195484" w:rsidRPr="00195484" w14:paraId="2985513D" w14:textId="77777777" w:rsidTr="00125A6C">
        <w:tc>
          <w:tcPr>
            <w:tcW w:w="9521" w:type="dxa"/>
            <w:gridSpan w:val="2"/>
            <w:tcBorders>
              <w:top w:val="single" w:sz="4" w:space="0" w:color="000000"/>
              <w:left w:val="single" w:sz="4" w:space="0" w:color="000000"/>
              <w:bottom w:val="single" w:sz="4" w:space="0" w:color="000000"/>
              <w:right w:val="single" w:sz="4" w:space="0" w:color="000000"/>
            </w:tcBorders>
            <w:hideMark/>
          </w:tcPr>
          <w:p w14:paraId="6D7480FD" w14:textId="77777777" w:rsidR="00125A6C" w:rsidRPr="00195484" w:rsidRDefault="00125A6C" w:rsidP="00125A6C">
            <w:pPr>
              <w:widowControl w:val="0"/>
              <w:numPr>
                <w:ilvl w:val="0"/>
                <w:numId w:val="158"/>
              </w:numPr>
              <w:spacing w:line="240" w:lineRule="auto"/>
              <w:ind w:left="0" w:firstLine="0"/>
              <w:jc w:val="center"/>
              <w:rPr>
                <w:rFonts w:cs="Times New Roman"/>
                <w:b/>
                <w:bCs/>
                <w:szCs w:val="24"/>
              </w:rPr>
            </w:pPr>
            <w:r w:rsidRPr="00195484">
              <w:rPr>
                <w:rFonts w:cs="Times New Roman"/>
                <w:b/>
                <w:bCs/>
                <w:szCs w:val="24"/>
              </w:rPr>
              <w:t>МЕДИЦИНСКОЕ НАПРАВЛЕНИЕ</w:t>
            </w:r>
          </w:p>
        </w:tc>
      </w:tr>
      <w:tr w:rsidR="00195484" w:rsidRPr="00195484" w14:paraId="0D38A51D" w14:textId="77777777" w:rsidTr="00125A6C">
        <w:tc>
          <w:tcPr>
            <w:tcW w:w="3397" w:type="dxa"/>
            <w:tcBorders>
              <w:top w:val="single" w:sz="4" w:space="0" w:color="000000"/>
              <w:left w:val="single" w:sz="4" w:space="0" w:color="000000"/>
              <w:bottom w:val="single" w:sz="4" w:space="0" w:color="000000"/>
              <w:right w:val="single" w:sz="4" w:space="0" w:color="000000"/>
            </w:tcBorders>
          </w:tcPr>
          <w:p w14:paraId="7A8A5737" w14:textId="77777777" w:rsidR="00125A6C" w:rsidRPr="00195484" w:rsidRDefault="00125A6C" w:rsidP="00125A6C">
            <w:pPr>
              <w:pStyle w:val="ad"/>
              <w:widowControl w:val="0"/>
              <w:numPr>
                <w:ilvl w:val="0"/>
                <w:numId w:val="159"/>
              </w:numPr>
              <w:spacing w:line="240" w:lineRule="auto"/>
              <w:ind w:left="29" w:firstLine="0"/>
              <w:jc w:val="left"/>
              <w:rPr>
                <w:bCs/>
                <w:szCs w:val="24"/>
              </w:rPr>
            </w:pPr>
            <w:r w:rsidRPr="00195484">
              <w:rPr>
                <w:bCs/>
                <w:szCs w:val="24"/>
              </w:rPr>
              <w:t>Медицинские лекции для пациентов стационарного отделения</w:t>
            </w:r>
          </w:p>
          <w:p w14:paraId="2840D2D1" w14:textId="77777777" w:rsidR="00125A6C" w:rsidRPr="00195484" w:rsidRDefault="00125A6C">
            <w:pPr>
              <w:widowControl w:val="0"/>
              <w:spacing w:line="240" w:lineRule="auto"/>
              <w:ind w:left="29"/>
              <w:rPr>
                <w:rFonts w:cs="Times New Roman"/>
                <w:b/>
                <w:bCs/>
                <w:szCs w:val="24"/>
              </w:rPr>
            </w:pPr>
          </w:p>
        </w:tc>
        <w:tc>
          <w:tcPr>
            <w:tcW w:w="6124" w:type="dxa"/>
            <w:tcBorders>
              <w:top w:val="single" w:sz="4" w:space="0" w:color="000000"/>
              <w:left w:val="single" w:sz="4" w:space="0" w:color="000000"/>
              <w:bottom w:val="single" w:sz="4" w:space="0" w:color="000000"/>
              <w:right w:val="single" w:sz="4" w:space="0" w:color="000000"/>
            </w:tcBorders>
            <w:hideMark/>
          </w:tcPr>
          <w:p w14:paraId="59E45CE3" w14:textId="77777777" w:rsidR="00125A6C" w:rsidRPr="00195484" w:rsidRDefault="00125A6C">
            <w:pPr>
              <w:widowControl w:val="0"/>
              <w:spacing w:line="240" w:lineRule="auto"/>
              <w:rPr>
                <w:rFonts w:cs="Times New Roman"/>
                <w:szCs w:val="24"/>
              </w:rPr>
            </w:pPr>
            <w:r w:rsidRPr="00195484">
              <w:rPr>
                <w:rFonts w:cs="Times New Roman"/>
                <w:szCs w:val="24"/>
              </w:rPr>
              <w:t>Цель: формирование общемедицинских знаний у пациентов, создание ответственного отношения к здоровью, вырабатывание критического отношения к употреблению психоактивных веществ, развитие устойчивой антинаркотической направленности личности</w:t>
            </w:r>
          </w:p>
          <w:p w14:paraId="28CC5CD0" w14:textId="77777777" w:rsidR="00125A6C" w:rsidRPr="00195484" w:rsidRDefault="00125A6C">
            <w:pPr>
              <w:widowControl w:val="0"/>
              <w:spacing w:line="240" w:lineRule="auto"/>
              <w:rPr>
                <w:rFonts w:cs="Times New Roman"/>
                <w:szCs w:val="24"/>
              </w:rPr>
            </w:pPr>
            <w:r w:rsidRPr="00195484">
              <w:rPr>
                <w:rFonts w:cs="Times New Roman"/>
                <w:szCs w:val="24"/>
              </w:rPr>
              <w:t>Лекции читают врачи психиатры-наркологи. Курс рассчитан на 10-15 занятий по 30-45 минут, с периодичностью 1 раз в неделю</w:t>
            </w:r>
          </w:p>
          <w:p w14:paraId="43116410" w14:textId="77777777" w:rsidR="00125A6C" w:rsidRPr="00195484" w:rsidRDefault="00125A6C">
            <w:pPr>
              <w:widowControl w:val="0"/>
              <w:spacing w:line="240" w:lineRule="auto"/>
              <w:rPr>
                <w:rFonts w:cs="Times New Roman"/>
                <w:szCs w:val="24"/>
              </w:rPr>
            </w:pPr>
            <w:r w:rsidRPr="00195484">
              <w:rPr>
                <w:rFonts w:cs="Times New Roman"/>
                <w:szCs w:val="24"/>
              </w:rPr>
              <w:t>После лекций идет обсуждение, врач отвечает на вопросы пациентов</w:t>
            </w:r>
          </w:p>
        </w:tc>
      </w:tr>
      <w:tr w:rsidR="00195484" w:rsidRPr="00195484" w14:paraId="52BC951B" w14:textId="77777777" w:rsidTr="00125A6C">
        <w:tc>
          <w:tcPr>
            <w:tcW w:w="3397" w:type="dxa"/>
            <w:tcBorders>
              <w:top w:val="single" w:sz="4" w:space="0" w:color="000000"/>
              <w:left w:val="single" w:sz="4" w:space="0" w:color="000000"/>
              <w:bottom w:val="single" w:sz="4" w:space="0" w:color="000000"/>
              <w:right w:val="single" w:sz="4" w:space="0" w:color="000000"/>
            </w:tcBorders>
            <w:hideMark/>
          </w:tcPr>
          <w:p w14:paraId="51230135" w14:textId="77777777" w:rsidR="00125A6C" w:rsidRPr="00195484" w:rsidRDefault="00125A6C" w:rsidP="00125A6C">
            <w:pPr>
              <w:pStyle w:val="ad"/>
              <w:widowControl w:val="0"/>
              <w:numPr>
                <w:ilvl w:val="0"/>
                <w:numId w:val="159"/>
              </w:numPr>
              <w:spacing w:line="240" w:lineRule="auto"/>
              <w:ind w:left="29" w:firstLine="0"/>
              <w:jc w:val="left"/>
              <w:rPr>
                <w:bCs/>
                <w:szCs w:val="24"/>
              </w:rPr>
            </w:pPr>
            <w:r w:rsidRPr="00195484">
              <w:rPr>
                <w:bCs/>
                <w:szCs w:val="24"/>
              </w:rPr>
              <w:t xml:space="preserve">Фармако- и психофармакотерапия </w:t>
            </w:r>
          </w:p>
        </w:tc>
        <w:tc>
          <w:tcPr>
            <w:tcW w:w="6124" w:type="dxa"/>
            <w:tcBorders>
              <w:top w:val="single" w:sz="4" w:space="0" w:color="000000"/>
              <w:left w:val="single" w:sz="4" w:space="0" w:color="000000"/>
              <w:bottom w:val="single" w:sz="4" w:space="0" w:color="000000"/>
              <w:right w:val="single" w:sz="4" w:space="0" w:color="000000"/>
            </w:tcBorders>
            <w:hideMark/>
          </w:tcPr>
          <w:p w14:paraId="46F22685" w14:textId="77777777" w:rsidR="00125A6C" w:rsidRPr="00195484" w:rsidRDefault="00125A6C">
            <w:pPr>
              <w:spacing w:line="256" w:lineRule="auto"/>
              <w:ind w:firstLine="0"/>
              <w:rPr>
                <w:rFonts w:asciiTheme="minorHAnsi" w:hAnsiTheme="minorHAnsi" w:cs="Times New Roman"/>
              </w:rPr>
            </w:pPr>
          </w:p>
        </w:tc>
      </w:tr>
      <w:tr w:rsidR="00195484" w:rsidRPr="00195484" w14:paraId="3DF7078B" w14:textId="77777777" w:rsidTr="00125A6C">
        <w:tc>
          <w:tcPr>
            <w:tcW w:w="9521" w:type="dxa"/>
            <w:gridSpan w:val="2"/>
            <w:tcBorders>
              <w:top w:val="single" w:sz="4" w:space="0" w:color="000000"/>
              <w:left w:val="single" w:sz="4" w:space="0" w:color="000000"/>
              <w:bottom w:val="single" w:sz="4" w:space="0" w:color="000000"/>
              <w:right w:val="single" w:sz="4" w:space="0" w:color="000000"/>
            </w:tcBorders>
            <w:hideMark/>
          </w:tcPr>
          <w:p w14:paraId="27B11004" w14:textId="77777777" w:rsidR="00125A6C" w:rsidRPr="00195484" w:rsidRDefault="00125A6C" w:rsidP="00125A6C">
            <w:pPr>
              <w:widowControl w:val="0"/>
              <w:numPr>
                <w:ilvl w:val="0"/>
                <w:numId w:val="158"/>
              </w:numPr>
              <w:spacing w:line="240" w:lineRule="auto"/>
              <w:ind w:left="0" w:firstLine="0"/>
              <w:jc w:val="center"/>
              <w:rPr>
                <w:rFonts w:cs="Times New Roman"/>
                <w:b/>
                <w:bCs/>
                <w:szCs w:val="24"/>
              </w:rPr>
            </w:pPr>
            <w:r w:rsidRPr="00195484">
              <w:rPr>
                <w:rFonts w:cs="Times New Roman"/>
                <w:b/>
                <w:bCs/>
                <w:szCs w:val="24"/>
              </w:rPr>
              <w:t>ОРГАНИЗАЦИОННОЕ НАПРАВЛЕНИЕ</w:t>
            </w:r>
          </w:p>
          <w:p w14:paraId="4EC02FCF" w14:textId="77777777" w:rsidR="00125A6C" w:rsidRPr="00195484" w:rsidRDefault="00125A6C">
            <w:pPr>
              <w:widowControl w:val="0"/>
              <w:spacing w:line="240" w:lineRule="auto"/>
              <w:jc w:val="center"/>
              <w:rPr>
                <w:rFonts w:cs="Times New Roman"/>
                <w:b/>
                <w:bCs/>
                <w:szCs w:val="24"/>
              </w:rPr>
            </w:pPr>
            <w:r w:rsidRPr="00195484">
              <w:rPr>
                <w:rFonts w:cs="Times New Roman"/>
                <w:b/>
                <w:bCs/>
                <w:szCs w:val="24"/>
              </w:rPr>
              <w:t>(адаптационно-реабилитационные мероприятия)</w:t>
            </w:r>
          </w:p>
        </w:tc>
      </w:tr>
      <w:tr w:rsidR="00195484" w:rsidRPr="00195484" w14:paraId="6E310CB0" w14:textId="77777777" w:rsidTr="00125A6C">
        <w:tc>
          <w:tcPr>
            <w:tcW w:w="3397" w:type="dxa"/>
            <w:tcBorders>
              <w:top w:val="single" w:sz="4" w:space="0" w:color="000000"/>
              <w:left w:val="single" w:sz="4" w:space="0" w:color="000000"/>
              <w:bottom w:val="single" w:sz="4" w:space="0" w:color="000000"/>
              <w:right w:val="single" w:sz="4" w:space="0" w:color="000000"/>
            </w:tcBorders>
          </w:tcPr>
          <w:p w14:paraId="48E93630" w14:textId="77777777" w:rsidR="00125A6C" w:rsidRPr="00195484" w:rsidRDefault="00125A6C" w:rsidP="00125A6C">
            <w:pPr>
              <w:widowControl w:val="0"/>
              <w:numPr>
                <w:ilvl w:val="0"/>
                <w:numId w:val="160"/>
              </w:numPr>
              <w:spacing w:line="240" w:lineRule="auto"/>
              <w:ind w:left="0" w:firstLine="0"/>
              <w:jc w:val="left"/>
              <w:rPr>
                <w:rFonts w:cs="Times New Roman"/>
                <w:bCs/>
                <w:szCs w:val="24"/>
              </w:rPr>
            </w:pPr>
            <w:r w:rsidRPr="00195484">
              <w:rPr>
                <w:rFonts w:cs="Times New Roman"/>
                <w:bCs/>
                <w:szCs w:val="24"/>
              </w:rPr>
              <w:t>Группа знакомства вновь поступивших пациентов с другими пациентами</w:t>
            </w:r>
          </w:p>
          <w:p w14:paraId="35D0AF59" w14:textId="77777777" w:rsidR="00125A6C" w:rsidRPr="00195484" w:rsidRDefault="00125A6C">
            <w:pPr>
              <w:widowControl w:val="0"/>
              <w:spacing w:line="240" w:lineRule="auto"/>
              <w:rPr>
                <w:rFonts w:cs="Times New Roman"/>
                <w:bCs/>
                <w:szCs w:val="24"/>
              </w:rPr>
            </w:pPr>
          </w:p>
        </w:tc>
        <w:tc>
          <w:tcPr>
            <w:tcW w:w="6124" w:type="dxa"/>
            <w:tcBorders>
              <w:top w:val="single" w:sz="4" w:space="0" w:color="000000"/>
              <w:left w:val="single" w:sz="4" w:space="0" w:color="000000"/>
              <w:bottom w:val="single" w:sz="4" w:space="0" w:color="000000"/>
              <w:right w:val="single" w:sz="4" w:space="0" w:color="000000"/>
            </w:tcBorders>
            <w:hideMark/>
          </w:tcPr>
          <w:p w14:paraId="21E3AFFE" w14:textId="77777777" w:rsidR="00125A6C" w:rsidRPr="00195484" w:rsidRDefault="00125A6C">
            <w:pPr>
              <w:spacing w:line="240" w:lineRule="auto"/>
              <w:rPr>
                <w:rFonts w:cs="Times New Roman"/>
                <w:szCs w:val="24"/>
              </w:rPr>
            </w:pPr>
            <w:r w:rsidRPr="00195484">
              <w:rPr>
                <w:rFonts w:cs="Times New Roman"/>
                <w:szCs w:val="24"/>
              </w:rPr>
              <w:t>Цель: преодоление отрицания, а также барьеров и стереотипов в общении путём коллективного знакомства в группе с реабилитационной средой отделения</w:t>
            </w:r>
          </w:p>
          <w:p w14:paraId="36E361C4" w14:textId="77777777" w:rsidR="00125A6C" w:rsidRPr="00195484" w:rsidRDefault="00125A6C">
            <w:pPr>
              <w:spacing w:line="240" w:lineRule="auto"/>
              <w:rPr>
                <w:rFonts w:cs="Times New Roman"/>
                <w:szCs w:val="24"/>
              </w:rPr>
            </w:pPr>
            <w:r w:rsidRPr="00195484">
              <w:rPr>
                <w:rFonts w:cs="Times New Roman"/>
                <w:szCs w:val="24"/>
              </w:rPr>
              <w:t>Задачи:</w:t>
            </w:r>
          </w:p>
          <w:p w14:paraId="4C2A6269" w14:textId="77777777" w:rsidR="00125A6C" w:rsidRPr="00195484" w:rsidRDefault="00125A6C" w:rsidP="00125A6C">
            <w:pPr>
              <w:pStyle w:val="ad"/>
              <w:numPr>
                <w:ilvl w:val="0"/>
                <w:numId w:val="161"/>
              </w:numPr>
              <w:spacing w:line="240" w:lineRule="auto"/>
              <w:ind w:left="459" w:firstLine="0"/>
              <w:jc w:val="left"/>
              <w:rPr>
                <w:szCs w:val="24"/>
              </w:rPr>
            </w:pPr>
            <w:r w:rsidRPr="00195484">
              <w:rPr>
                <w:szCs w:val="24"/>
              </w:rPr>
              <w:t>Принятие вновь прибывшим пациентом группы, места, специалистов, пациентов в качестве единого компонента процесса реабилитации</w:t>
            </w:r>
          </w:p>
          <w:p w14:paraId="110E378E" w14:textId="77777777" w:rsidR="00125A6C" w:rsidRPr="00195484" w:rsidRDefault="00125A6C" w:rsidP="00125A6C">
            <w:pPr>
              <w:pStyle w:val="ad"/>
              <w:numPr>
                <w:ilvl w:val="0"/>
                <w:numId w:val="161"/>
              </w:numPr>
              <w:spacing w:line="240" w:lineRule="auto"/>
              <w:ind w:left="459" w:firstLine="0"/>
              <w:jc w:val="left"/>
              <w:rPr>
                <w:szCs w:val="24"/>
              </w:rPr>
            </w:pPr>
            <w:r w:rsidRPr="00195484">
              <w:rPr>
                <w:szCs w:val="24"/>
              </w:rPr>
              <w:t>Поддержка новичка в его желании выздоравливать</w:t>
            </w:r>
          </w:p>
          <w:p w14:paraId="6975FB28" w14:textId="77777777" w:rsidR="00125A6C" w:rsidRPr="00195484" w:rsidRDefault="00125A6C" w:rsidP="00125A6C">
            <w:pPr>
              <w:pStyle w:val="ad"/>
              <w:numPr>
                <w:ilvl w:val="0"/>
                <w:numId w:val="161"/>
              </w:numPr>
              <w:spacing w:line="240" w:lineRule="auto"/>
              <w:ind w:left="459" w:firstLine="0"/>
              <w:jc w:val="left"/>
              <w:rPr>
                <w:szCs w:val="24"/>
              </w:rPr>
            </w:pPr>
            <w:r w:rsidRPr="00195484">
              <w:rPr>
                <w:szCs w:val="24"/>
              </w:rPr>
              <w:t>Способ общения, когда пациенты оказываются одинаково важными, ответственными личностями, участвующими в решении своей проблемы, а не направленно получающими воздействие со стороны специалистов</w:t>
            </w:r>
          </w:p>
        </w:tc>
      </w:tr>
      <w:tr w:rsidR="00195484" w:rsidRPr="00195484" w14:paraId="057B51A6" w14:textId="77777777" w:rsidTr="00125A6C">
        <w:tc>
          <w:tcPr>
            <w:tcW w:w="3397" w:type="dxa"/>
            <w:tcBorders>
              <w:top w:val="single" w:sz="4" w:space="0" w:color="000000"/>
              <w:left w:val="single" w:sz="4" w:space="0" w:color="000000"/>
              <w:bottom w:val="single" w:sz="4" w:space="0" w:color="000000"/>
              <w:right w:val="single" w:sz="4" w:space="0" w:color="000000"/>
            </w:tcBorders>
            <w:hideMark/>
          </w:tcPr>
          <w:p w14:paraId="6AC0B000" w14:textId="77777777" w:rsidR="00125A6C" w:rsidRPr="00195484" w:rsidRDefault="00125A6C" w:rsidP="00125A6C">
            <w:pPr>
              <w:widowControl w:val="0"/>
              <w:numPr>
                <w:ilvl w:val="0"/>
                <w:numId w:val="160"/>
              </w:numPr>
              <w:spacing w:line="240" w:lineRule="auto"/>
              <w:ind w:left="0" w:firstLine="0"/>
              <w:jc w:val="left"/>
              <w:rPr>
                <w:rFonts w:cs="Times New Roman"/>
                <w:bCs/>
                <w:szCs w:val="24"/>
                <w:lang w:eastAsia="ru-RU"/>
              </w:rPr>
            </w:pPr>
            <w:r w:rsidRPr="00195484">
              <w:rPr>
                <w:rFonts w:cs="Times New Roman"/>
                <w:bCs/>
                <w:szCs w:val="24"/>
              </w:rPr>
              <w:t xml:space="preserve">Ежедневное утреннее мероприятие по планированию </w:t>
            </w:r>
          </w:p>
        </w:tc>
        <w:tc>
          <w:tcPr>
            <w:tcW w:w="6124" w:type="dxa"/>
            <w:tcBorders>
              <w:top w:val="single" w:sz="4" w:space="0" w:color="000000"/>
              <w:left w:val="single" w:sz="4" w:space="0" w:color="000000"/>
              <w:bottom w:val="single" w:sz="4" w:space="0" w:color="000000"/>
              <w:right w:val="single" w:sz="4" w:space="0" w:color="000000"/>
            </w:tcBorders>
            <w:hideMark/>
          </w:tcPr>
          <w:p w14:paraId="7D2CD7C6" w14:textId="77777777" w:rsidR="00125A6C" w:rsidRPr="00195484" w:rsidRDefault="00125A6C">
            <w:pPr>
              <w:pStyle w:val="aff0"/>
              <w:spacing w:after="0" w:line="240" w:lineRule="auto"/>
              <w:rPr>
                <w:rFonts w:ascii="Times New Roman" w:hAnsi="Times New Roman" w:cs="Times New Roman"/>
                <w:sz w:val="24"/>
                <w:szCs w:val="24"/>
              </w:rPr>
            </w:pPr>
            <w:r w:rsidRPr="00195484">
              <w:rPr>
                <w:rFonts w:ascii="Times New Roman" w:hAnsi="Times New Roman" w:cs="Times New Roman"/>
                <w:sz w:val="24"/>
                <w:szCs w:val="24"/>
              </w:rPr>
              <w:t>Цель: Формирование навыков анализа и планирования своего времени, конструктивного решения возникших проблем, развитие коммуникативных способностей, умения формулировать и грамотно выражать свои мысли</w:t>
            </w:r>
          </w:p>
          <w:p w14:paraId="3C5EB6B9" w14:textId="77777777" w:rsidR="00125A6C" w:rsidRPr="00195484" w:rsidRDefault="00125A6C">
            <w:pPr>
              <w:pStyle w:val="aff0"/>
              <w:spacing w:after="0" w:line="240" w:lineRule="auto"/>
              <w:rPr>
                <w:rFonts w:ascii="Times New Roman" w:hAnsi="Times New Roman" w:cs="Times New Roman"/>
                <w:sz w:val="24"/>
                <w:szCs w:val="24"/>
              </w:rPr>
            </w:pPr>
            <w:r w:rsidRPr="00195484">
              <w:rPr>
                <w:rFonts w:ascii="Times New Roman" w:hAnsi="Times New Roman" w:cs="Times New Roman"/>
                <w:sz w:val="24"/>
                <w:szCs w:val="24"/>
              </w:rPr>
              <w:t xml:space="preserve">Задачи: </w:t>
            </w:r>
          </w:p>
          <w:p w14:paraId="1894B159" w14:textId="77777777" w:rsidR="00125A6C" w:rsidRPr="00195484" w:rsidRDefault="00125A6C" w:rsidP="00125A6C">
            <w:pPr>
              <w:pStyle w:val="aff0"/>
              <w:numPr>
                <w:ilvl w:val="0"/>
                <w:numId w:val="162"/>
              </w:numPr>
              <w:spacing w:after="0" w:line="240" w:lineRule="auto"/>
              <w:ind w:left="601" w:firstLine="0"/>
              <w:rPr>
                <w:rFonts w:ascii="Times New Roman" w:hAnsi="Times New Roman" w:cs="Times New Roman"/>
                <w:sz w:val="24"/>
                <w:szCs w:val="24"/>
              </w:rPr>
            </w:pPr>
            <w:r w:rsidRPr="00195484">
              <w:rPr>
                <w:rFonts w:ascii="Times New Roman" w:hAnsi="Times New Roman" w:cs="Times New Roman"/>
                <w:sz w:val="24"/>
                <w:szCs w:val="24"/>
              </w:rPr>
              <w:t>Отслеживание динамики по баллам за предыдущий день</w:t>
            </w:r>
          </w:p>
          <w:p w14:paraId="1B646A84" w14:textId="77777777" w:rsidR="00125A6C" w:rsidRPr="00195484" w:rsidRDefault="00125A6C" w:rsidP="00125A6C">
            <w:pPr>
              <w:pStyle w:val="aff0"/>
              <w:numPr>
                <w:ilvl w:val="0"/>
                <w:numId w:val="162"/>
              </w:numPr>
              <w:spacing w:after="0" w:line="240" w:lineRule="auto"/>
              <w:ind w:left="601" w:firstLine="0"/>
              <w:rPr>
                <w:rFonts w:ascii="Times New Roman" w:hAnsi="Times New Roman" w:cs="Times New Roman"/>
                <w:sz w:val="24"/>
                <w:szCs w:val="24"/>
              </w:rPr>
            </w:pPr>
            <w:r w:rsidRPr="00195484">
              <w:rPr>
                <w:rFonts w:ascii="Times New Roman" w:hAnsi="Times New Roman" w:cs="Times New Roman"/>
                <w:sz w:val="24"/>
                <w:szCs w:val="24"/>
              </w:rPr>
              <w:t>Формирование и оглашение планов на день</w:t>
            </w:r>
          </w:p>
          <w:p w14:paraId="765712DB" w14:textId="77777777" w:rsidR="00125A6C" w:rsidRPr="00195484" w:rsidRDefault="00125A6C" w:rsidP="00125A6C">
            <w:pPr>
              <w:pStyle w:val="aff0"/>
              <w:numPr>
                <w:ilvl w:val="0"/>
                <w:numId w:val="162"/>
              </w:numPr>
              <w:spacing w:after="0" w:line="240" w:lineRule="auto"/>
              <w:ind w:left="601" w:firstLine="0"/>
              <w:rPr>
                <w:rFonts w:ascii="Times New Roman" w:hAnsi="Times New Roman" w:cs="Times New Roman"/>
                <w:sz w:val="24"/>
                <w:szCs w:val="24"/>
              </w:rPr>
            </w:pPr>
            <w:r w:rsidRPr="00195484">
              <w:rPr>
                <w:rFonts w:ascii="Times New Roman" w:hAnsi="Times New Roman" w:cs="Times New Roman"/>
                <w:sz w:val="24"/>
                <w:szCs w:val="24"/>
              </w:rPr>
              <w:t>Индивидуальное расписание консультаций специалистов для каждого пациента</w:t>
            </w:r>
          </w:p>
        </w:tc>
      </w:tr>
      <w:tr w:rsidR="00195484" w:rsidRPr="00195484" w14:paraId="5F8E16B5" w14:textId="77777777" w:rsidTr="00125A6C">
        <w:tc>
          <w:tcPr>
            <w:tcW w:w="3397" w:type="dxa"/>
            <w:tcBorders>
              <w:top w:val="single" w:sz="4" w:space="0" w:color="000000"/>
              <w:left w:val="single" w:sz="4" w:space="0" w:color="000000"/>
              <w:bottom w:val="single" w:sz="4" w:space="0" w:color="000000"/>
              <w:right w:val="single" w:sz="4" w:space="0" w:color="000000"/>
            </w:tcBorders>
          </w:tcPr>
          <w:p w14:paraId="66F80AF8" w14:textId="77777777" w:rsidR="00125A6C" w:rsidRPr="00195484" w:rsidRDefault="00125A6C" w:rsidP="00125A6C">
            <w:pPr>
              <w:widowControl w:val="0"/>
              <w:numPr>
                <w:ilvl w:val="0"/>
                <w:numId w:val="160"/>
              </w:numPr>
              <w:spacing w:line="240" w:lineRule="auto"/>
              <w:ind w:left="0" w:firstLine="0"/>
              <w:jc w:val="left"/>
              <w:rPr>
                <w:rFonts w:cs="Times New Roman"/>
                <w:bCs/>
                <w:szCs w:val="24"/>
              </w:rPr>
            </w:pPr>
            <w:r w:rsidRPr="00195484">
              <w:rPr>
                <w:rFonts w:cs="Times New Roman"/>
                <w:bCs/>
                <w:szCs w:val="24"/>
              </w:rPr>
              <w:t>Ежевечернее мероприятие по подведению итогов дня</w:t>
            </w:r>
          </w:p>
          <w:p w14:paraId="54C9B8BD" w14:textId="77777777" w:rsidR="00125A6C" w:rsidRPr="00195484" w:rsidRDefault="00125A6C">
            <w:pPr>
              <w:widowControl w:val="0"/>
              <w:spacing w:line="240" w:lineRule="auto"/>
              <w:rPr>
                <w:rFonts w:cs="Times New Roman"/>
                <w:bCs/>
                <w:szCs w:val="24"/>
              </w:rPr>
            </w:pPr>
          </w:p>
        </w:tc>
        <w:tc>
          <w:tcPr>
            <w:tcW w:w="6124" w:type="dxa"/>
            <w:tcBorders>
              <w:top w:val="single" w:sz="4" w:space="0" w:color="000000"/>
              <w:left w:val="single" w:sz="4" w:space="0" w:color="000000"/>
              <w:bottom w:val="single" w:sz="4" w:space="0" w:color="000000"/>
              <w:right w:val="single" w:sz="4" w:space="0" w:color="000000"/>
            </w:tcBorders>
            <w:hideMark/>
          </w:tcPr>
          <w:p w14:paraId="59C11309" w14:textId="77777777" w:rsidR="00125A6C" w:rsidRPr="00195484" w:rsidRDefault="00125A6C">
            <w:pPr>
              <w:pStyle w:val="aff0"/>
              <w:spacing w:after="0" w:line="240" w:lineRule="auto"/>
              <w:rPr>
                <w:rFonts w:ascii="Times New Roman" w:hAnsi="Times New Roman" w:cs="Times New Roman"/>
                <w:sz w:val="24"/>
                <w:szCs w:val="24"/>
              </w:rPr>
            </w:pPr>
            <w:r w:rsidRPr="00195484">
              <w:rPr>
                <w:rFonts w:ascii="Times New Roman" w:hAnsi="Times New Roman" w:cs="Times New Roman"/>
                <w:sz w:val="24"/>
                <w:szCs w:val="24"/>
              </w:rPr>
              <w:t xml:space="preserve">Цель: формирование навыков анализа выполненной работы и проведенного времени, навыков конструктивного решения вопросов и проблем, развитие коммуникативных способностей, умения формулировать и грамотно выражать свои мысли, </w:t>
            </w:r>
          </w:p>
          <w:p w14:paraId="5F041B15" w14:textId="77777777" w:rsidR="00125A6C" w:rsidRPr="00195484" w:rsidRDefault="00125A6C">
            <w:pPr>
              <w:pStyle w:val="aff0"/>
              <w:spacing w:after="0" w:line="240" w:lineRule="auto"/>
              <w:rPr>
                <w:rFonts w:ascii="Times New Roman" w:hAnsi="Times New Roman" w:cs="Times New Roman"/>
                <w:sz w:val="24"/>
                <w:szCs w:val="24"/>
              </w:rPr>
            </w:pPr>
            <w:r w:rsidRPr="00195484">
              <w:rPr>
                <w:rFonts w:ascii="Times New Roman" w:hAnsi="Times New Roman" w:cs="Times New Roman"/>
                <w:sz w:val="24"/>
                <w:szCs w:val="24"/>
              </w:rPr>
              <w:t>Задачи:</w:t>
            </w:r>
          </w:p>
          <w:p w14:paraId="3B8FD42A" w14:textId="77777777" w:rsidR="00125A6C" w:rsidRPr="00195484" w:rsidRDefault="00125A6C" w:rsidP="00125A6C">
            <w:pPr>
              <w:pStyle w:val="aff0"/>
              <w:numPr>
                <w:ilvl w:val="0"/>
                <w:numId w:val="163"/>
              </w:numPr>
              <w:spacing w:after="0" w:line="240" w:lineRule="auto"/>
              <w:ind w:left="0" w:firstLine="0"/>
              <w:rPr>
                <w:rFonts w:ascii="Times New Roman" w:hAnsi="Times New Roman" w:cs="Times New Roman"/>
                <w:sz w:val="24"/>
                <w:szCs w:val="24"/>
              </w:rPr>
            </w:pPr>
            <w:r w:rsidRPr="00195484">
              <w:rPr>
                <w:rFonts w:ascii="Times New Roman" w:hAnsi="Times New Roman" w:cs="Times New Roman"/>
                <w:sz w:val="24"/>
                <w:szCs w:val="24"/>
              </w:rPr>
              <w:t>Анализ прошедшего дня и круг чувств</w:t>
            </w:r>
          </w:p>
          <w:p w14:paraId="17CB1971" w14:textId="77777777" w:rsidR="00125A6C" w:rsidRPr="00195484" w:rsidRDefault="00125A6C" w:rsidP="00125A6C">
            <w:pPr>
              <w:pStyle w:val="aff0"/>
              <w:numPr>
                <w:ilvl w:val="0"/>
                <w:numId w:val="163"/>
              </w:numPr>
              <w:spacing w:after="0" w:line="240" w:lineRule="auto"/>
              <w:ind w:left="0" w:firstLine="0"/>
              <w:rPr>
                <w:rFonts w:ascii="Times New Roman" w:hAnsi="Times New Roman" w:cs="Times New Roman"/>
                <w:sz w:val="24"/>
                <w:szCs w:val="24"/>
              </w:rPr>
            </w:pPr>
            <w:r w:rsidRPr="00195484">
              <w:rPr>
                <w:rFonts w:ascii="Times New Roman" w:hAnsi="Times New Roman" w:cs="Times New Roman"/>
                <w:sz w:val="24"/>
                <w:szCs w:val="24"/>
              </w:rPr>
              <w:t>Подведение итогов дня в отделении</w:t>
            </w:r>
          </w:p>
          <w:p w14:paraId="659BB0C8" w14:textId="77777777" w:rsidR="00125A6C" w:rsidRPr="00195484" w:rsidRDefault="00125A6C" w:rsidP="00125A6C">
            <w:pPr>
              <w:pStyle w:val="aff0"/>
              <w:numPr>
                <w:ilvl w:val="0"/>
                <w:numId w:val="163"/>
              </w:numPr>
              <w:spacing w:after="0" w:line="240" w:lineRule="auto"/>
              <w:ind w:left="0" w:firstLine="0"/>
              <w:rPr>
                <w:rFonts w:ascii="Times New Roman" w:hAnsi="Times New Roman" w:cs="Times New Roman"/>
                <w:sz w:val="24"/>
                <w:szCs w:val="24"/>
              </w:rPr>
            </w:pPr>
            <w:r w:rsidRPr="00195484">
              <w:rPr>
                <w:rFonts w:ascii="Times New Roman" w:hAnsi="Times New Roman" w:cs="Times New Roman"/>
                <w:sz w:val="24"/>
                <w:szCs w:val="24"/>
              </w:rPr>
              <w:t>Оценка дежурств</w:t>
            </w:r>
          </w:p>
          <w:p w14:paraId="20D9D35B" w14:textId="77777777" w:rsidR="00125A6C" w:rsidRPr="00195484" w:rsidRDefault="00125A6C" w:rsidP="00125A6C">
            <w:pPr>
              <w:pStyle w:val="aff0"/>
              <w:numPr>
                <w:ilvl w:val="0"/>
                <w:numId w:val="163"/>
              </w:numPr>
              <w:spacing w:after="0" w:line="240" w:lineRule="auto"/>
              <w:ind w:left="0" w:firstLine="0"/>
              <w:rPr>
                <w:rFonts w:ascii="Times New Roman" w:hAnsi="Times New Roman" w:cs="Times New Roman"/>
                <w:sz w:val="24"/>
                <w:szCs w:val="24"/>
              </w:rPr>
            </w:pPr>
            <w:r w:rsidRPr="00195484">
              <w:rPr>
                <w:rFonts w:ascii="Times New Roman" w:hAnsi="Times New Roman" w:cs="Times New Roman"/>
                <w:sz w:val="24"/>
                <w:szCs w:val="24"/>
              </w:rPr>
              <w:t>Обсуждение информации на следующий день</w:t>
            </w:r>
          </w:p>
        </w:tc>
      </w:tr>
      <w:tr w:rsidR="00195484" w:rsidRPr="00195484" w14:paraId="09D16BA9" w14:textId="77777777" w:rsidTr="00125A6C">
        <w:tc>
          <w:tcPr>
            <w:tcW w:w="3397" w:type="dxa"/>
            <w:tcBorders>
              <w:top w:val="single" w:sz="4" w:space="0" w:color="000000"/>
              <w:left w:val="single" w:sz="4" w:space="0" w:color="000000"/>
              <w:bottom w:val="single" w:sz="4" w:space="0" w:color="000000"/>
              <w:right w:val="single" w:sz="4" w:space="0" w:color="000000"/>
            </w:tcBorders>
          </w:tcPr>
          <w:p w14:paraId="690A16FC" w14:textId="77777777" w:rsidR="00125A6C" w:rsidRPr="00195484" w:rsidRDefault="00125A6C" w:rsidP="00125A6C">
            <w:pPr>
              <w:widowControl w:val="0"/>
              <w:numPr>
                <w:ilvl w:val="0"/>
                <w:numId w:val="160"/>
              </w:numPr>
              <w:spacing w:line="240" w:lineRule="auto"/>
              <w:ind w:left="0" w:firstLine="0"/>
              <w:jc w:val="left"/>
              <w:rPr>
                <w:rFonts w:cs="Times New Roman"/>
                <w:bCs/>
                <w:szCs w:val="24"/>
              </w:rPr>
            </w:pPr>
            <w:r w:rsidRPr="00195484">
              <w:rPr>
                <w:rFonts w:cs="Times New Roman"/>
                <w:bCs/>
                <w:szCs w:val="24"/>
              </w:rPr>
              <w:t>Еженедельное мероприятие по анализу произошедшего за неделю</w:t>
            </w:r>
          </w:p>
          <w:p w14:paraId="4320BDB4" w14:textId="77777777" w:rsidR="00125A6C" w:rsidRPr="00195484" w:rsidRDefault="00125A6C">
            <w:pPr>
              <w:widowControl w:val="0"/>
              <w:spacing w:line="240" w:lineRule="auto"/>
              <w:rPr>
                <w:rFonts w:cs="Times New Roman"/>
                <w:bCs/>
                <w:szCs w:val="24"/>
              </w:rPr>
            </w:pPr>
          </w:p>
        </w:tc>
        <w:tc>
          <w:tcPr>
            <w:tcW w:w="6124" w:type="dxa"/>
            <w:tcBorders>
              <w:top w:val="single" w:sz="4" w:space="0" w:color="000000"/>
              <w:left w:val="single" w:sz="4" w:space="0" w:color="000000"/>
              <w:bottom w:val="single" w:sz="4" w:space="0" w:color="000000"/>
              <w:right w:val="single" w:sz="4" w:space="0" w:color="000000"/>
            </w:tcBorders>
            <w:hideMark/>
          </w:tcPr>
          <w:p w14:paraId="5A1A7B67" w14:textId="77777777" w:rsidR="00125A6C" w:rsidRPr="00195484" w:rsidRDefault="00125A6C">
            <w:pPr>
              <w:pStyle w:val="aff0"/>
              <w:tabs>
                <w:tab w:val="left" w:pos="426"/>
              </w:tabs>
              <w:spacing w:after="0" w:line="240" w:lineRule="auto"/>
              <w:rPr>
                <w:rFonts w:ascii="Times New Roman" w:hAnsi="Times New Roman" w:cs="Times New Roman"/>
                <w:sz w:val="24"/>
                <w:szCs w:val="24"/>
              </w:rPr>
            </w:pPr>
            <w:r w:rsidRPr="00195484">
              <w:rPr>
                <w:rFonts w:ascii="Times New Roman" w:hAnsi="Times New Roman" w:cs="Times New Roman"/>
                <w:sz w:val="24"/>
                <w:szCs w:val="24"/>
              </w:rPr>
              <w:t>Цель: формирование навыков самоанализа и самоконтроля; развитие коммуникативных способностей; принятие критики и похвалы.</w:t>
            </w:r>
          </w:p>
          <w:p w14:paraId="44FD1687" w14:textId="77777777" w:rsidR="00125A6C" w:rsidRPr="00195484" w:rsidRDefault="00125A6C">
            <w:pPr>
              <w:pStyle w:val="aff0"/>
              <w:tabs>
                <w:tab w:val="left" w:pos="426"/>
              </w:tabs>
              <w:spacing w:after="0" w:line="240" w:lineRule="auto"/>
              <w:rPr>
                <w:rFonts w:ascii="Times New Roman" w:hAnsi="Times New Roman" w:cs="Times New Roman"/>
                <w:sz w:val="24"/>
                <w:szCs w:val="24"/>
              </w:rPr>
            </w:pPr>
            <w:r w:rsidRPr="00195484">
              <w:rPr>
                <w:rFonts w:ascii="Times New Roman" w:hAnsi="Times New Roman" w:cs="Times New Roman"/>
                <w:sz w:val="24"/>
                <w:szCs w:val="24"/>
              </w:rPr>
              <w:t xml:space="preserve">Задачи: </w:t>
            </w:r>
          </w:p>
          <w:p w14:paraId="3C561967" w14:textId="77777777" w:rsidR="00125A6C" w:rsidRPr="00195484" w:rsidRDefault="00125A6C" w:rsidP="00125A6C">
            <w:pPr>
              <w:pStyle w:val="aff0"/>
              <w:numPr>
                <w:ilvl w:val="0"/>
                <w:numId w:val="164"/>
              </w:numPr>
              <w:spacing w:after="0" w:line="240" w:lineRule="auto"/>
              <w:ind w:left="601" w:firstLine="0"/>
              <w:rPr>
                <w:rFonts w:ascii="Times New Roman" w:hAnsi="Times New Roman" w:cs="Times New Roman"/>
                <w:sz w:val="24"/>
                <w:szCs w:val="24"/>
              </w:rPr>
            </w:pPr>
            <w:r w:rsidRPr="00195484">
              <w:rPr>
                <w:rFonts w:ascii="Times New Roman" w:hAnsi="Times New Roman" w:cs="Times New Roman"/>
                <w:sz w:val="24"/>
                <w:szCs w:val="24"/>
              </w:rPr>
              <w:t>Подведение итогов работы за неделю</w:t>
            </w:r>
          </w:p>
          <w:p w14:paraId="4E194E86" w14:textId="77777777" w:rsidR="00125A6C" w:rsidRPr="00195484" w:rsidRDefault="00125A6C" w:rsidP="00125A6C">
            <w:pPr>
              <w:pStyle w:val="aff0"/>
              <w:numPr>
                <w:ilvl w:val="0"/>
                <w:numId w:val="164"/>
              </w:numPr>
              <w:spacing w:after="0" w:line="240" w:lineRule="auto"/>
              <w:ind w:left="601" w:firstLine="0"/>
              <w:rPr>
                <w:rFonts w:ascii="Times New Roman" w:hAnsi="Times New Roman" w:cs="Times New Roman"/>
                <w:sz w:val="24"/>
                <w:szCs w:val="24"/>
              </w:rPr>
            </w:pPr>
            <w:r w:rsidRPr="00195484">
              <w:rPr>
                <w:rFonts w:ascii="Times New Roman" w:hAnsi="Times New Roman" w:cs="Times New Roman"/>
                <w:sz w:val="24"/>
                <w:szCs w:val="24"/>
              </w:rPr>
              <w:t>Определение лидеров по баллам и по работе над собой</w:t>
            </w:r>
          </w:p>
          <w:p w14:paraId="3BE636CF" w14:textId="77777777" w:rsidR="00125A6C" w:rsidRPr="00195484" w:rsidRDefault="00125A6C" w:rsidP="00125A6C">
            <w:pPr>
              <w:pStyle w:val="aff0"/>
              <w:numPr>
                <w:ilvl w:val="0"/>
                <w:numId w:val="164"/>
              </w:numPr>
              <w:spacing w:after="0" w:line="240" w:lineRule="auto"/>
              <w:ind w:left="601" w:firstLine="0"/>
              <w:rPr>
                <w:rFonts w:ascii="Times New Roman" w:hAnsi="Times New Roman" w:cs="Times New Roman"/>
                <w:sz w:val="24"/>
                <w:szCs w:val="24"/>
              </w:rPr>
            </w:pPr>
            <w:r w:rsidRPr="00195484">
              <w:rPr>
                <w:rFonts w:ascii="Times New Roman" w:hAnsi="Times New Roman" w:cs="Times New Roman"/>
                <w:sz w:val="24"/>
                <w:szCs w:val="24"/>
              </w:rPr>
              <w:t>Распределение ответственностей по ведению различных мероприятий</w:t>
            </w:r>
          </w:p>
        </w:tc>
      </w:tr>
      <w:tr w:rsidR="00195484" w:rsidRPr="00195484" w14:paraId="02273C42" w14:textId="77777777" w:rsidTr="00125A6C">
        <w:tc>
          <w:tcPr>
            <w:tcW w:w="3397" w:type="dxa"/>
            <w:tcBorders>
              <w:top w:val="single" w:sz="4" w:space="0" w:color="000000"/>
              <w:left w:val="single" w:sz="4" w:space="0" w:color="000000"/>
              <w:bottom w:val="single" w:sz="4" w:space="0" w:color="000000"/>
              <w:right w:val="single" w:sz="4" w:space="0" w:color="000000"/>
            </w:tcBorders>
            <w:hideMark/>
          </w:tcPr>
          <w:p w14:paraId="421BD84F" w14:textId="77777777" w:rsidR="00125A6C" w:rsidRPr="00195484" w:rsidRDefault="00125A6C" w:rsidP="00125A6C">
            <w:pPr>
              <w:widowControl w:val="0"/>
              <w:numPr>
                <w:ilvl w:val="0"/>
                <w:numId w:val="160"/>
              </w:numPr>
              <w:spacing w:line="240" w:lineRule="auto"/>
              <w:ind w:left="0" w:firstLine="0"/>
              <w:jc w:val="left"/>
              <w:rPr>
                <w:rFonts w:cs="Times New Roman"/>
                <w:bCs/>
                <w:szCs w:val="24"/>
              </w:rPr>
            </w:pPr>
            <w:r w:rsidRPr="00195484">
              <w:rPr>
                <w:rFonts w:cs="Times New Roman"/>
                <w:bCs/>
                <w:szCs w:val="24"/>
              </w:rPr>
              <w:t>Групповое мероприятие с участием всех пациентов отделения и сотрудников (воспитателей, соцработников, психологов)</w:t>
            </w:r>
          </w:p>
        </w:tc>
        <w:tc>
          <w:tcPr>
            <w:tcW w:w="6124" w:type="dxa"/>
            <w:tcBorders>
              <w:top w:val="single" w:sz="4" w:space="0" w:color="000000"/>
              <w:left w:val="single" w:sz="4" w:space="0" w:color="000000"/>
              <w:bottom w:val="single" w:sz="4" w:space="0" w:color="000000"/>
              <w:right w:val="single" w:sz="4" w:space="0" w:color="000000"/>
            </w:tcBorders>
            <w:hideMark/>
          </w:tcPr>
          <w:p w14:paraId="41462517" w14:textId="77777777" w:rsidR="00125A6C" w:rsidRPr="00195484" w:rsidRDefault="00125A6C">
            <w:pPr>
              <w:pStyle w:val="aff0"/>
              <w:spacing w:after="0" w:line="240" w:lineRule="auto"/>
              <w:rPr>
                <w:rFonts w:ascii="Times New Roman" w:hAnsi="Times New Roman" w:cs="Times New Roman"/>
                <w:sz w:val="24"/>
                <w:szCs w:val="24"/>
              </w:rPr>
            </w:pPr>
            <w:r w:rsidRPr="00195484">
              <w:rPr>
                <w:rFonts w:ascii="Times New Roman" w:hAnsi="Times New Roman" w:cs="Times New Roman"/>
                <w:bCs/>
                <w:sz w:val="24"/>
                <w:szCs w:val="24"/>
              </w:rPr>
              <w:t>Совместное обсуждение проблемных вопросов, возникающих в отделении: разбор конфликтов, нарушение режимных моментов, снижение баллов и т.д.</w:t>
            </w:r>
          </w:p>
          <w:p w14:paraId="3B09CDC1" w14:textId="77777777" w:rsidR="00125A6C" w:rsidRPr="00195484" w:rsidRDefault="00125A6C">
            <w:pPr>
              <w:pStyle w:val="aff0"/>
              <w:spacing w:after="0" w:line="240" w:lineRule="auto"/>
              <w:rPr>
                <w:rFonts w:ascii="Times New Roman" w:hAnsi="Times New Roman" w:cs="Times New Roman"/>
                <w:sz w:val="24"/>
                <w:szCs w:val="24"/>
              </w:rPr>
            </w:pPr>
            <w:r w:rsidRPr="00195484">
              <w:rPr>
                <w:rFonts w:ascii="Times New Roman" w:hAnsi="Times New Roman" w:cs="Times New Roman"/>
                <w:sz w:val="24"/>
                <w:szCs w:val="24"/>
              </w:rPr>
              <w:t>Цель: формирование навыков позитивного и конструктивного решения проблем, возникших внутри коллектива пациентов, развитие коммуникативных способностей, умения формулировать  и грамотно выражать свои мысли</w:t>
            </w:r>
          </w:p>
        </w:tc>
      </w:tr>
      <w:tr w:rsidR="00195484" w:rsidRPr="00195484" w14:paraId="7BD400B2" w14:textId="77777777" w:rsidTr="00125A6C">
        <w:tc>
          <w:tcPr>
            <w:tcW w:w="3397" w:type="dxa"/>
            <w:tcBorders>
              <w:top w:val="single" w:sz="4" w:space="0" w:color="000000"/>
              <w:left w:val="single" w:sz="4" w:space="0" w:color="000000"/>
              <w:bottom w:val="single" w:sz="4" w:space="0" w:color="000000"/>
              <w:right w:val="single" w:sz="4" w:space="0" w:color="000000"/>
            </w:tcBorders>
            <w:hideMark/>
          </w:tcPr>
          <w:p w14:paraId="363F6CF8" w14:textId="77777777" w:rsidR="00125A6C" w:rsidRPr="00195484" w:rsidRDefault="00125A6C" w:rsidP="00125A6C">
            <w:pPr>
              <w:widowControl w:val="0"/>
              <w:numPr>
                <w:ilvl w:val="0"/>
                <w:numId w:val="160"/>
              </w:numPr>
              <w:spacing w:line="240" w:lineRule="auto"/>
              <w:ind w:left="0" w:firstLine="0"/>
              <w:jc w:val="left"/>
              <w:rPr>
                <w:rFonts w:cs="Times New Roman"/>
                <w:bCs/>
                <w:szCs w:val="24"/>
              </w:rPr>
            </w:pPr>
            <w:r w:rsidRPr="00195484">
              <w:rPr>
                <w:rFonts w:cs="Times New Roman"/>
                <w:bCs/>
                <w:szCs w:val="24"/>
              </w:rPr>
              <w:t>Формирование терапевтической среды, компенсирующей дефициты когнитивных функций</w:t>
            </w:r>
          </w:p>
        </w:tc>
        <w:tc>
          <w:tcPr>
            <w:tcW w:w="6124" w:type="dxa"/>
            <w:tcBorders>
              <w:top w:val="single" w:sz="4" w:space="0" w:color="000000"/>
              <w:left w:val="single" w:sz="4" w:space="0" w:color="000000"/>
              <w:bottom w:val="single" w:sz="4" w:space="0" w:color="000000"/>
              <w:right w:val="single" w:sz="4" w:space="0" w:color="000000"/>
            </w:tcBorders>
            <w:hideMark/>
          </w:tcPr>
          <w:p w14:paraId="3A443A64" w14:textId="77777777" w:rsidR="00125A6C" w:rsidRPr="00195484" w:rsidRDefault="00125A6C">
            <w:pPr>
              <w:pStyle w:val="aff0"/>
              <w:spacing w:after="0" w:line="240" w:lineRule="auto"/>
              <w:rPr>
                <w:rFonts w:ascii="Times New Roman" w:hAnsi="Times New Roman" w:cs="Times New Roman"/>
                <w:bCs/>
                <w:sz w:val="24"/>
                <w:szCs w:val="24"/>
              </w:rPr>
            </w:pPr>
            <w:r w:rsidRPr="00195484">
              <w:rPr>
                <w:rFonts w:ascii="Times New Roman" w:hAnsi="Times New Roman" w:cs="Times New Roman"/>
                <w:bCs/>
                <w:sz w:val="24"/>
                <w:szCs w:val="24"/>
              </w:rPr>
              <w:t>Цель: компенсация утраченных и нарушенных когнитивных (мнестических) функций; моделирование способов совладания с дефицитами когнитивных функций</w:t>
            </w:r>
          </w:p>
          <w:p w14:paraId="6680E611" w14:textId="77777777" w:rsidR="00125A6C" w:rsidRPr="00195484" w:rsidRDefault="00125A6C" w:rsidP="00125A6C">
            <w:pPr>
              <w:pStyle w:val="aff0"/>
              <w:numPr>
                <w:ilvl w:val="0"/>
                <w:numId w:val="165"/>
              </w:numPr>
              <w:spacing w:after="0" w:line="240" w:lineRule="auto"/>
              <w:ind w:left="318" w:firstLine="0"/>
              <w:rPr>
                <w:rFonts w:ascii="Times New Roman" w:hAnsi="Times New Roman" w:cs="Times New Roman"/>
                <w:bCs/>
                <w:sz w:val="24"/>
                <w:szCs w:val="24"/>
              </w:rPr>
            </w:pPr>
            <w:r w:rsidRPr="00195484">
              <w:rPr>
                <w:rFonts w:ascii="Times New Roman" w:hAnsi="Times New Roman" w:cs="Times New Roman"/>
                <w:bCs/>
                <w:sz w:val="24"/>
                <w:szCs w:val="24"/>
              </w:rPr>
              <w:t>Создание системы навигации в отделении/организации, оказывающей услуги МР</w:t>
            </w:r>
          </w:p>
          <w:p w14:paraId="7A070EE9" w14:textId="77777777" w:rsidR="00125A6C" w:rsidRPr="00195484" w:rsidRDefault="00125A6C" w:rsidP="00125A6C">
            <w:pPr>
              <w:pStyle w:val="aff0"/>
              <w:numPr>
                <w:ilvl w:val="0"/>
                <w:numId w:val="165"/>
              </w:numPr>
              <w:spacing w:after="0" w:line="240" w:lineRule="auto"/>
              <w:ind w:left="318" w:firstLine="0"/>
              <w:rPr>
                <w:rFonts w:ascii="Times New Roman" w:hAnsi="Times New Roman" w:cs="Times New Roman"/>
                <w:bCs/>
                <w:sz w:val="24"/>
                <w:szCs w:val="24"/>
              </w:rPr>
            </w:pPr>
            <w:r w:rsidRPr="00195484">
              <w:rPr>
                <w:rFonts w:ascii="Times New Roman" w:hAnsi="Times New Roman" w:cs="Times New Roman"/>
                <w:bCs/>
                <w:sz w:val="24"/>
                <w:szCs w:val="24"/>
              </w:rPr>
              <w:t>Максимальное использование и внедрение внешних опор, позволяющих пациенту безопасно и эффективно ориентироваться во времени, пространстве, режиме и социальных коммуникациях организации</w:t>
            </w:r>
          </w:p>
        </w:tc>
      </w:tr>
      <w:tr w:rsidR="00195484" w:rsidRPr="00195484" w14:paraId="1646786B" w14:textId="77777777" w:rsidTr="00125A6C">
        <w:tc>
          <w:tcPr>
            <w:tcW w:w="9521" w:type="dxa"/>
            <w:gridSpan w:val="2"/>
            <w:tcBorders>
              <w:top w:val="single" w:sz="4" w:space="0" w:color="000000"/>
              <w:left w:val="single" w:sz="4" w:space="0" w:color="000000"/>
              <w:bottom w:val="single" w:sz="4" w:space="0" w:color="000000"/>
              <w:right w:val="single" w:sz="4" w:space="0" w:color="000000"/>
            </w:tcBorders>
            <w:hideMark/>
          </w:tcPr>
          <w:p w14:paraId="0F2B96D7" w14:textId="77777777" w:rsidR="00125A6C" w:rsidRPr="00195484" w:rsidRDefault="00125A6C" w:rsidP="00125A6C">
            <w:pPr>
              <w:widowControl w:val="0"/>
              <w:numPr>
                <w:ilvl w:val="0"/>
                <w:numId w:val="158"/>
              </w:numPr>
              <w:spacing w:line="240" w:lineRule="auto"/>
              <w:ind w:left="0" w:firstLine="0"/>
              <w:jc w:val="center"/>
              <w:rPr>
                <w:rFonts w:cs="Times New Roman"/>
                <w:b/>
                <w:bCs/>
                <w:szCs w:val="24"/>
              </w:rPr>
            </w:pPr>
            <w:r w:rsidRPr="00195484">
              <w:rPr>
                <w:rFonts w:cs="Times New Roman"/>
                <w:b/>
                <w:bCs/>
                <w:szCs w:val="24"/>
              </w:rPr>
              <w:t>ПСИХОЛОГО-ПСИХОТЕРАПЕВТИЧЕСКОЕ НАПРАВЛЕНИЕ</w:t>
            </w:r>
          </w:p>
        </w:tc>
      </w:tr>
      <w:tr w:rsidR="00195484" w:rsidRPr="00195484" w14:paraId="48B15A37" w14:textId="77777777" w:rsidTr="00125A6C">
        <w:tc>
          <w:tcPr>
            <w:tcW w:w="9521" w:type="dxa"/>
            <w:gridSpan w:val="2"/>
            <w:tcBorders>
              <w:top w:val="single" w:sz="4" w:space="0" w:color="000000"/>
              <w:left w:val="single" w:sz="4" w:space="0" w:color="000000"/>
              <w:bottom w:val="single" w:sz="4" w:space="0" w:color="000000"/>
              <w:right w:val="single" w:sz="4" w:space="0" w:color="000000"/>
            </w:tcBorders>
            <w:hideMark/>
          </w:tcPr>
          <w:p w14:paraId="28867132" w14:textId="77777777" w:rsidR="00125A6C" w:rsidRPr="00195484" w:rsidRDefault="00125A6C" w:rsidP="00125A6C">
            <w:pPr>
              <w:widowControl w:val="0"/>
              <w:numPr>
                <w:ilvl w:val="0"/>
                <w:numId w:val="166"/>
              </w:numPr>
              <w:spacing w:line="240" w:lineRule="auto"/>
              <w:ind w:left="0" w:firstLine="0"/>
              <w:rPr>
                <w:rFonts w:cs="Times New Roman"/>
                <w:b/>
                <w:bCs/>
                <w:szCs w:val="24"/>
              </w:rPr>
            </w:pPr>
            <w:r w:rsidRPr="00195484">
              <w:rPr>
                <w:rFonts w:cs="Times New Roman"/>
                <w:b/>
                <w:bCs/>
                <w:szCs w:val="24"/>
              </w:rPr>
              <w:t>Индивидуальная работа:</w:t>
            </w:r>
          </w:p>
        </w:tc>
      </w:tr>
      <w:tr w:rsidR="00195484" w:rsidRPr="00195484" w14:paraId="56F20661" w14:textId="77777777" w:rsidTr="00125A6C">
        <w:tc>
          <w:tcPr>
            <w:tcW w:w="3397" w:type="dxa"/>
            <w:tcBorders>
              <w:top w:val="single" w:sz="4" w:space="0" w:color="000000"/>
              <w:left w:val="single" w:sz="4" w:space="0" w:color="000000"/>
              <w:bottom w:val="single" w:sz="4" w:space="0" w:color="000000"/>
              <w:right w:val="single" w:sz="4" w:space="0" w:color="000000"/>
            </w:tcBorders>
          </w:tcPr>
          <w:p w14:paraId="56DEBBA8" w14:textId="77777777" w:rsidR="00125A6C" w:rsidRPr="00195484" w:rsidRDefault="00125A6C" w:rsidP="00125A6C">
            <w:pPr>
              <w:pStyle w:val="ad"/>
              <w:widowControl w:val="0"/>
              <w:numPr>
                <w:ilvl w:val="0"/>
                <w:numId w:val="167"/>
              </w:numPr>
              <w:spacing w:line="240" w:lineRule="auto"/>
              <w:ind w:left="0" w:firstLine="0"/>
              <w:rPr>
                <w:bCs/>
                <w:szCs w:val="24"/>
              </w:rPr>
            </w:pPr>
            <w:r w:rsidRPr="00195484">
              <w:rPr>
                <w:bCs/>
                <w:szCs w:val="24"/>
              </w:rPr>
              <w:t>Психодиагностическое обследование</w:t>
            </w:r>
          </w:p>
          <w:p w14:paraId="39D20767" w14:textId="77777777" w:rsidR="00125A6C" w:rsidRPr="00195484" w:rsidRDefault="00125A6C">
            <w:pPr>
              <w:widowControl w:val="0"/>
              <w:spacing w:line="240" w:lineRule="auto"/>
              <w:rPr>
                <w:rFonts w:cs="Times New Roman"/>
                <w:bCs/>
                <w:szCs w:val="24"/>
              </w:rPr>
            </w:pPr>
          </w:p>
        </w:tc>
        <w:tc>
          <w:tcPr>
            <w:tcW w:w="6124" w:type="dxa"/>
            <w:tcBorders>
              <w:top w:val="single" w:sz="4" w:space="0" w:color="000000"/>
              <w:left w:val="single" w:sz="4" w:space="0" w:color="000000"/>
              <w:bottom w:val="single" w:sz="4" w:space="0" w:color="000000"/>
              <w:right w:val="single" w:sz="4" w:space="0" w:color="000000"/>
            </w:tcBorders>
            <w:hideMark/>
          </w:tcPr>
          <w:p w14:paraId="4972DF6C" w14:textId="77777777" w:rsidR="00125A6C" w:rsidRPr="00195484" w:rsidRDefault="00125A6C">
            <w:pPr>
              <w:widowControl w:val="0"/>
              <w:spacing w:line="240" w:lineRule="auto"/>
              <w:rPr>
                <w:rFonts w:cs="Times New Roman"/>
                <w:bCs/>
                <w:szCs w:val="24"/>
              </w:rPr>
            </w:pPr>
            <w:r w:rsidRPr="00195484">
              <w:rPr>
                <w:rFonts w:cs="Times New Roman"/>
                <w:bCs/>
                <w:szCs w:val="24"/>
              </w:rPr>
              <w:t>Цель: выявление степени повреждения психологических и социальных функций, характерологических особенностей пациента, актуального эмоционального состояния, особенностей мотивационной сферы, семейного функционирования</w:t>
            </w:r>
          </w:p>
        </w:tc>
      </w:tr>
      <w:tr w:rsidR="00195484" w:rsidRPr="00195484" w14:paraId="5AEBDF2A" w14:textId="77777777" w:rsidTr="00125A6C">
        <w:tc>
          <w:tcPr>
            <w:tcW w:w="3397" w:type="dxa"/>
            <w:tcBorders>
              <w:top w:val="single" w:sz="4" w:space="0" w:color="000000"/>
              <w:left w:val="single" w:sz="4" w:space="0" w:color="000000"/>
              <w:bottom w:val="single" w:sz="4" w:space="0" w:color="000000"/>
              <w:right w:val="single" w:sz="4" w:space="0" w:color="000000"/>
            </w:tcBorders>
          </w:tcPr>
          <w:p w14:paraId="1DEB9068" w14:textId="77777777" w:rsidR="00125A6C" w:rsidRPr="00195484" w:rsidRDefault="00125A6C" w:rsidP="00125A6C">
            <w:pPr>
              <w:pStyle w:val="ad"/>
              <w:widowControl w:val="0"/>
              <w:numPr>
                <w:ilvl w:val="0"/>
                <w:numId w:val="167"/>
              </w:numPr>
              <w:spacing w:line="240" w:lineRule="auto"/>
              <w:ind w:left="0" w:firstLine="0"/>
              <w:rPr>
                <w:bCs/>
                <w:szCs w:val="24"/>
              </w:rPr>
            </w:pPr>
            <w:r w:rsidRPr="00195484">
              <w:rPr>
                <w:bCs/>
                <w:szCs w:val="24"/>
              </w:rPr>
              <w:t>Индивидуальная психокоррекция и психотерапия</w:t>
            </w:r>
          </w:p>
          <w:p w14:paraId="710F9F19" w14:textId="77777777" w:rsidR="00125A6C" w:rsidRPr="00195484" w:rsidRDefault="00125A6C">
            <w:pPr>
              <w:widowControl w:val="0"/>
              <w:spacing w:line="240" w:lineRule="auto"/>
              <w:rPr>
                <w:rFonts w:cs="Times New Roman"/>
                <w:bCs/>
                <w:szCs w:val="24"/>
              </w:rPr>
            </w:pPr>
          </w:p>
        </w:tc>
        <w:tc>
          <w:tcPr>
            <w:tcW w:w="6124" w:type="dxa"/>
            <w:tcBorders>
              <w:top w:val="single" w:sz="4" w:space="0" w:color="000000"/>
              <w:left w:val="single" w:sz="4" w:space="0" w:color="000000"/>
              <w:bottom w:val="single" w:sz="4" w:space="0" w:color="000000"/>
              <w:right w:val="single" w:sz="4" w:space="0" w:color="000000"/>
            </w:tcBorders>
            <w:hideMark/>
          </w:tcPr>
          <w:p w14:paraId="7F57808F" w14:textId="77777777" w:rsidR="00125A6C" w:rsidRPr="00195484" w:rsidRDefault="00125A6C">
            <w:pPr>
              <w:spacing w:line="240" w:lineRule="auto"/>
              <w:rPr>
                <w:rFonts w:cs="Times New Roman"/>
                <w:bCs/>
                <w:szCs w:val="24"/>
              </w:rPr>
            </w:pPr>
            <w:r w:rsidRPr="00195484">
              <w:rPr>
                <w:rFonts w:cs="Times New Roman"/>
                <w:bCs/>
                <w:szCs w:val="24"/>
              </w:rPr>
              <w:t>Цели и задачи зависят от этапа реабилитационного процесса, стадии готовности изменения пациента, этапа психотерапевтического процесса, индивидуальных мишеней психотерапии и психокоррекции и пр. (см. раздел «Психотерапия» настоящих Клинических рекомендаций)</w:t>
            </w:r>
          </w:p>
        </w:tc>
      </w:tr>
      <w:tr w:rsidR="00195484" w:rsidRPr="00195484" w14:paraId="32FE7A3C" w14:textId="77777777" w:rsidTr="00125A6C">
        <w:tc>
          <w:tcPr>
            <w:tcW w:w="9521" w:type="dxa"/>
            <w:gridSpan w:val="2"/>
            <w:tcBorders>
              <w:top w:val="single" w:sz="4" w:space="0" w:color="000000"/>
              <w:left w:val="single" w:sz="4" w:space="0" w:color="000000"/>
              <w:bottom w:val="single" w:sz="4" w:space="0" w:color="000000"/>
              <w:right w:val="single" w:sz="4" w:space="0" w:color="000000"/>
            </w:tcBorders>
            <w:hideMark/>
          </w:tcPr>
          <w:p w14:paraId="25DD39C8" w14:textId="77777777" w:rsidR="00125A6C" w:rsidRPr="00195484" w:rsidRDefault="00125A6C" w:rsidP="00125A6C">
            <w:pPr>
              <w:widowControl w:val="0"/>
              <w:numPr>
                <w:ilvl w:val="0"/>
                <w:numId w:val="167"/>
              </w:numPr>
              <w:spacing w:line="240" w:lineRule="auto"/>
              <w:ind w:left="0" w:firstLine="0"/>
              <w:rPr>
                <w:rFonts w:cs="Times New Roman"/>
                <w:b/>
                <w:bCs/>
                <w:szCs w:val="24"/>
              </w:rPr>
            </w:pPr>
            <w:r w:rsidRPr="00195484">
              <w:rPr>
                <w:rFonts w:cs="Times New Roman"/>
                <w:b/>
                <w:bCs/>
                <w:szCs w:val="24"/>
              </w:rPr>
              <w:t>Групповая работа:</w:t>
            </w:r>
          </w:p>
        </w:tc>
      </w:tr>
      <w:tr w:rsidR="00195484" w:rsidRPr="00195484" w14:paraId="08EAA532" w14:textId="77777777" w:rsidTr="00125A6C">
        <w:tc>
          <w:tcPr>
            <w:tcW w:w="3397" w:type="dxa"/>
            <w:tcBorders>
              <w:top w:val="single" w:sz="4" w:space="0" w:color="000000"/>
              <w:left w:val="single" w:sz="4" w:space="0" w:color="000000"/>
              <w:bottom w:val="single" w:sz="4" w:space="0" w:color="000000"/>
              <w:right w:val="single" w:sz="4" w:space="0" w:color="000000"/>
            </w:tcBorders>
            <w:hideMark/>
          </w:tcPr>
          <w:p w14:paraId="67A41BB2" w14:textId="77777777" w:rsidR="00125A6C" w:rsidRPr="00195484" w:rsidRDefault="00125A6C" w:rsidP="00125A6C">
            <w:pPr>
              <w:pStyle w:val="ad"/>
              <w:widowControl w:val="0"/>
              <w:numPr>
                <w:ilvl w:val="0"/>
                <w:numId w:val="168"/>
              </w:numPr>
              <w:spacing w:line="240" w:lineRule="auto"/>
              <w:ind w:left="313" w:firstLine="0"/>
              <w:rPr>
                <w:bCs/>
                <w:szCs w:val="24"/>
              </w:rPr>
            </w:pPr>
            <w:r w:rsidRPr="00195484">
              <w:rPr>
                <w:bCs/>
                <w:szCs w:val="24"/>
              </w:rPr>
              <w:t>Групповая терапия</w:t>
            </w:r>
          </w:p>
        </w:tc>
        <w:tc>
          <w:tcPr>
            <w:tcW w:w="6124" w:type="dxa"/>
            <w:tcBorders>
              <w:top w:val="single" w:sz="4" w:space="0" w:color="000000"/>
              <w:left w:val="single" w:sz="4" w:space="0" w:color="000000"/>
              <w:bottom w:val="single" w:sz="4" w:space="0" w:color="000000"/>
              <w:right w:val="single" w:sz="4" w:space="0" w:color="000000"/>
            </w:tcBorders>
            <w:hideMark/>
          </w:tcPr>
          <w:p w14:paraId="1DC77BF2" w14:textId="77777777" w:rsidR="00125A6C" w:rsidRPr="00195484" w:rsidRDefault="00125A6C">
            <w:pPr>
              <w:widowControl w:val="0"/>
              <w:spacing w:line="240" w:lineRule="auto"/>
              <w:rPr>
                <w:rFonts w:cs="Times New Roman"/>
                <w:b/>
                <w:bCs/>
                <w:szCs w:val="24"/>
              </w:rPr>
            </w:pPr>
            <w:r w:rsidRPr="00195484">
              <w:rPr>
                <w:rFonts w:cs="Times New Roman"/>
                <w:bCs/>
                <w:szCs w:val="24"/>
              </w:rPr>
              <w:t>Цели и задачи зависят от этапа реабилитационного процесса, стадии готовности изменения пациента, этапа психотерапевтического процесса, индивидуальных мишеней психотерапии и психокоррекции и пр. (см. раздел «Психотерапия» настоящих Клинических рекомендаций)</w:t>
            </w:r>
          </w:p>
        </w:tc>
      </w:tr>
      <w:tr w:rsidR="00195484" w:rsidRPr="00195484" w14:paraId="71D44ABA" w14:textId="77777777" w:rsidTr="00125A6C">
        <w:tc>
          <w:tcPr>
            <w:tcW w:w="3397" w:type="dxa"/>
            <w:tcBorders>
              <w:top w:val="single" w:sz="4" w:space="0" w:color="000000"/>
              <w:left w:val="single" w:sz="4" w:space="0" w:color="000000"/>
              <w:bottom w:val="single" w:sz="4" w:space="0" w:color="000000"/>
              <w:right w:val="single" w:sz="4" w:space="0" w:color="000000"/>
            </w:tcBorders>
          </w:tcPr>
          <w:p w14:paraId="2CD01E12" w14:textId="77777777" w:rsidR="00125A6C" w:rsidRPr="00195484" w:rsidRDefault="00125A6C" w:rsidP="00125A6C">
            <w:pPr>
              <w:pStyle w:val="ad"/>
              <w:widowControl w:val="0"/>
              <w:numPr>
                <w:ilvl w:val="0"/>
                <w:numId w:val="168"/>
              </w:numPr>
              <w:spacing w:line="240" w:lineRule="auto"/>
              <w:ind w:left="313" w:firstLine="0"/>
              <w:rPr>
                <w:bCs/>
                <w:szCs w:val="24"/>
              </w:rPr>
            </w:pPr>
            <w:r w:rsidRPr="00195484">
              <w:rPr>
                <w:bCs/>
                <w:szCs w:val="24"/>
              </w:rPr>
              <w:t>Групповая телесно-ориентированная терапия</w:t>
            </w:r>
          </w:p>
          <w:p w14:paraId="471E6724" w14:textId="77777777" w:rsidR="00125A6C" w:rsidRPr="00195484" w:rsidRDefault="00125A6C">
            <w:pPr>
              <w:widowControl w:val="0"/>
              <w:spacing w:line="240" w:lineRule="auto"/>
              <w:ind w:left="313"/>
              <w:rPr>
                <w:rFonts w:cs="Times New Roman"/>
                <w:bCs/>
                <w:szCs w:val="24"/>
              </w:rPr>
            </w:pPr>
          </w:p>
        </w:tc>
        <w:tc>
          <w:tcPr>
            <w:tcW w:w="6124" w:type="dxa"/>
            <w:tcBorders>
              <w:top w:val="single" w:sz="4" w:space="0" w:color="000000"/>
              <w:left w:val="single" w:sz="4" w:space="0" w:color="000000"/>
              <w:bottom w:val="single" w:sz="4" w:space="0" w:color="000000"/>
              <w:right w:val="single" w:sz="4" w:space="0" w:color="000000"/>
            </w:tcBorders>
            <w:hideMark/>
          </w:tcPr>
          <w:p w14:paraId="7467984E" w14:textId="77777777" w:rsidR="00125A6C" w:rsidRPr="00195484" w:rsidRDefault="00125A6C">
            <w:pPr>
              <w:spacing w:line="240" w:lineRule="auto"/>
              <w:rPr>
                <w:rFonts w:cs="Times New Roman"/>
                <w:szCs w:val="24"/>
              </w:rPr>
            </w:pPr>
            <w:r w:rsidRPr="00195484">
              <w:rPr>
                <w:rFonts w:cs="Times New Roman"/>
                <w:szCs w:val="24"/>
              </w:rPr>
              <w:t>Цели и задачи:</w:t>
            </w:r>
          </w:p>
          <w:p w14:paraId="454AEC6F" w14:textId="77777777" w:rsidR="00125A6C" w:rsidRPr="00195484" w:rsidRDefault="00125A6C" w:rsidP="00125A6C">
            <w:pPr>
              <w:pStyle w:val="ad"/>
              <w:widowControl w:val="0"/>
              <w:numPr>
                <w:ilvl w:val="0"/>
                <w:numId w:val="169"/>
              </w:numPr>
              <w:spacing w:line="240" w:lineRule="auto"/>
              <w:ind w:left="318" w:firstLine="0"/>
              <w:jc w:val="left"/>
              <w:rPr>
                <w:szCs w:val="24"/>
              </w:rPr>
            </w:pPr>
            <w:r w:rsidRPr="00195484">
              <w:rPr>
                <w:szCs w:val="24"/>
              </w:rPr>
              <w:t>Эмоциональная абреакция</w:t>
            </w:r>
          </w:p>
          <w:p w14:paraId="665D4127" w14:textId="77777777" w:rsidR="00125A6C" w:rsidRPr="00195484" w:rsidRDefault="00125A6C" w:rsidP="00125A6C">
            <w:pPr>
              <w:pStyle w:val="ad"/>
              <w:widowControl w:val="0"/>
              <w:numPr>
                <w:ilvl w:val="0"/>
                <w:numId w:val="169"/>
              </w:numPr>
              <w:spacing w:line="240" w:lineRule="auto"/>
              <w:ind w:left="318" w:firstLine="0"/>
              <w:jc w:val="left"/>
              <w:rPr>
                <w:szCs w:val="24"/>
              </w:rPr>
            </w:pPr>
            <w:r w:rsidRPr="00195484">
              <w:rPr>
                <w:szCs w:val="24"/>
              </w:rPr>
              <w:t>Релаксация и снятие эмоционального и телесного перенапряжения</w:t>
            </w:r>
          </w:p>
          <w:p w14:paraId="2299656A" w14:textId="77777777" w:rsidR="00125A6C" w:rsidRPr="00195484" w:rsidRDefault="00125A6C" w:rsidP="00125A6C">
            <w:pPr>
              <w:pStyle w:val="ad"/>
              <w:widowControl w:val="0"/>
              <w:numPr>
                <w:ilvl w:val="0"/>
                <w:numId w:val="169"/>
              </w:numPr>
              <w:spacing w:line="240" w:lineRule="auto"/>
              <w:ind w:left="318" w:firstLine="0"/>
              <w:jc w:val="left"/>
              <w:rPr>
                <w:szCs w:val="24"/>
              </w:rPr>
            </w:pPr>
            <w:r w:rsidRPr="00195484">
              <w:rPr>
                <w:szCs w:val="24"/>
              </w:rPr>
              <w:t>Оздоровление организма при психосоматике</w:t>
            </w:r>
          </w:p>
        </w:tc>
      </w:tr>
      <w:tr w:rsidR="00195484" w:rsidRPr="00195484" w14:paraId="56EE9AB4" w14:textId="77777777" w:rsidTr="00125A6C">
        <w:tc>
          <w:tcPr>
            <w:tcW w:w="3397" w:type="dxa"/>
            <w:tcBorders>
              <w:top w:val="single" w:sz="4" w:space="0" w:color="000000"/>
              <w:left w:val="single" w:sz="4" w:space="0" w:color="000000"/>
              <w:bottom w:val="single" w:sz="4" w:space="0" w:color="000000"/>
              <w:right w:val="single" w:sz="4" w:space="0" w:color="000000"/>
            </w:tcBorders>
          </w:tcPr>
          <w:p w14:paraId="7843BCC0" w14:textId="77777777" w:rsidR="00125A6C" w:rsidRPr="00195484" w:rsidRDefault="00125A6C" w:rsidP="00125A6C">
            <w:pPr>
              <w:pStyle w:val="ad"/>
              <w:widowControl w:val="0"/>
              <w:numPr>
                <w:ilvl w:val="0"/>
                <w:numId w:val="168"/>
              </w:numPr>
              <w:spacing w:line="240" w:lineRule="auto"/>
              <w:ind w:left="313" w:firstLine="0"/>
              <w:rPr>
                <w:bCs/>
                <w:szCs w:val="24"/>
              </w:rPr>
            </w:pPr>
            <w:r w:rsidRPr="00195484">
              <w:rPr>
                <w:bCs/>
                <w:szCs w:val="24"/>
              </w:rPr>
              <w:t>Групповая (индивидуальная) арт-терапия</w:t>
            </w:r>
          </w:p>
          <w:p w14:paraId="59AD0344" w14:textId="77777777" w:rsidR="00125A6C" w:rsidRPr="00195484" w:rsidRDefault="00125A6C">
            <w:pPr>
              <w:widowControl w:val="0"/>
              <w:spacing w:line="240" w:lineRule="auto"/>
              <w:ind w:left="313"/>
              <w:rPr>
                <w:rFonts w:cs="Times New Roman"/>
                <w:bCs/>
                <w:szCs w:val="24"/>
              </w:rPr>
            </w:pPr>
          </w:p>
        </w:tc>
        <w:tc>
          <w:tcPr>
            <w:tcW w:w="6124" w:type="dxa"/>
            <w:tcBorders>
              <w:top w:val="single" w:sz="4" w:space="0" w:color="000000"/>
              <w:left w:val="single" w:sz="4" w:space="0" w:color="000000"/>
              <w:bottom w:val="single" w:sz="4" w:space="0" w:color="000000"/>
              <w:right w:val="single" w:sz="4" w:space="0" w:color="000000"/>
            </w:tcBorders>
            <w:hideMark/>
          </w:tcPr>
          <w:p w14:paraId="5D6328BC" w14:textId="77777777" w:rsidR="00125A6C" w:rsidRPr="00195484" w:rsidRDefault="00125A6C">
            <w:pPr>
              <w:spacing w:line="240" w:lineRule="auto"/>
              <w:rPr>
                <w:rFonts w:cs="Times New Roman"/>
                <w:bCs/>
                <w:szCs w:val="24"/>
              </w:rPr>
            </w:pPr>
            <w:r w:rsidRPr="00195484">
              <w:rPr>
                <w:rFonts w:cs="Times New Roman"/>
                <w:bCs/>
                <w:szCs w:val="24"/>
              </w:rPr>
              <w:t>Цели и задачи:</w:t>
            </w:r>
          </w:p>
          <w:p w14:paraId="401E96C1" w14:textId="77777777" w:rsidR="00125A6C" w:rsidRPr="00195484" w:rsidRDefault="00125A6C" w:rsidP="00125A6C">
            <w:pPr>
              <w:pStyle w:val="ad"/>
              <w:widowControl w:val="0"/>
              <w:numPr>
                <w:ilvl w:val="0"/>
                <w:numId w:val="170"/>
              </w:numPr>
              <w:spacing w:line="240" w:lineRule="auto"/>
              <w:ind w:left="318" w:firstLine="0"/>
              <w:jc w:val="left"/>
              <w:rPr>
                <w:szCs w:val="24"/>
              </w:rPr>
            </w:pPr>
            <w:r w:rsidRPr="00195484">
              <w:rPr>
                <w:szCs w:val="24"/>
              </w:rPr>
              <w:t>Проективная диагностика личностных особенностей и жизненной ситуации пациента</w:t>
            </w:r>
          </w:p>
          <w:p w14:paraId="708A3783" w14:textId="77777777" w:rsidR="00125A6C" w:rsidRPr="00195484" w:rsidRDefault="00125A6C" w:rsidP="00125A6C">
            <w:pPr>
              <w:pStyle w:val="ad"/>
              <w:widowControl w:val="0"/>
              <w:numPr>
                <w:ilvl w:val="0"/>
                <w:numId w:val="170"/>
              </w:numPr>
              <w:spacing w:line="240" w:lineRule="auto"/>
              <w:ind w:left="318" w:firstLine="0"/>
              <w:jc w:val="left"/>
              <w:rPr>
                <w:szCs w:val="24"/>
              </w:rPr>
            </w:pPr>
            <w:r w:rsidRPr="00195484">
              <w:rPr>
                <w:szCs w:val="24"/>
              </w:rPr>
              <w:t>Эмоциональное отреагирование</w:t>
            </w:r>
          </w:p>
          <w:p w14:paraId="01808EC9" w14:textId="77777777" w:rsidR="00125A6C" w:rsidRPr="00195484" w:rsidRDefault="00125A6C" w:rsidP="00125A6C">
            <w:pPr>
              <w:pStyle w:val="ad"/>
              <w:widowControl w:val="0"/>
              <w:numPr>
                <w:ilvl w:val="0"/>
                <w:numId w:val="170"/>
              </w:numPr>
              <w:spacing w:line="240" w:lineRule="auto"/>
              <w:ind w:left="318" w:firstLine="0"/>
              <w:jc w:val="left"/>
              <w:rPr>
                <w:szCs w:val="24"/>
              </w:rPr>
            </w:pPr>
            <w:r w:rsidRPr="00195484">
              <w:rPr>
                <w:szCs w:val="24"/>
              </w:rPr>
              <w:t>Освоение новых навыков и способностей к самовыражению</w:t>
            </w:r>
          </w:p>
          <w:p w14:paraId="3BF2619A" w14:textId="77777777" w:rsidR="00125A6C" w:rsidRPr="00195484" w:rsidRDefault="00125A6C" w:rsidP="00125A6C">
            <w:pPr>
              <w:pStyle w:val="ad"/>
              <w:widowControl w:val="0"/>
              <w:numPr>
                <w:ilvl w:val="0"/>
                <w:numId w:val="170"/>
              </w:numPr>
              <w:spacing w:line="240" w:lineRule="auto"/>
              <w:ind w:left="318" w:firstLine="0"/>
              <w:jc w:val="left"/>
              <w:rPr>
                <w:szCs w:val="24"/>
              </w:rPr>
            </w:pPr>
            <w:r w:rsidRPr="00195484">
              <w:rPr>
                <w:szCs w:val="24"/>
              </w:rPr>
              <w:t>Повышение самооценки и укрепление личной идентичности</w:t>
            </w:r>
          </w:p>
          <w:p w14:paraId="5C972DB5" w14:textId="77777777" w:rsidR="00125A6C" w:rsidRPr="00195484" w:rsidRDefault="00125A6C" w:rsidP="00125A6C">
            <w:pPr>
              <w:pStyle w:val="ad"/>
              <w:widowControl w:val="0"/>
              <w:numPr>
                <w:ilvl w:val="0"/>
                <w:numId w:val="170"/>
              </w:numPr>
              <w:spacing w:line="240" w:lineRule="auto"/>
              <w:ind w:left="318" w:firstLine="0"/>
              <w:jc w:val="left"/>
              <w:rPr>
                <w:bCs/>
                <w:szCs w:val="24"/>
              </w:rPr>
            </w:pPr>
            <w:r w:rsidRPr="00195484">
              <w:rPr>
                <w:szCs w:val="24"/>
              </w:rPr>
              <w:t>Развитие социальных навыков</w:t>
            </w:r>
          </w:p>
          <w:p w14:paraId="2EC1591D" w14:textId="77777777" w:rsidR="00125A6C" w:rsidRPr="00195484" w:rsidRDefault="00125A6C" w:rsidP="00125A6C">
            <w:pPr>
              <w:pStyle w:val="ad"/>
              <w:widowControl w:val="0"/>
              <w:numPr>
                <w:ilvl w:val="0"/>
                <w:numId w:val="170"/>
              </w:numPr>
              <w:spacing w:line="240" w:lineRule="auto"/>
              <w:ind w:left="318" w:firstLine="0"/>
              <w:jc w:val="left"/>
              <w:rPr>
                <w:bCs/>
                <w:szCs w:val="24"/>
              </w:rPr>
            </w:pPr>
            <w:r w:rsidRPr="00195484">
              <w:rPr>
                <w:szCs w:val="24"/>
              </w:rPr>
              <w:t>Укрепление терапевтического альянса</w:t>
            </w:r>
          </w:p>
          <w:p w14:paraId="4A8477A4" w14:textId="77777777" w:rsidR="00125A6C" w:rsidRPr="00195484" w:rsidRDefault="00125A6C" w:rsidP="00125A6C">
            <w:pPr>
              <w:pStyle w:val="ad"/>
              <w:widowControl w:val="0"/>
              <w:numPr>
                <w:ilvl w:val="0"/>
                <w:numId w:val="170"/>
              </w:numPr>
              <w:spacing w:line="240" w:lineRule="auto"/>
              <w:ind w:left="318" w:firstLine="0"/>
              <w:jc w:val="left"/>
              <w:rPr>
                <w:bCs/>
                <w:szCs w:val="24"/>
              </w:rPr>
            </w:pPr>
            <w:r w:rsidRPr="00195484">
              <w:rPr>
                <w:szCs w:val="24"/>
              </w:rPr>
              <w:t>Подкрепление мотивации на продолжение лечения</w:t>
            </w:r>
          </w:p>
        </w:tc>
      </w:tr>
      <w:tr w:rsidR="00195484" w:rsidRPr="00195484" w14:paraId="340D15E5" w14:textId="77777777" w:rsidTr="00125A6C">
        <w:tc>
          <w:tcPr>
            <w:tcW w:w="9521" w:type="dxa"/>
            <w:gridSpan w:val="2"/>
            <w:tcBorders>
              <w:top w:val="single" w:sz="4" w:space="0" w:color="000000"/>
              <w:left w:val="single" w:sz="4" w:space="0" w:color="000000"/>
              <w:bottom w:val="single" w:sz="4" w:space="0" w:color="000000"/>
              <w:right w:val="single" w:sz="4" w:space="0" w:color="000000"/>
            </w:tcBorders>
            <w:hideMark/>
          </w:tcPr>
          <w:p w14:paraId="1AB1DA36" w14:textId="77777777" w:rsidR="00125A6C" w:rsidRPr="00195484" w:rsidRDefault="00125A6C" w:rsidP="00125A6C">
            <w:pPr>
              <w:pStyle w:val="ad"/>
              <w:numPr>
                <w:ilvl w:val="0"/>
                <w:numId w:val="168"/>
              </w:numPr>
              <w:spacing w:line="240" w:lineRule="auto"/>
              <w:ind w:left="0" w:firstLine="0"/>
              <w:jc w:val="left"/>
              <w:rPr>
                <w:b/>
                <w:bCs/>
                <w:szCs w:val="24"/>
              </w:rPr>
            </w:pPr>
            <w:r w:rsidRPr="00195484">
              <w:rPr>
                <w:b/>
                <w:bCs/>
                <w:szCs w:val="24"/>
              </w:rPr>
              <w:t>Работа с семьей</w:t>
            </w:r>
          </w:p>
        </w:tc>
      </w:tr>
      <w:tr w:rsidR="00195484" w:rsidRPr="00195484" w14:paraId="4337397E" w14:textId="77777777" w:rsidTr="00125A6C">
        <w:tc>
          <w:tcPr>
            <w:tcW w:w="3397" w:type="dxa"/>
            <w:tcBorders>
              <w:top w:val="single" w:sz="4" w:space="0" w:color="000000"/>
              <w:left w:val="single" w:sz="4" w:space="0" w:color="000000"/>
              <w:bottom w:val="single" w:sz="4" w:space="0" w:color="000000"/>
              <w:right w:val="single" w:sz="4" w:space="0" w:color="000000"/>
            </w:tcBorders>
            <w:hideMark/>
          </w:tcPr>
          <w:p w14:paraId="750DC895" w14:textId="77777777" w:rsidR="00125A6C" w:rsidRPr="00195484" w:rsidRDefault="00125A6C" w:rsidP="00125A6C">
            <w:pPr>
              <w:pStyle w:val="ad"/>
              <w:widowControl w:val="0"/>
              <w:numPr>
                <w:ilvl w:val="3"/>
                <w:numId w:val="168"/>
              </w:numPr>
              <w:spacing w:line="240" w:lineRule="auto"/>
              <w:ind w:left="0" w:firstLine="0"/>
              <w:rPr>
                <w:bCs/>
                <w:szCs w:val="24"/>
              </w:rPr>
            </w:pPr>
            <w:r w:rsidRPr="00195484">
              <w:rPr>
                <w:bCs/>
                <w:szCs w:val="24"/>
              </w:rPr>
              <w:t>Индивидуальное семейное консультирование</w:t>
            </w:r>
          </w:p>
        </w:tc>
        <w:tc>
          <w:tcPr>
            <w:tcW w:w="6124" w:type="dxa"/>
            <w:tcBorders>
              <w:top w:val="single" w:sz="4" w:space="0" w:color="000000"/>
              <w:left w:val="single" w:sz="4" w:space="0" w:color="000000"/>
              <w:bottom w:val="single" w:sz="4" w:space="0" w:color="000000"/>
              <w:right w:val="single" w:sz="4" w:space="0" w:color="000000"/>
            </w:tcBorders>
            <w:hideMark/>
          </w:tcPr>
          <w:p w14:paraId="2CD4E687" w14:textId="77777777" w:rsidR="00125A6C" w:rsidRPr="00195484" w:rsidRDefault="00125A6C">
            <w:pPr>
              <w:widowControl w:val="0"/>
              <w:autoSpaceDE w:val="0"/>
              <w:autoSpaceDN w:val="0"/>
              <w:adjustRightInd w:val="0"/>
              <w:spacing w:line="240" w:lineRule="auto"/>
              <w:rPr>
                <w:rFonts w:eastAsia="MS Mincho" w:cs="Times New Roman"/>
                <w:szCs w:val="24"/>
                <w:lang w:eastAsia="ru-RU"/>
              </w:rPr>
            </w:pPr>
            <w:r w:rsidRPr="00195484">
              <w:rPr>
                <w:rFonts w:eastAsia="MS Mincho" w:cs="Times New Roman"/>
                <w:szCs w:val="24"/>
              </w:rPr>
              <w:t>Цели и задачи</w:t>
            </w:r>
          </w:p>
          <w:p w14:paraId="7E9CA02E" w14:textId="77777777" w:rsidR="00125A6C" w:rsidRPr="00195484" w:rsidRDefault="00125A6C" w:rsidP="00125A6C">
            <w:pPr>
              <w:pStyle w:val="ad"/>
              <w:widowControl w:val="0"/>
              <w:numPr>
                <w:ilvl w:val="0"/>
                <w:numId w:val="171"/>
              </w:numPr>
              <w:autoSpaceDE w:val="0"/>
              <w:autoSpaceDN w:val="0"/>
              <w:adjustRightInd w:val="0"/>
              <w:spacing w:line="240" w:lineRule="auto"/>
              <w:ind w:left="0" w:firstLine="0"/>
              <w:rPr>
                <w:rFonts w:eastAsia="MS Mincho"/>
                <w:szCs w:val="24"/>
              </w:rPr>
            </w:pPr>
            <w:r w:rsidRPr="00195484">
              <w:rPr>
                <w:rFonts w:eastAsia="MS Mincho"/>
                <w:szCs w:val="24"/>
              </w:rPr>
              <w:t>Психообразование</w:t>
            </w:r>
          </w:p>
          <w:p w14:paraId="59BA0E6E" w14:textId="77777777" w:rsidR="00125A6C" w:rsidRPr="00195484" w:rsidRDefault="00125A6C" w:rsidP="00125A6C">
            <w:pPr>
              <w:pStyle w:val="ad"/>
              <w:widowControl w:val="0"/>
              <w:numPr>
                <w:ilvl w:val="0"/>
                <w:numId w:val="171"/>
              </w:numPr>
              <w:autoSpaceDE w:val="0"/>
              <w:autoSpaceDN w:val="0"/>
              <w:adjustRightInd w:val="0"/>
              <w:spacing w:line="240" w:lineRule="auto"/>
              <w:ind w:left="0" w:firstLine="0"/>
              <w:rPr>
                <w:rFonts w:eastAsia="MS Mincho"/>
                <w:szCs w:val="24"/>
              </w:rPr>
            </w:pPr>
            <w:r w:rsidRPr="00195484">
              <w:rPr>
                <w:rFonts w:eastAsia="MS Mincho"/>
                <w:szCs w:val="24"/>
              </w:rPr>
              <w:t>Улучшение семейного функционирования, за счет:</w:t>
            </w:r>
          </w:p>
          <w:p w14:paraId="51C86668" w14:textId="77777777" w:rsidR="00125A6C" w:rsidRPr="00195484" w:rsidRDefault="00125A6C" w:rsidP="00125A6C">
            <w:pPr>
              <w:pStyle w:val="ad"/>
              <w:widowControl w:val="0"/>
              <w:numPr>
                <w:ilvl w:val="1"/>
                <w:numId w:val="135"/>
              </w:numPr>
              <w:autoSpaceDE w:val="0"/>
              <w:autoSpaceDN w:val="0"/>
              <w:adjustRightInd w:val="0"/>
              <w:spacing w:line="240" w:lineRule="auto"/>
              <w:ind w:left="0" w:firstLine="0"/>
              <w:rPr>
                <w:rFonts w:eastAsia="MS Mincho"/>
                <w:szCs w:val="24"/>
              </w:rPr>
            </w:pPr>
            <w:r w:rsidRPr="00195484">
              <w:rPr>
                <w:rFonts w:eastAsia="MS Mincho"/>
                <w:szCs w:val="24"/>
              </w:rPr>
              <w:t>Коррекции негативных когнитивных и эмоциональных состояний и обучение способам совладания с ними</w:t>
            </w:r>
          </w:p>
          <w:p w14:paraId="100D7276" w14:textId="77777777" w:rsidR="00125A6C" w:rsidRPr="00195484" w:rsidRDefault="00125A6C" w:rsidP="00125A6C">
            <w:pPr>
              <w:pStyle w:val="ad"/>
              <w:widowControl w:val="0"/>
              <w:numPr>
                <w:ilvl w:val="1"/>
                <w:numId w:val="135"/>
              </w:numPr>
              <w:autoSpaceDE w:val="0"/>
              <w:autoSpaceDN w:val="0"/>
              <w:adjustRightInd w:val="0"/>
              <w:spacing w:line="240" w:lineRule="auto"/>
              <w:ind w:left="0" w:firstLine="0"/>
              <w:rPr>
                <w:rFonts w:eastAsia="MS Mincho"/>
                <w:szCs w:val="24"/>
              </w:rPr>
            </w:pPr>
            <w:r w:rsidRPr="00195484">
              <w:rPr>
                <w:rFonts w:eastAsia="MS Mincho"/>
                <w:szCs w:val="24"/>
              </w:rPr>
              <w:t>Обучения методам поддержки и когнитивной реабилитации</w:t>
            </w:r>
          </w:p>
          <w:p w14:paraId="6EECC1B3" w14:textId="77777777" w:rsidR="00125A6C" w:rsidRPr="00195484" w:rsidRDefault="00125A6C" w:rsidP="00125A6C">
            <w:pPr>
              <w:pStyle w:val="ad"/>
              <w:widowControl w:val="0"/>
              <w:numPr>
                <w:ilvl w:val="1"/>
                <w:numId w:val="135"/>
              </w:numPr>
              <w:autoSpaceDE w:val="0"/>
              <w:autoSpaceDN w:val="0"/>
              <w:adjustRightInd w:val="0"/>
              <w:spacing w:line="240" w:lineRule="auto"/>
              <w:ind w:left="0" w:firstLine="0"/>
              <w:rPr>
                <w:rFonts w:eastAsia="MS Mincho"/>
                <w:szCs w:val="24"/>
              </w:rPr>
            </w:pPr>
            <w:r w:rsidRPr="00195484">
              <w:rPr>
                <w:rFonts w:eastAsia="MS Mincho"/>
                <w:szCs w:val="24"/>
              </w:rPr>
              <w:t>Профилактики внутрисемейной передачи злоупотребления пав между поколениями</w:t>
            </w:r>
          </w:p>
          <w:p w14:paraId="0BCFF002" w14:textId="77777777" w:rsidR="00125A6C" w:rsidRPr="00195484" w:rsidRDefault="00125A6C" w:rsidP="00125A6C">
            <w:pPr>
              <w:pStyle w:val="ad"/>
              <w:widowControl w:val="0"/>
              <w:numPr>
                <w:ilvl w:val="0"/>
                <w:numId w:val="171"/>
              </w:numPr>
              <w:autoSpaceDE w:val="0"/>
              <w:autoSpaceDN w:val="0"/>
              <w:adjustRightInd w:val="0"/>
              <w:spacing w:line="240" w:lineRule="auto"/>
              <w:ind w:left="0" w:firstLine="0"/>
              <w:rPr>
                <w:rFonts w:eastAsiaTheme="minorEastAsia"/>
                <w:bCs/>
                <w:szCs w:val="24"/>
              </w:rPr>
            </w:pPr>
            <w:r w:rsidRPr="00195484">
              <w:rPr>
                <w:rFonts w:eastAsia="MS Mincho"/>
                <w:szCs w:val="24"/>
              </w:rPr>
              <w:t>Повышение мотивации к лечению и компла</w:t>
            </w:r>
            <w:r w:rsidR="00BE59F5" w:rsidRPr="00195484">
              <w:rPr>
                <w:rFonts w:eastAsia="MS Mincho"/>
                <w:szCs w:val="24"/>
              </w:rPr>
              <w:t>й</w:t>
            </w:r>
            <w:r w:rsidRPr="00195484">
              <w:rPr>
                <w:rFonts w:eastAsia="MS Mincho"/>
                <w:szCs w:val="24"/>
              </w:rPr>
              <w:t>енса пациента за счет обеспечения социального контроля со стороны родственника</w:t>
            </w:r>
          </w:p>
        </w:tc>
      </w:tr>
      <w:tr w:rsidR="00195484" w:rsidRPr="00195484" w14:paraId="76FB696B" w14:textId="77777777" w:rsidTr="00125A6C">
        <w:tc>
          <w:tcPr>
            <w:tcW w:w="3397" w:type="dxa"/>
            <w:tcBorders>
              <w:top w:val="single" w:sz="4" w:space="0" w:color="000000"/>
              <w:left w:val="single" w:sz="4" w:space="0" w:color="000000"/>
              <w:bottom w:val="single" w:sz="4" w:space="0" w:color="000000"/>
              <w:right w:val="single" w:sz="4" w:space="0" w:color="000000"/>
            </w:tcBorders>
            <w:hideMark/>
          </w:tcPr>
          <w:p w14:paraId="38A57C87" w14:textId="77777777" w:rsidR="00125A6C" w:rsidRPr="00195484" w:rsidRDefault="00125A6C" w:rsidP="00125A6C">
            <w:pPr>
              <w:pStyle w:val="ad"/>
              <w:numPr>
                <w:ilvl w:val="3"/>
                <w:numId w:val="168"/>
              </w:numPr>
              <w:spacing w:line="240" w:lineRule="auto"/>
              <w:ind w:left="0" w:firstLine="0"/>
              <w:rPr>
                <w:szCs w:val="24"/>
              </w:rPr>
            </w:pPr>
            <w:r w:rsidRPr="00195484">
              <w:rPr>
                <w:szCs w:val="24"/>
              </w:rPr>
              <w:t>Семейное консультирование и терапия</w:t>
            </w:r>
          </w:p>
        </w:tc>
        <w:tc>
          <w:tcPr>
            <w:tcW w:w="6124" w:type="dxa"/>
            <w:tcBorders>
              <w:top w:val="single" w:sz="4" w:space="0" w:color="000000"/>
              <w:left w:val="single" w:sz="4" w:space="0" w:color="000000"/>
              <w:bottom w:val="single" w:sz="4" w:space="0" w:color="000000"/>
              <w:right w:val="single" w:sz="4" w:space="0" w:color="000000"/>
            </w:tcBorders>
            <w:hideMark/>
          </w:tcPr>
          <w:p w14:paraId="3FA71425" w14:textId="77777777" w:rsidR="00125A6C" w:rsidRPr="00195484" w:rsidRDefault="00125A6C">
            <w:pPr>
              <w:spacing w:line="240" w:lineRule="auto"/>
              <w:rPr>
                <w:rFonts w:cs="Times New Roman"/>
                <w:szCs w:val="24"/>
                <w:lang w:eastAsia="ru-RU"/>
              </w:rPr>
            </w:pPr>
            <w:r w:rsidRPr="00195484">
              <w:rPr>
                <w:rFonts w:cs="Times New Roman"/>
                <w:szCs w:val="24"/>
              </w:rPr>
              <w:t>Цели и задачи:</w:t>
            </w:r>
          </w:p>
          <w:p w14:paraId="07BCA5C3" w14:textId="77777777" w:rsidR="00125A6C" w:rsidRPr="00195484" w:rsidRDefault="00125A6C" w:rsidP="00125A6C">
            <w:pPr>
              <w:pStyle w:val="ad"/>
              <w:numPr>
                <w:ilvl w:val="0"/>
                <w:numId w:val="172"/>
              </w:numPr>
              <w:spacing w:line="240" w:lineRule="auto"/>
              <w:ind w:left="318" w:firstLine="0"/>
              <w:rPr>
                <w:szCs w:val="24"/>
              </w:rPr>
            </w:pPr>
            <w:r w:rsidRPr="00195484">
              <w:rPr>
                <w:szCs w:val="24"/>
              </w:rPr>
              <w:t>Привлечение родственников к решению проблемы зависимости как общесемейной проблемы</w:t>
            </w:r>
          </w:p>
          <w:p w14:paraId="6B2FE6E7" w14:textId="77777777" w:rsidR="00125A6C" w:rsidRPr="00195484" w:rsidRDefault="00125A6C" w:rsidP="00125A6C">
            <w:pPr>
              <w:pStyle w:val="ad"/>
              <w:numPr>
                <w:ilvl w:val="0"/>
                <w:numId w:val="172"/>
              </w:numPr>
              <w:spacing w:line="240" w:lineRule="auto"/>
              <w:ind w:left="318" w:firstLine="0"/>
              <w:rPr>
                <w:szCs w:val="24"/>
              </w:rPr>
            </w:pPr>
            <w:r w:rsidRPr="00195484">
              <w:rPr>
                <w:szCs w:val="24"/>
              </w:rPr>
              <w:t>Прояснение семейных взаимоотношений</w:t>
            </w:r>
          </w:p>
          <w:p w14:paraId="27BA2D8C" w14:textId="77777777" w:rsidR="00125A6C" w:rsidRPr="00195484" w:rsidRDefault="00125A6C" w:rsidP="00125A6C">
            <w:pPr>
              <w:pStyle w:val="ad"/>
              <w:numPr>
                <w:ilvl w:val="0"/>
                <w:numId w:val="172"/>
              </w:numPr>
              <w:spacing w:line="240" w:lineRule="auto"/>
              <w:ind w:left="318" w:firstLine="0"/>
              <w:rPr>
                <w:szCs w:val="24"/>
              </w:rPr>
            </w:pPr>
            <w:r w:rsidRPr="00195484">
              <w:rPr>
                <w:szCs w:val="24"/>
              </w:rPr>
              <w:t>Выявление ведущих конфликтов и паттернов семейного взаимодействия</w:t>
            </w:r>
          </w:p>
          <w:p w14:paraId="2C7210A1" w14:textId="77777777" w:rsidR="00125A6C" w:rsidRPr="00195484" w:rsidRDefault="00125A6C" w:rsidP="00125A6C">
            <w:pPr>
              <w:pStyle w:val="ad"/>
              <w:numPr>
                <w:ilvl w:val="0"/>
                <w:numId w:val="172"/>
              </w:numPr>
              <w:spacing w:line="240" w:lineRule="auto"/>
              <w:ind w:left="318" w:firstLine="0"/>
              <w:rPr>
                <w:szCs w:val="24"/>
              </w:rPr>
            </w:pPr>
            <w:r w:rsidRPr="00195484">
              <w:rPr>
                <w:szCs w:val="24"/>
              </w:rPr>
              <w:t>Поиск новых стратегий внутрисемейного взаимодействия</w:t>
            </w:r>
          </w:p>
          <w:p w14:paraId="2EF4AFE1" w14:textId="77777777" w:rsidR="00125A6C" w:rsidRPr="00195484" w:rsidRDefault="00125A6C" w:rsidP="00125A6C">
            <w:pPr>
              <w:pStyle w:val="ad"/>
              <w:numPr>
                <w:ilvl w:val="0"/>
                <w:numId w:val="172"/>
              </w:numPr>
              <w:spacing w:line="240" w:lineRule="auto"/>
              <w:ind w:left="318" w:firstLine="0"/>
              <w:rPr>
                <w:bCs/>
                <w:szCs w:val="24"/>
              </w:rPr>
            </w:pPr>
            <w:r w:rsidRPr="00195484">
              <w:rPr>
                <w:szCs w:val="24"/>
              </w:rPr>
              <w:t>Обучение и отработка навыков адекватного проявления своих эмоций (по типу «обратной связи»), а также навыков конструктивного взаимодействия</w:t>
            </w:r>
          </w:p>
          <w:p w14:paraId="7C0C17D6" w14:textId="77777777" w:rsidR="00125A6C" w:rsidRPr="00195484" w:rsidRDefault="00125A6C">
            <w:pPr>
              <w:spacing w:line="240" w:lineRule="auto"/>
              <w:rPr>
                <w:rFonts w:cs="Times New Roman"/>
                <w:bCs/>
                <w:szCs w:val="24"/>
              </w:rPr>
            </w:pPr>
            <w:r w:rsidRPr="00195484">
              <w:rPr>
                <w:rFonts w:cs="Times New Roman"/>
                <w:szCs w:val="24"/>
              </w:rPr>
              <w:t xml:space="preserve">Прочие </w:t>
            </w:r>
            <w:r w:rsidRPr="00195484">
              <w:rPr>
                <w:rFonts w:cs="Times New Roman"/>
                <w:bCs/>
                <w:szCs w:val="24"/>
              </w:rPr>
              <w:t>цели и задачи зависят от этапа реабилитационного процесса, стадии готовности изменения пациента, этапа психотерапевтического процесса, индивидуальных мишеней психотерапии и психокоррекции и пр. (см. раздел «Психотерапия» настоящих Клинических рекомендаций).</w:t>
            </w:r>
          </w:p>
        </w:tc>
      </w:tr>
      <w:tr w:rsidR="00195484" w:rsidRPr="00195484" w14:paraId="0B33193D" w14:textId="77777777" w:rsidTr="00125A6C">
        <w:tc>
          <w:tcPr>
            <w:tcW w:w="3397" w:type="dxa"/>
            <w:tcBorders>
              <w:top w:val="single" w:sz="4" w:space="0" w:color="000000"/>
              <w:left w:val="single" w:sz="4" w:space="0" w:color="000000"/>
              <w:bottom w:val="single" w:sz="4" w:space="0" w:color="000000"/>
              <w:right w:val="single" w:sz="4" w:space="0" w:color="000000"/>
            </w:tcBorders>
          </w:tcPr>
          <w:p w14:paraId="260837AB" w14:textId="77777777" w:rsidR="00125A6C" w:rsidRPr="00195484" w:rsidRDefault="00125A6C" w:rsidP="00125A6C">
            <w:pPr>
              <w:pStyle w:val="ad"/>
              <w:numPr>
                <w:ilvl w:val="3"/>
                <w:numId w:val="168"/>
              </w:numPr>
              <w:spacing w:line="240" w:lineRule="auto"/>
              <w:ind w:left="0" w:firstLine="0"/>
              <w:jc w:val="left"/>
              <w:rPr>
                <w:szCs w:val="24"/>
              </w:rPr>
            </w:pPr>
            <w:r w:rsidRPr="00195484">
              <w:rPr>
                <w:szCs w:val="24"/>
              </w:rPr>
              <w:t>Психотерапевтическая группа для родственников</w:t>
            </w:r>
          </w:p>
          <w:p w14:paraId="244C5019" w14:textId="77777777" w:rsidR="00125A6C" w:rsidRPr="00195484" w:rsidRDefault="00125A6C">
            <w:pPr>
              <w:spacing w:line="240" w:lineRule="auto"/>
              <w:rPr>
                <w:rFonts w:cs="Times New Roman"/>
                <w:bCs/>
                <w:szCs w:val="24"/>
                <w:lang w:eastAsia="ru-RU"/>
              </w:rPr>
            </w:pPr>
          </w:p>
        </w:tc>
        <w:tc>
          <w:tcPr>
            <w:tcW w:w="6124" w:type="dxa"/>
            <w:tcBorders>
              <w:top w:val="single" w:sz="4" w:space="0" w:color="000000"/>
              <w:left w:val="single" w:sz="4" w:space="0" w:color="000000"/>
              <w:bottom w:val="single" w:sz="4" w:space="0" w:color="000000"/>
              <w:right w:val="single" w:sz="4" w:space="0" w:color="000000"/>
            </w:tcBorders>
            <w:hideMark/>
          </w:tcPr>
          <w:p w14:paraId="1EA992AB" w14:textId="77777777" w:rsidR="00125A6C" w:rsidRPr="00195484" w:rsidRDefault="00125A6C">
            <w:pPr>
              <w:spacing w:line="240" w:lineRule="auto"/>
              <w:rPr>
                <w:rFonts w:cs="Times New Roman"/>
                <w:szCs w:val="24"/>
              </w:rPr>
            </w:pPr>
            <w:r w:rsidRPr="00195484">
              <w:rPr>
                <w:rFonts w:cs="Times New Roman"/>
                <w:szCs w:val="24"/>
              </w:rPr>
              <w:t>Цель: включение родственников в лечебно-реабилитационный процесс для повышения эффективности оказываемой помощи пациентам.</w:t>
            </w:r>
          </w:p>
          <w:p w14:paraId="6A6C7DD0" w14:textId="77777777" w:rsidR="00125A6C" w:rsidRPr="00195484" w:rsidRDefault="00125A6C">
            <w:pPr>
              <w:spacing w:line="240" w:lineRule="auto"/>
              <w:rPr>
                <w:rFonts w:cs="Times New Roman"/>
                <w:szCs w:val="24"/>
              </w:rPr>
            </w:pPr>
            <w:r w:rsidRPr="00195484">
              <w:rPr>
                <w:rFonts w:cs="Times New Roman"/>
                <w:szCs w:val="24"/>
              </w:rPr>
              <w:t>Задачи:</w:t>
            </w:r>
          </w:p>
          <w:p w14:paraId="5F2390A4" w14:textId="77777777" w:rsidR="00125A6C" w:rsidRPr="00195484" w:rsidRDefault="00125A6C" w:rsidP="00125A6C">
            <w:pPr>
              <w:pStyle w:val="ad"/>
              <w:numPr>
                <w:ilvl w:val="0"/>
                <w:numId w:val="173"/>
              </w:numPr>
              <w:spacing w:line="240" w:lineRule="auto"/>
              <w:ind w:left="318" w:firstLine="0"/>
              <w:rPr>
                <w:szCs w:val="24"/>
              </w:rPr>
            </w:pPr>
            <w:r w:rsidRPr="00195484">
              <w:rPr>
                <w:szCs w:val="24"/>
              </w:rPr>
              <w:t>Выявить в семье факторы, поддерживающие у пациентов злоупотребление ПАВ</w:t>
            </w:r>
          </w:p>
          <w:p w14:paraId="7270DBFC" w14:textId="77777777" w:rsidR="00125A6C" w:rsidRPr="00195484" w:rsidRDefault="00125A6C" w:rsidP="00125A6C">
            <w:pPr>
              <w:pStyle w:val="ad"/>
              <w:numPr>
                <w:ilvl w:val="0"/>
                <w:numId w:val="173"/>
              </w:numPr>
              <w:spacing w:line="240" w:lineRule="auto"/>
              <w:ind w:left="318" w:firstLine="0"/>
              <w:rPr>
                <w:szCs w:val="24"/>
              </w:rPr>
            </w:pPr>
            <w:r w:rsidRPr="00195484">
              <w:rPr>
                <w:szCs w:val="24"/>
              </w:rPr>
              <w:t>Обучить родственников эффективному взаимодействию между членами семьи</w:t>
            </w:r>
          </w:p>
          <w:p w14:paraId="6EB44EC7" w14:textId="77777777" w:rsidR="00125A6C" w:rsidRPr="00195484" w:rsidRDefault="00125A6C" w:rsidP="00125A6C">
            <w:pPr>
              <w:pStyle w:val="ad"/>
              <w:numPr>
                <w:ilvl w:val="0"/>
                <w:numId w:val="173"/>
              </w:numPr>
              <w:spacing w:line="240" w:lineRule="auto"/>
              <w:ind w:left="318" w:firstLine="0"/>
              <w:rPr>
                <w:szCs w:val="24"/>
              </w:rPr>
            </w:pPr>
            <w:r w:rsidRPr="00195484">
              <w:rPr>
                <w:szCs w:val="24"/>
              </w:rPr>
              <w:t>Ориентировать родственников на разрешение своих личностных проблем, поддерживающих зависимость от ПАВ</w:t>
            </w:r>
          </w:p>
          <w:p w14:paraId="163F086E" w14:textId="77777777" w:rsidR="00125A6C" w:rsidRPr="00195484" w:rsidRDefault="00125A6C" w:rsidP="00125A6C">
            <w:pPr>
              <w:pStyle w:val="ad"/>
              <w:numPr>
                <w:ilvl w:val="0"/>
                <w:numId w:val="173"/>
              </w:numPr>
              <w:spacing w:line="240" w:lineRule="auto"/>
              <w:ind w:left="318" w:firstLine="0"/>
              <w:rPr>
                <w:bCs/>
                <w:szCs w:val="24"/>
              </w:rPr>
            </w:pPr>
            <w:r w:rsidRPr="00195484">
              <w:rPr>
                <w:szCs w:val="24"/>
              </w:rPr>
              <w:t xml:space="preserve">Ориентировать родственников на посещение групп </w:t>
            </w:r>
            <w:r w:rsidR="00843584">
              <w:rPr>
                <w:bCs/>
                <w:szCs w:val="24"/>
              </w:rPr>
              <w:t>само- и взаимопомощи</w:t>
            </w:r>
          </w:p>
        </w:tc>
      </w:tr>
      <w:tr w:rsidR="00195484" w:rsidRPr="00195484" w14:paraId="3DFD55E4" w14:textId="77777777" w:rsidTr="00125A6C">
        <w:tc>
          <w:tcPr>
            <w:tcW w:w="3397" w:type="dxa"/>
            <w:tcBorders>
              <w:top w:val="single" w:sz="4" w:space="0" w:color="000000"/>
              <w:left w:val="single" w:sz="4" w:space="0" w:color="000000"/>
              <w:bottom w:val="single" w:sz="4" w:space="0" w:color="000000"/>
              <w:right w:val="single" w:sz="4" w:space="0" w:color="000000"/>
            </w:tcBorders>
          </w:tcPr>
          <w:p w14:paraId="425BF241" w14:textId="77777777" w:rsidR="00125A6C" w:rsidRPr="00195484" w:rsidRDefault="00125A6C" w:rsidP="00125A6C">
            <w:pPr>
              <w:numPr>
                <w:ilvl w:val="0"/>
                <w:numId w:val="168"/>
              </w:numPr>
              <w:spacing w:line="240" w:lineRule="auto"/>
              <w:ind w:left="0" w:firstLine="0"/>
              <w:rPr>
                <w:rFonts w:cs="Times New Roman"/>
                <w:szCs w:val="24"/>
              </w:rPr>
            </w:pPr>
            <w:r w:rsidRPr="00195484">
              <w:rPr>
                <w:rFonts w:cs="Times New Roman"/>
                <w:szCs w:val="24"/>
              </w:rPr>
              <w:t>Лекции консультантов по химической зависимости для родителей</w:t>
            </w:r>
          </w:p>
          <w:p w14:paraId="5C699130" w14:textId="77777777" w:rsidR="00125A6C" w:rsidRPr="00195484" w:rsidRDefault="00125A6C">
            <w:pPr>
              <w:widowControl w:val="0"/>
              <w:spacing w:line="240" w:lineRule="auto"/>
              <w:rPr>
                <w:rFonts w:cs="Times New Roman"/>
                <w:bCs/>
                <w:szCs w:val="24"/>
              </w:rPr>
            </w:pPr>
          </w:p>
        </w:tc>
        <w:tc>
          <w:tcPr>
            <w:tcW w:w="6124" w:type="dxa"/>
            <w:tcBorders>
              <w:top w:val="single" w:sz="4" w:space="0" w:color="000000"/>
              <w:left w:val="single" w:sz="4" w:space="0" w:color="000000"/>
              <w:bottom w:val="single" w:sz="4" w:space="0" w:color="000000"/>
              <w:right w:val="single" w:sz="4" w:space="0" w:color="000000"/>
            </w:tcBorders>
            <w:hideMark/>
          </w:tcPr>
          <w:p w14:paraId="58F3B5A7" w14:textId="77777777" w:rsidR="00125A6C" w:rsidRPr="00195484" w:rsidRDefault="00125A6C">
            <w:pPr>
              <w:spacing w:line="240" w:lineRule="auto"/>
              <w:rPr>
                <w:rFonts w:cs="Times New Roman"/>
                <w:szCs w:val="24"/>
              </w:rPr>
            </w:pPr>
            <w:r w:rsidRPr="00195484">
              <w:rPr>
                <w:rFonts w:cs="Times New Roman"/>
                <w:szCs w:val="24"/>
              </w:rPr>
              <w:t>Цели:</w:t>
            </w:r>
          </w:p>
          <w:p w14:paraId="188CB1FE" w14:textId="77777777" w:rsidR="00125A6C" w:rsidRPr="00195484" w:rsidRDefault="00125A6C" w:rsidP="00125A6C">
            <w:pPr>
              <w:pStyle w:val="ad"/>
              <w:numPr>
                <w:ilvl w:val="0"/>
                <w:numId w:val="174"/>
              </w:numPr>
              <w:spacing w:line="240" w:lineRule="auto"/>
              <w:ind w:left="318" w:firstLine="0"/>
              <w:rPr>
                <w:szCs w:val="24"/>
              </w:rPr>
            </w:pPr>
            <w:r w:rsidRPr="00195484">
              <w:rPr>
                <w:szCs w:val="24"/>
              </w:rPr>
              <w:t>Формирование верного представления о заболевании (хим. зависимости и созависимости, АС) в процессе посещения лекций</w:t>
            </w:r>
          </w:p>
          <w:p w14:paraId="68952D72" w14:textId="77777777" w:rsidR="00125A6C" w:rsidRPr="00195484" w:rsidRDefault="00125A6C" w:rsidP="00125A6C">
            <w:pPr>
              <w:pStyle w:val="ad"/>
              <w:numPr>
                <w:ilvl w:val="0"/>
                <w:numId w:val="174"/>
              </w:numPr>
              <w:spacing w:line="240" w:lineRule="auto"/>
              <w:ind w:left="318" w:firstLine="0"/>
              <w:rPr>
                <w:szCs w:val="24"/>
              </w:rPr>
            </w:pPr>
            <w:r w:rsidRPr="00195484">
              <w:rPr>
                <w:szCs w:val="24"/>
              </w:rPr>
              <w:t>Преодоление отрицания, признание необходимости решения проблем посредством инструментов программы в предлагаемом объеме, взятие на себя ответственности за свое выздоровление</w:t>
            </w:r>
          </w:p>
        </w:tc>
      </w:tr>
      <w:tr w:rsidR="00195484" w:rsidRPr="00195484" w14:paraId="13988D03" w14:textId="77777777" w:rsidTr="00125A6C">
        <w:tc>
          <w:tcPr>
            <w:tcW w:w="9521" w:type="dxa"/>
            <w:gridSpan w:val="2"/>
            <w:tcBorders>
              <w:top w:val="single" w:sz="4" w:space="0" w:color="000000"/>
              <w:left w:val="single" w:sz="4" w:space="0" w:color="000000"/>
              <w:bottom w:val="single" w:sz="4" w:space="0" w:color="000000"/>
              <w:right w:val="single" w:sz="4" w:space="0" w:color="000000"/>
            </w:tcBorders>
            <w:hideMark/>
          </w:tcPr>
          <w:p w14:paraId="3AD4DFC0" w14:textId="77777777" w:rsidR="00125A6C" w:rsidRPr="00195484" w:rsidRDefault="00125A6C" w:rsidP="00125A6C">
            <w:pPr>
              <w:widowControl w:val="0"/>
              <w:numPr>
                <w:ilvl w:val="0"/>
                <w:numId w:val="158"/>
              </w:numPr>
              <w:spacing w:line="240" w:lineRule="auto"/>
              <w:ind w:left="0" w:firstLine="0"/>
              <w:jc w:val="center"/>
              <w:rPr>
                <w:rFonts w:cs="Times New Roman"/>
                <w:b/>
                <w:bCs/>
                <w:szCs w:val="24"/>
              </w:rPr>
            </w:pPr>
            <w:r w:rsidRPr="00195484">
              <w:rPr>
                <w:rFonts w:cs="Times New Roman"/>
                <w:b/>
                <w:bCs/>
                <w:szCs w:val="24"/>
              </w:rPr>
              <w:t>ВВЕДЕНИЕ В ПРОГРАММУ «12 ШАГОВ»</w:t>
            </w:r>
          </w:p>
        </w:tc>
      </w:tr>
      <w:tr w:rsidR="00195484" w:rsidRPr="00195484" w14:paraId="5AC982B4" w14:textId="77777777" w:rsidTr="00125A6C">
        <w:tc>
          <w:tcPr>
            <w:tcW w:w="3397" w:type="dxa"/>
            <w:tcBorders>
              <w:top w:val="single" w:sz="4" w:space="0" w:color="000000"/>
              <w:left w:val="single" w:sz="4" w:space="0" w:color="000000"/>
              <w:bottom w:val="single" w:sz="4" w:space="0" w:color="000000"/>
              <w:right w:val="single" w:sz="4" w:space="0" w:color="000000"/>
            </w:tcBorders>
            <w:hideMark/>
          </w:tcPr>
          <w:p w14:paraId="5E6671C6" w14:textId="77777777" w:rsidR="00125A6C" w:rsidRPr="00195484" w:rsidRDefault="00125A6C" w:rsidP="00125A6C">
            <w:pPr>
              <w:widowControl w:val="0"/>
              <w:numPr>
                <w:ilvl w:val="0"/>
                <w:numId w:val="175"/>
              </w:numPr>
              <w:spacing w:line="240" w:lineRule="auto"/>
              <w:ind w:left="0" w:firstLine="0"/>
              <w:rPr>
                <w:rFonts w:cs="Times New Roman"/>
                <w:bCs/>
                <w:szCs w:val="24"/>
              </w:rPr>
            </w:pPr>
            <w:r w:rsidRPr="00195484">
              <w:rPr>
                <w:rFonts w:cs="Times New Roman"/>
                <w:bCs/>
                <w:szCs w:val="24"/>
              </w:rPr>
              <w:t>Индивидуальная работа с консультантом по химической зависимости</w:t>
            </w:r>
          </w:p>
        </w:tc>
        <w:tc>
          <w:tcPr>
            <w:tcW w:w="6124" w:type="dxa"/>
            <w:tcBorders>
              <w:top w:val="single" w:sz="4" w:space="0" w:color="000000"/>
              <w:left w:val="single" w:sz="4" w:space="0" w:color="000000"/>
              <w:bottom w:val="single" w:sz="4" w:space="0" w:color="000000"/>
              <w:right w:val="single" w:sz="4" w:space="0" w:color="000000"/>
            </w:tcBorders>
            <w:hideMark/>
          </w:tcPr>
          <w:p w14:paraId="1B278FED" w14:textId="77777777" w:rsidR="00125A6C" w:rsidRPr="00195484" w:rsidRDefault="00125A6C" w:rsidP="00125A6C">
            <w:pPr>
              <w:pStyle w:val="ad"/>
              <w:widowControl w:val="0"/>
              <w:numPr>
                <w:ilvl w:val="0"/>
                <w:numId w:val="176"/>
              </w:numPr>
              <w:spacing w:line="240" w:lineRule="auto"/>
              <w:ind w:left="459" w:firstLine="0"/>
              <w:rPr>
                <w:bCs/>
                <w:szCs w:val="24"/>
              </w:rPr>
            </w:pPr>
            <w:r w:rsidRPr="00195484">
              <w:rPr>
                <w:bCs/>
                <w:szCs w:val="24"/>
              </w:rPr>
              <w:t xml:space="preserve">Первичное консультирование: </w:t>
            </w:r>
          </w:p>
          <w:p w14:paraId="57C92627" w14:textId="77777777" w:rsidR="00125A6C" w:rsidRPr="00195484" w:rsidRDefault="00125A6C" w:rsidP="00125A6C">
            <w:pPr>
              <w:pStyle w:val="ad"/>
              <w:widowControl w:val="0"/>
              <w:numPr>
                <w:ilvl w:val="0"/>
                <w:numId w:val="176"/>
              </w:numPr>
              <w:spacing w:line="240" w:lineRule="auto"/>
              <w:ind w:left="459" w:firstLine="0"/>
              <w:rPr>
                <w:szCs w:val="24"/>
              </w:rPr>
            </w:pPr>
            <w:r w:rsidRPr="00195484">
              <w:rPr>
                <w:bCs/>
                <w:szCs w:val="24"/>
              </w:rPr>
              <w:t>Индивидуальное</w:t>
            </w:r>
            <w:r w:rsidRPr="00195484">
              <w:rPr>
                <w:szCs w:val="24"/>
              </w:rPr>
              <w:t xml:space="preserve"> консультирование в течение всего срока реабилитации</w:t>
            </w:r>
          </w:p>
        </w:tc>
      </w:tr>
      <w:tr w:rsidR="00195484" w:rsidRPr="00195484" w14:paraId="6619C45F" w14:textId="77777777" w:rsidTr="00125A6C">
        <w:tc>
          <w:tcPr>
            <w:tcW w:w="3397" w:type="dxa"/>
            <w:tcBorders>
              <w:top w:val="single" w:sz="4" w:space="0" w:color="000000"/>
              <w:left w:val="single" w:sz="4" w:space="0" w:color="000000"/>
              <w:bottom w:val="single" w:sz="4" w:space="0" w:color="000000"/>
              <w:right w:val="single" w:sz="4" w:space="0" w:color="000000"/>
            </w:tcBorders>
          </w:tcPr>
          <w:p w14:paraId="7FA819BD" w14:textId="77777777" w:rsidR="00125A6C" w:rsidRPr="00195484" w:rsidRDefault="00125A6C" w:rsidP="00125A6C">
            <w:pPr>
              <w:widowControl w:val="0"/>
              <w:numPr>
                <w:ilvl w:val="0"/>
                <w:numId w:val="175"/>
              </w:numPr>
              <w:spacing w:line="240" w:lineRule="auto"/>
              <w:ind w:left="0" w:firstLine="0"/>
              <w:rPr>
                <w:rFonts w:cs="Times New Roman"/>
                <w:szCs w:val="24"/>
              </w:rPr>
            </w:pPr>
            <w:r w:rsidRPr="00195484">
              <w:rPr>
                <w:rFonts w:cs="Times New Roman"/>
                <w:bCs/>
                <w:szCs w:val="24"/>
              </w:rPr>
              <w:t>Наставничество</w:t>
            </w:r>
          </w:p>
          <w:p w14:paraId="6EF06C81" w14:textId="77777777" w:rsidR="00125A6C" w:rsidRPr="00195484" w:rsidRDefault="00125A6C">
            <w:pPr>
              <w:widowControl w:val="0"/>
              <w:spacing w:line="240" w:lineRule="auto"/>
              <w:rPr>
                <w:rFonts w:cs="Times New Roman"/>
                <w:szCs w:val="24"/>
              </w:rPr>
            </w:pPr>
            <w:r w:rsidRPr="00195484">
              <w:rPr>
                <w:rFonts w:cs="Times New Roman"/>
                <w:bCs/>
                <w:szCs w:val="24"/>
              </w:rPr>
              <w:t>(оказание помощи новичку со стороны пациента, успешно работающего по программе)</w:t>
            </w:r>
          </w:p>
          <w:p w14:paraId="187F9304" w14:textId="77777777" w:rsidR="00125A6C" w:rsidRPr="00195484" w:rsidRDefault="00125A6C">
            <w:pPr>
              <w:widowControl w:val="0"/>
              <w:tabs>
                <w:tab w:val="left" w:pos="851"/>
              </w:tabs>
              <w:spacing w:line="240" w:lineRule="auto"/>
              <w:rPr>
                <w:rFonts w:cs="Times New Roman"/>
                <w:bCs/>
                <w:szCs w:val="24"/>
              </w:rPr>
            </w:pPr>
          </w:p>
        </w:tc>
        <w:tc>
          <w:tcPr>
            <w:tcW w:w="6124" w:type="dxa"/>
            <w:tcBorders>
              <w:top w:val="single" w:sz="4" w:space="0" w:color="000000"/>
              <w:left w:val="single" w:sz="4" w:space="0" w:color="000000"/>
              <w:bottom w:val="single" w:sz="4" w:space="0" w:color="000000"/>
              <w:right w:val="single" w:sz="4" w:space="0" w:color="000000"/>
            </w:tcBorders>
            <w:hideMark/>
          </w:tcPr>
          <w:p w14:paraId="7137C78F" w14:textId="77777777" w:rsidR="00125A6C" w:rsidRPr="00195484" w:rsidRDefault="00125A6C">
            <w:pPr>
              <w:spacing w:line="240" w:lineRule="auto"/>
              <w:rPr>
                <w:rFonts w:cs="Times New Roman"/>
                <w:szCs w:val="24"/>
              </w:rPr>
            </w:pPr>
            <w:r w:rsidRPr="00195484">
              <w:rPr>
                <w:rFonts w:cs="Times New Roman"/>
                <w:szCs w:val="24"/>
              </w:rPr>
              <w:t>Цели:</w:t>
            </w:r>
          </w:p>
          <w:p w14:paraId="03EFA141" w14:textId="77777777" w:rsidR="00125A6C" w:rsidRPr="00195484" w:rsidRDefault="00125A6C" w:rsidP="00125A6C">
            <w:pPr>
              <w:pStyle w:val="ad"/>
              <w:numPr>
                <w:ilvl w:val="0"/>
                <w:numId w:val="177"/>
              </w:numPr>
              <w:spacing w:line="240" w:lineRule="auto"/>
              <w:ind w:left="318" w:firstLine="0"/>
              <w:jc w:val="left"/>
              <w:rPr>
                <w:szCs w:val="24"/>
              </w:rPr>
            </w:pPr>
            <w:r w:rsidRPr="00195484">
              <w:rPr>
                <w:szCs w:val="24"/>
              </w:rPr>
              <w:t>Установление доверительных взаимоотношений и вовлечение в терапевтическую среду группы.</w:t>
            </w:r>
          </w:p>
          <w:p w14:paraId="1B09E819" w14:textId="77777777" w:rsidR="00125A6C" w:rsidRPr="00195484" w:rsidRDefault="00125A6C" w:rsidP="00125A6C">
            <w:pPr>
              <w:pStyle w:val="ad"/>
              <w:numPr>
                <w:ilvl w:val="0"/>
                <w:numId w:val="177"/>
              </w:numPr>
              <w:spacing w:line="240" w:lineRule="auto"/>
              <w:ind w:left="318" w:firstLine="0"/>
              <w:jc w:val="left"/>
              <w:rPr>
                <w:szCs w:val="24"/>
              </w:rPr>
            </w:pPr>
            <w:r w:rsidRPr="00195484">
              <w:rPr>
                <w:szCs w:val="24"/>
              </w:rPr>
              <w:t>Практика в действии основополагающих принципов «12 шаговой» программы: служение, непредубежденность, доверие, готовность и т.д.</w:t>
            </w:r>
          </w:p>
        </w:tc>
      </w:tr>
      <w:tr w:rsidR="00195484" w:rsidRPr="00195484" w14:paraId="11D812AB" w14:textId="77777777" w:rsidTr="00125A6C">
        <w:tc>
          <w:tcPr>
            <w:tcW w:w="3397" w:type="dxa"/>
            <w:tcBorders>
              <w:top w:val="single" w:sz="4" w:space="0" w:color="000000"/>
              <w:left w:val="single" w:sz="4" w:space="0" w:color="000000"/>
              <w:bottom w:val="single" w:sz="4" w:space="0" w:color="000000"/>
              <w:right w:val="single" w:sz="4" w:space="0" w:color="000000"/>
            </w:tcBorders>
          </w:tcPr>
          <w:p w14:paraId="058F60AF" w14:textId="77777777" w:rsidR="00125A6C" w:rsidRPr="00195484" w:rsidRDefault="00125A6C" w:rsidP="00125A6C">
            <w:pPr>
              <w:widowControl w:val="0"/>
              <w:numPr>
                <w:ilvl w:val="0"/>
                <w:numId w:val="175"/>
              </w:numPr>
              <w:tabs>
                <w:tab w:val="left" w:pos="426"/>
              </w:tabs>
              <w:spacing w:line="240" w:lineRule="auto"/>
              <w:ind w:left="0" w:firstLine="0"/>
              <w:rPr>
                <w:rFonts w:cs="Times New Roman"/>
                <w:szCs w:val="24"/>
              </w:rPr>
            </w:pPr>
            <w:r w:rsidRPr="00195484">
              <w:rPr>
                <w:rFonts w:cs="Times New Roman"/>
                <w:bCs/>
                <w:szCs w:val="24"/>
              </w:rPr>
              <w:t>Групповая</w:t>
            </w:r>
            <w:r w:rsidRPr="00195484">
              <w:rPr>
                <w:rFonts w:cs="Times New Roman"/>
                <w:szCs w:val="24"/>
              </w:rPr>
              <w:t xml:space="preserve"> работа в рамках программы «12 шагов»</w:t>
            </w:r>
          </w:p>
          <w:p w14:paraId="687CC9D3" w14:textId="77777777" w:rsidR="00125A6C" w:rsidRPr="00195484" w:rsidRDefault="00125A6C">
            <w:pPr>
              <w:widowControl w:val="0"/>
              <w:tabs>
                <w:tab w:val="left" w:pos="851"/>
              </w:tabs>
              <w:spacing w:line="240" w:lineRule="auto"/>
              <w:rPr>
                <w:rFonts w:cs="Times New Roman"/>
                <w:bCs/>
                <w:szCs w:val="24"/>
              </w:rPr>
            </w:pPr>
          </w:p>
        </w:tc>
        <w:tc>
          <w:tcPr>
            <w:tcW w:w="6124" w:type="dxa"/>
            <w:tcBorders>
              <w:top w:val="single" w:sz="4" w:space="0" w:color="000000"/>
              <w:left w:val="single" w:sz="4" w:space="0" w:color="000000"/>
              <w:bottom w:val="single" w:sz="4" w:space="0" w:color="000000"/>
              <w:right w:val="single" w:sz="4" w:space="0" w:color="000000"/>
            </w:tcBorders>
            <w:hideMark/>
          </w:tcPr>
          <w:p w14:paraId="1657A2F5" w14:textId="77777777" w:rsidR="00125A6C" w:rsidRPr="00195484" w:rsidRDefault="00125A6C" w:rsidP="00125A6C">
            <w:pPr>
              <w:widowControl w:val="0"/>
              <w:numPr>
                <w:ilvl w:val="0"/>
                <w:numId w:val="178"/>
              </w:numPr>
              <w:spacing w:line="240" w:lineRule="auto"/>
              <w:ind w:left="459" w:firstLine="0"/>
              <w:rPr>
                <w:rFonts w:cs="Times New Roman"/>
                <w:bCs/>
                <w:szCs w:val="24"/>
              </w:rPr>
            </w:pPr>
            <w:r w:rsidRPr="00195484">
              <w:rPr>
                <w:rFonts w:cs="Times New Roman"/>
                <w:bCs/>
                <w:szCs w:val="24"/>
              </w:rPr>
              <w:t>Группа по шагам (групповое обсуждение индивидуальных заданий пациентов)</w:t>
            </w:r>
          </w:p>
          <w:p w14:paraId="3B135BC8" w14:textId="77777777" w:rsidR="00125A6C" w:rsidRPr="00195484" w:rsidRDefault="00125A6C" w:rsidP="00125A6C">
            <w:pPr>
              <w:widowControl w:val="0"/>
              <w:numPr>
                <w:ilvl w:val="0"/>
                <w:numId w:val="178"/>
              </w:numPr>
              <w:spacing w:line="240" w:lineRule="auto"/>
              <w:ind w:left="459" w:firstLine="0"/>
              <w:rPr>
                <w:rFonts w:cs="Times New Roman"/>
                <w:bCs/>
                <w:szCs w:val="24"/>
              </w:rPr>
            </w:pPr>
            <w:r w:rsidRPr="00195484">
              <w:rPr>
                <w:rFonts w:cs="Times New Roman"/>
                <w:bCs/>
                <w:szCs w:val="24"/>
              </w:rPr>
              <w:t>Группа по химической зависимости (</w:t>
            </w:r>
            <w:r w:rsidRPr="00195484">
              <w:rPr>
                <w:rFonts w:cs="Times New Roman"/>
                <w:szCs w:val="24"/>
              </w:rPr>
              <w:t>ознакомление с проблемами зависимости и способами их решения)</w:t>
            </w:r>
          </w:p>
          <w:p w14:paraId="70B4EC22" w14:textId="77777777" w:rsidR="00125A6C" w:rsidRPr="00195484" w:rsidRDefault="00125A6C" w:rsidP="00125A6C">
            <w:pPr>
              <w:widowControl w:val="0"/>
              <w:numPr>
                <w:ilvl w:val="0"/>
                <w:numId w:val="178"/>
              </w:numPr>
              <w:spacing w:line="240" w:lineRule="auto"/>
              <w:ind w:left="459" w:firstLine="0"/>
              <w:rPr>
                <w:rFonts w:cs="Times New Roman"/>
                <w:szCs w:val="24"/>
              </w:rPr>
            </w:pPr>
            <w:r w:rsidRPr="00195484">
              <w:rPr>
                <w:rFonts w:cs="Times New Roman"/>
                <w:bCs/>
                <w:szCs w:val="24"/>
              </w:rPr>
              <w:t>Группа по мотивациям в выздоровлении (</w:t>
            </w:r>
            <w:r w:rsidRPr="00195484">
              <w:rPr>
                <w:rFonts w:cs="Times New Roman"/>
                <w:szCs w:val="24"/>
              </w:rPr>
              <w:t>осознание заболевания, признание необходимости выздоровления, определение целей и мотиваций в своем «движении вперед»).</w:t>
            </w:r>
          </w:p>
          <w:p w14:paraId="67D3C471" w14:textId="77777777" w:rsidR="00125A6C" w:rsidRPr="00195484" w:rsidRDefault="00125A6C" w:rsidP="00125A6C">
            <w:pPr>
              <w:widowControl w:val="0"/>
              <w:numPr>
                <w:ilvl w:val="0"/>
                <w:numId w:val="178"/>
              </w:numPr>
              <w:spacing w:line="240" w:lineRule="auto"/>
              <w:ind w:left="459" w:firstLine="0"/>
              <w:rPr>
                <w:rFonts w:cs="Times New Roman"/>
                <w:bCs/>
                <w:szCs w:val="24"/>
              </w:rPr>
            </w:pPr>
            <w:r w:rsidRPr="00195484">
              <w:rPr>
                <w:rFonts w:cs="Times New Roman"/>
                <w:bCs/>
                <w:szCs w:val="24"/>
              </w:rPr>
              <w:t>Группа по дневникам чувств (еженедельный самоанализ):</w:t>
            </w:r>
          </w:p>
          <w:p w14:paraId="42241910" w14:textId="77777777" w:rsidR="00125A6C" w:rsidRPr="00195484" w:rsidRDefault="00125A6C" w:rsidP="00125A6C">
            <w:pPr>
              <w:widowControl w:val="0"/>
              <w:numPr>
                <w:ilvl w:val="0"/>
                <w:numId w:val="178"/>
              </w:numPr>
              <w:spacing w:line="240" w:lineRule="auto"/>
              <w:ind w:left="459" w:firstLine="0"/>
              <w:rPr>
                <w:rFonts w:cs="Times New Roman"/>
                <w:bCs/>
                <w:szCs w:val="24"/>
              </w:rPr>
            </w:pPr>
            <w:r w:rsidRPr="00195484">
              <w:rPr>
                <w:rFonts w:cs="Times New Roman"/>
                <w:bCs/>
                <w:szCs w:val="24"/>
              </w:rPr>
              <w:t>Спикерские группы (личные истории выздоровления):</w:t>
            </w:r>
          </w:p>
          <w:p w14:paraId="7DE257DF" w14:textId="77777777" w:rsidR="00125A6C" w:rsidRPr="00195484" w:rsidRDefault="00125A6C" w:rsidP="00125A6C">
            <w:pPr>
              <w:widowControl w:val="0"/>
              <w:numPr>
                <w:ilvl w:val="0"/>
                <w:numId w:val="178"/>
              </w:numPr>
              <w:spacing w:line="240" w:lineRule="auto"/>
              <w:ind w:left="459" w:firstLine="0"/>
              <w:rPr>
                <w:rFonts w:cs="Times New Roman"/>
                <w:bCs/>
                <w:szCs w:val="24"/>
              </w:rPr>
            </w:pPr>
            <w:r w:rsidRPr="00195484">
              <w:rPr>
                <w:rFonts w:cs="Times New Roman"/>
                <w:bCs/>
                <w:szCs w:val="24"/>
              </w:rPr>
              <w:t>Групповое чтение программной литературы:</w:t>
            </w:r>
          </w:p>
          <w:p w14:paraId="6F51F6C7" w14:textId="77777777" w:rsidR="00125A6C" w:rsidRPr="00195484" w:rsidRDefault="00125A6C" w:rsidP="00125A6C">
            <w:pPr>
              <w:widowControl w:val="0"/>
              <w:numPr>
                <w:ilvl w:val="0"/>
                <w:numId w:val="178"/>
              </w:numPr>
              <w:spacing w:line="240" w:lineRule="auto"/>
              <w:ind w:left="459" w:firstLine="0"/>
              <w:rPr>
                <w:rFonts w:cs="Times New Roman"/>
                <w:bCs/>
                <w:szCs w:val="24"/>
              </w:rPr>
            </w:pPr>
            <w:r w:rsidRPr="00195484">
              <w:rPr>
                <w:rFonts w:cs="Times New Roman"/>
                <w:bCs/>
                <w:szCs w:val="24"/>
              </w:rPr>
              <w:t>Просмотр программных фильмов:</w:t>
            </w:r>
          </w:p>
          <w:p w14:paraId="3675185F" w14:textId="77777777" w:rsidR="00125A6C" w:rsidRPr="00195484" w:rsidRDefault="00125A6C" w:rsidP="00125A6C">
            <w:pPr>
              <w:widowControl w:val="0"/>
              <w:numPr>
                <w:ilvl w:val="0"/>
                <w:numId w:val="178"/>
              </w:numPr>
              <w:spacing w:line="240" w:lineRule="auto"/>
              <w:ind w:left="459" w:firstLine="0"/>
              <w:rPr>
                <w:rFonts w:cs="Times New Roman"/>
                <w:bCs/>
                <w:szCs w:val="24"/>
              </w:rPr>
            </w:pPr>
            <w:r w:rsidRPr="00195484">
              <w:rPr>
                <w:rFonts w:cs="Times New Roman"/>
                <w:bCs/>
                <w:szCs w:val="24"/>
              </w:rPr>
              <w:t xml:space="preserve">Выезд с пациентами на городские собрания </w:t>
            </w:r>
            <w:r w:rsidR="005C600D" w:rsidRPr="00650727">
              <w:rPr>
                <w:rFonts w:cs="Times New Roman"/>
                <w:bCs/>
                <w:szCs w:val="24"/>
              </w:rPr>
              <w:t>групп само- и взаимопомощи</w:t>
            </w:r>
          </w:p>
          <w:p w14:paraId="4534B387" w14:textId="77777777" w:rsidR="00125A6C" w:rsidRPr="00195484" w:rsidRDefault="00125A6C" w:rsidP="00125A6C">
            <w:pPr>
              <w:widowControl w:val="0"/>
              <w:numPr>
                <w:ilvl w:val="0"/>
                <w:numId w:val="178"/>
              </w:numPr>
              <w:spacing w:line="240" w:lineRule="auto"/>
              <w:ind w:left="459" w:firstLine="0"/>
              <w:rPr>
                <w:rFonts w:cs="Times New Roman"/>
                <w:b/>
                <w:bCs/>
                <w:szCs w:val="24"/>
              </w:rPr>
            </w:pPr>
            <w:r w:rsidRPr="00195484">
              <w:rPr>
                <w:rFonts w:cs="Times New Roman"/>
                <w:bCs/>
                <w:szCs w:val="24"/>
              </w:rPr>
              <w:t xml:space="preserve">Группы </w:t>
            </w:r>
            <w:r w:rsidR="00843584">
              <w:rPr>
                <w:rFonts w:cs="Times New Roman"/>
                <w:bCs/>
                <w:szCs w:val="24"/>
              </w:rPr>
              <w:t>само- и взаимопомощи</w:t>
            </w:r>
            <w:r w:rsidRPr="00195484">
              <w:rPr>
                <w:rFonts w:cs="Times New Roman"/>
                <w:bCs/>
                <w:szCs w:val="24"/>
              </w:rPr>
              <w:t>(презентации</w:t>
            </w:r>
            <w:r w:rsidRPr="00195484">
              <w:rPr>
                <w:rFonts w:cs="Times New Roman"/>
                <w:szCs w:val="24"/>
              </w:rPr>
              <w:t xml:space="preserve"> сообществ)</w:t>
            </w:r>
          </w:p>
        </w:tc>
      </w:tr>
      <w:tr w:rsidR="00195484" w:rsidRPr="00195484" w14:paraId="20E16AC5" w14:textId="77777777" w:rsidTr="00125A6C">
        <w:tc>
          <w:tcPr>
            <w:tcW w:w="9521" w:type="dxa"/>
            <w:gridSpan w:val="2"/>
            <w:tcBorders>
              <w:top w:val="single" w:sz="4" w:space="0" w:color="000000"/>
              <w:left w:val="single" w:sz="4" w:space="0" w:color="000000"/>
              <w:bottom w:val="single" w:sz="4" w:space="0" w:color="000000"/>
              <w:right w:val="single" w:sz="4" w:space="0" w:color="000000"/>
            </w:tcBorders>
            <w:hideMark/>
          </w:tcPr>
          <w:p w14:paraId="2950EEAF" w14:textId="77777777" w:rsidR="00125A6C" w:rsidRPr="00195484" w:rsidRDefault="00125A6C" w:rsidP="00125A6C">
            <w:pPr>
              <w:widowControl w:val="0"/>
              <w:numPr>
                <w:ilvl w:val="0"/>
                <w:numId w:val="158"/>
              </w:numPr>
              <w:spacing w:line="240" w:lineRule="auto"/>
              <w:ind w:left="0" w:firstLine="0"/>
              <w:jc w:val="center"/>
              <w:rPr>
                <w:rFonts w:asciiTheme="minorHAnsi" w:hAnsiTheme="minorHAnsi" w:cs="Times New Roman"/>
                <w:szCs w:val="24"/>
              </w:rPr>
            </w:pPr>
            <w:r w:rsidRPr="00195484">
              <w:rPr>
                <w:rFonts w:cs="Times New Roman"/>
                <w:b/>
                <w:bCs/>
                <w:szCs w:val="24"/>
              </w:rPr>
              <w:t>СОЦИАЛЬНО-ПЕДАГОГИЧЕСКОЕ НАПРАВЛЕНИЕ</w:t>
            </w:r>
          </w:p>
        </w:tc>
      </w:tr>
      <w:tr w:rsidR="00195484" w:rsidRPr="00195484" w14:paraId="445D8138" w14:textId="77777777" w:rsidTr="00125A6C">
        <w:tc>
          <w:tcPr>
            <w:tcW w:w="3397" w:type="dxa"/>
            <w:tcBorders>
              <w:top w:val="single" w:sz="4" w:space="0" w:color="000000"/>
              <w:left w:val="single" w:sz="4" w:space="0" w:color="000000"/>
              <w:bottom w:val="single" w:sz="4" w:space="0" w:color="000000"/>
              <w:right w:val="single" w:sz="4" w:space="0" w:color="000000"/>
            </w:tcBorders>
          </w:tcPr>
          <w:p w14:paraId="02C9CE14" w14:textId="77777777" w:rsidR="00125A6C" w:rsidRPr="00195484" w:rsidRDefault="00125A6C" w:rsidP="00125A6C">
            <w:pPr>
              <w:widowControl w:val="0"/>
              <w:numPr>
                <w:ilvl w:val="3"/>
                <w:numId w:val="168"/>
              </w:numPr>
              <w:spacing w:line="240" w:lineRule="auto"/>
              <w:ind w:left="0" w:firstLine="0"/>
              <w:rPr>
                <w:rFonts w:cs="Times New Roman"/>
                <w:bCs/>
                <w:szCs w:val="24"/>
              </w:rPr>
            </w:pPr>
            <w:r w:rsidRPr="00195484">
              <w:rPr>
                <w:rFonts w:cs="Times New Roman"/>
                <w:szCs w:val="24"/>
              </w:rPr>
              <w:t>Трудовое воспитание</w:t>
            </w:r>
          </w:p>
          <w:p w14:paraId="12F385D2" w14:textId="77777777" w:rsidR="00125A6C" w:rsidRPr="00195484" w:rsidRDefault="00125A6C">
            <w:pPr>
              <w:widowControl w:val="0"/>
              <w:spacing w:line="240" w:lineRule="auto"/>
              <w:rPr>
                <w:rFonts w:cs="Times New Roman"/>
                <w:bCs/>
                <w:szCs w:val="24"/>
              </w:rPr>
            </w:pPr>
          </w:p>
        </w:tc>
        <w:tc>
          <w:tcPr>
            <w:tcW w:w="6124" w:type="dxa"/>
            <w:tcBorders>
              <w:top w:val="single" w:sz="4" w:space="0" w:color="000000"/>
              <w:left w:val="single" w:sz="4" w:space="0" w:color="000000"/>
              <w:bottom w:val="single" w:sz="4" w:space="0" w:color="000000"/>
              <w:right w:val="single" w:sz="4" w:space="0" w:color="000000"/>
            </w:tcBorders>
            <w:hideMark/>
          </w:tcPr>
          <w:p w14:paraId="236197BE" w14:textId="77777777" w:rsidR="00125A6C" w:rsidRPr="00195484" w:rsidRDefault="00125A6C">
            <w:pPr>
              <w:widowControl w:val="0"/>
              <w:spacing w:line="240" w:lineRule="auto"/>
              <w:rPr>
                <w:rFonts w:cs="Times New Roman"/>
                <w:szCs w:val="24"/>
              </w:rPr>
            </w:pPr>
            <w:r w:rsidRPr="00195484">
              <w:rPr>
                <w:rFonts w:cs="Times New Roman"/>
                <w:szCs w:val="24"/>
              </w:rPr>
              <w:t>Цель: Вторичное формирование навыков социально-бытового и санитарно-гигиенического обслуживания, ориентация на здоровый образ жизни.</w:t>
            </w:r>
          </w:p>
          <w:p w14:paraId="72072551" w14:textId="77777777" w:rsidR="00125A6C" w:rsidRPr="00195484" w:rsidRDefault="00125A6C">
            <w:pPr>
              <w:widowControl w:val="0"/>
              <w:spacing w:line="240" w:lineRule="auto"/>
              <w:rPr>
                <w:rFonts w:cs="Times New Roman"/>
                <w:szCs w:val="24"/>
              </w:rPr>
            </w:pPr>
            <w:r w:rsidRPr="00195484">
              <w:rPr>
                <w:rFonts w:cs="Times New Roman"/>
                <w:szCs w:val="24"/>
              </w:rPr>
              <w:t>Формы проведения:</w:t>
            </w:r>
          </w:p>
          <w:p w14:paraId="172F97B4" w14:textId="77777777" w:rsidR="00125A6C" w:rsidRPr="00195484" w:rsidRDefault="00125A6C" w:rsidP="00125A6C">
            <w:pPr>
              <w:pStyle w:val="ad"/>
              <w:widowControl w:val="0"/>
              <w:numPr>
                <w:ilvl w:val="0"/>
                <w:numId w:val="179"/>
              </w:numPr>
              <w:spacing w:line="240" w:lineRule="auto"/>
              <w:ind w:left="459" w:firstLine="0"/>
              <w:jc w:val="left"/>
              <w:rPr>
                <w:bCs/>
                <w:szCs w:val="24"/>
              </w:rPr>
            </w:pPr>
            <w:r w:rsidRPr="00195484">
              <w:rPr>
                <w:bCs/>
                <w:szCs w:val="24"/>
              </w:rPr>
              <w:t>Ежедневная утренняя и еженедельная генеральная уборка;</w:t>
            </w:r>
          </w:p>
          <w:p w14:paraId="17DB90DC" w14:textId="77777777" w:rsidR="00125A6C" w:rsidRPr="00195484" w:rsidRDefault="00125A6C" w:rsidP="00125A6C">
            <w:pPr>
              <w:pStyle w:val="ad"/>
              <w:widowControl w:val="0"/>
              <w:numPr>
                <w:ilvl w:val="0"/>
                <w:numId w:val="179"/>
              </w:numPr>
              <w:spacing w:line="240" w:lineRule="auto"/>
              <w:ind w:left="459" w:firstLine="0"/>
              <w:jc w:val="left"/>
              <w:rPr>
                <w:bCs/>
                <w:szCs w:val="24"/>
              </w:rPr>
            </w:pPr>
            <w:r w:rsidRPr="00195484">
              <w:rPr>
                <w:bCs/>
                <w:szCs w:val="24"/>
              </w:rPr>
              <w:t>Оккупационные клубы по интересам:</w:t>
            </w:r>
          </w:p>
          <w:p w14:paraId="5D5111CD" w14:textId="77777777" w:rsidR="00125A6C" w:rsidRPr="00195484" w:rsidRDefault="00125A6C" w:rsidP="00125A6C">
            <w:pPr>
              <w:numPr>
                <w:ilvl w:val="0"/>
                <w:numId w:val="180"/>
              </w:numPr>
              <w:spacing w:line="240" w:lineRule="auto"/>
              <w:ind w:left="1026" w:firstLine="0"/>
              <w:rPr>
                <w:rFonts w:cs="Times New Roman"/>
                <w:szCs w:val="24"/>
                <w:lang w:eastAsia="ru-RU"/>
              </w:rPr>
            </w:pPr>
            <w:r w:rsidRPr="00195484">
              <w:rPr>
                <w:rFonts w:cs="Times New Roman"/>
                <w:szCs w:val="24"/>
              </w:rPr>
              <w:t>Производственное (столярные, слесарные, швейные мастерские; мастерская по ремонту помещений и пр.)</w:t>
            </w:r>
          </w:p>
          <w:p w14:paraId="0A24C310" w14:textId="77777777" w:rsidR="00125A6C" w:rsidRPr="00195484" w:rsidRDefault="00125A6C" w:rsidP="00125A6C">
            <w:pPr>
              <w:numPr>
                <w:ilvl w:val="0"/>
                <w:numId w:val="180"/>
              </w:numPr>
              <w:spacing w:line="240" w:lineRule="auto"/>
              <w:ind w:left="1026" w:firstLine="0"/>
              <w:rPr>
                <w:rFonts w:cs="Times New Roman"/>
                <w:szCs w:val="24"/>
              </w:rPr>
            </w:pPr>
            <w:r w:rsidRPr="00195484">
              <w:rPr>
                <w:rFonts w:cs="Times New Roman"/>
                <w:szCs w:val="24"/>
              </w:rPr>
              <w:t>Сельскохозяйственное (теплицы, зеленое хозяйство, грибной цех, садовое хозяйство)</w:t>
            </w:r>
          </w:p>
          <w:p w14:paraId="3F5BEB45" w14:textId="77777777" w:rsidR="00125A6C" w:rsidRPr="00195484" w:rsidRDefault="00125A6C" w:rsidP="00125A6C">
            <w:pPr>
              <w:numPr>
                <w:ilvl w:val="0"/>
                <w:numId w:val="180"/>
              </w:numPr>
              <w:spacing w:line="240" w:lineRule="auto"/>
              <w:ind w:left="1026" w:firstLine="0"/>
              <w:rPr>
                <w:rFonts w:cs="Times New Roman"/>
                <w:szCs w:val="24"/>
              </w:rPr>
            </w:pPr>
            <w:r w:rsidRPr="00195484">
              <w:rPr>
                <w:rFonts w:cs="Times New Roman"/>
                <w:szCs w:val="24"/>
              </w:rPr>
              <w:t>Животноводческое с целью осуществления зоотерапии или анимотерапии (конное хозяйство, кролиководство, птицеводство, собакопитомник и др.)</w:t>
            </w:r>
          </w:p>
        </w:tc>
      </w:tr>
      <w:tr w:rsidR="00195484" w:rsidRPr="00195484" w14:paraId="56D614F4" w14:textId="77777777" w:rsidTr="00125A6C">
        <w:tc>
          <w:tcPr>
            <w:tcW w:w="3397" w:type="dxa"/>
            <w:tcBorders>
              <w:top w:val="single" w:sz="4" w:space="0" w:color="000000"/>
              <w:left w:val="single" w:sz="4" w:space="0" w:color="000000"/>
              <w:bottom w:val="single" w:sz="4" w:space="0" w:color="000000"/>
              <w:right w:val="single" w:sz="4" w:space="0" w:color="000000"/>
            </w:tcBorders>
          </w:tcPr>
          <w:p w14:paraId="5233224D" w14:textId="77777777" w:rsidR="00125A6C" w:rsidRPr="00195484" w:rsidRDefault="00125A6C" w:rsidP="00125A6C">
            <w:pPr>
              <w:widowControl w:val="0"/>
              <w:numPr>
                <w:ilvl w:val="3"/>
                <w:numId w:val="168"/>
              </w:numPr>
              <w:spacing w:line="240" w:lineRule="auto"/>
              <w:ind w:left="0" w:firstLine="0"/>
              <w:rPr>
                <w:rFonts w:cs="Times New Roman"/>
                <w:szCs w:val="24"/>
              </w:rPr>
            </w:pPr>
            <w:r w:rsidRPr="00195484">
              <w:rPr>
                <w:rFonts w:cs="Times New Roman"/>
                <w:szCs w:val="24"/>
              </w:rPr>
              <w:t xml:space="preserve">Физкультурно-оздоровительная работа </w:t>
            </w:r>
          </w:p>
          <w:p w14:paraId="0EB7BF77" w14:textId="77777777" w:rsidR="00125A6C" w:rsidRPr="00195484" w:rsidRDefault="00125A6C">
            <w:pPr>
              <w:widowControl w:val="0"/>
              <w:spacing w:line="240" w:lineRule="auto"/>
              <w:rPr>
                <w:rFonts w:cs="Times New Roman"/>
                <w:bCs/>
                <w:szCs w:val="24"/>
              </w:rPr>
            </w:pPr>
          </w:p>
        </w:tc>
        <w:tc>
          <w:tcPr>
            <w:tcW w:w="6124" w:type="dxa"/>
            <w:tcBorders>
              <w:top w:val="single" w:sz="4" w:space="0" w:color="000000"/>
              <w:left w:val="single" w:sz="4" w:space="0" w:color="000000"/>
              <w:bottom w:val="single" w:sz="4" w:space="0" w:color="000000"/>
              <w:right w:val="single" w:sz="4" w:space="0" w:color="000000"/>
            </w:tcBorders>
            <w:hideMark/>
          </w:tcPr>
          <w:p w14:paraId="3A38E364" w14:textId="77777777" w:rsidR="00125A6C" w:rsidRPr="00195484" w:rsidRDefault="00125A6C">
            <w:pPr>
              <w:pStyle w:val="aff0"/>
              <w:spacing w:after="0" w:line="240" w:lineRule="auto"/>
              <w:jc w:val="both"/>
              <w:rPr>
                <w:rFonts w:ascii="Times New Roman" w:hAnsi="Times New Roman" w:cs="Times New Roman"/>
                <w:sz w:val="24"/>
                <w:szCs w:val="24"/>
              </w:rPr>
            </w:pPr>
            <w:r w:rsidRPr="00195484">
              <w:rPr>
                <w:rFonts w:ascii="Times New Roman" w:hAnsi="Times New Roman" w:cs="Times New Roman"/>
                <w:sz w:val="24"/>
                <w:szCs w:val="24"/>
              </w:rPr>
              <w:t>Цель: ориентация на здоровый образ жизни, развитие ловкости, силы, выносливости, снижение психо-эмоционального напряжения, создание положительного эмоционального фона, формирование навыка расслабления и снятия стресса.</w:t>
            </w:r>
          </w:p>
          <w:p w14:paraId="33783EC8" w14:textId="77777777" w:rsidR="00125A6C" w:rsidRPr="00195484" w:rsidRDefault="00125A6C">
            <w:pPr>
              <w:pStyle w:val="aff0"/>
              <w:spacing w:after="0" w:line="240" w:lineRule="auto"/>
              <w:jc w:val="both"/>
              <w:rPr>
                <w:rFonts w:ascii="Times New Roman" w:hAnsi="Times New Roman" w:cs="Times New Roman"/>
                <w:sz w:val="24"/>
                <w:szCs w:val="24"/>
              </w:rPr>
            </w:pPr>
            <w:r w:rsidRPr="00195484">
              <w:rPr>
                <w:rFonts w:ascii="Times New Roman" w:hAnsi="Times New Roman" w:cs="Times New Roman"/>
                <w:sz w:val="24"/>
                <w:szCs w:val="24"/>
              </w:rPr>
              <w:t xml:space="preserve">Формы проведения: </w:t>
            </w:r>
          </w:p>
          <w:p w14:paraId="270D5520" w14:textId="77777777" w:rsidR="00125A6C" w:rsidRPr="00195484" w:rsidRDefault="00125A6C" w:rsidP="00125A6C">
            <w:pPr>
              <w:pStyle w:val="ad"/>
              <w:widowControl w:val="0"/>
              <w:numPr>
                <w:ilvl w:val="0"/>
                <w:numId w:val="181"/>
              </w:numPr>
              <w:spacing w:line="240" w:lineRule="auto"/>
              <w:ind w:left="0" w:firstLine="0"/>
              <w:jc w:val="left"/>
              <w:rPr>
                <w:szCs w:val="24"/>
              </w:rPr>
            </w:pPr>
            <w:r w:rsidRPr="00195484">
              <w:rPr>
                <w:szCs w:val="24"/>
              </w:rPr>
              <w:t>Ежедневная утренняя зарядка</w:t>
            </w:r>
          </w:p>
          <w:p w14:paraId="458777A1" w14:textId="77777777" w:rsidR="00125A6C" w:rsidRPr="00195484" w:rsidRDefault="00125A6C" w:rsidP="00125A6C">
            <w:pPr>
              <w:pStyle w:val="ad"/>
              <w:widowControl w:val="0"/>
              <w:numPr>
                <w:ilvl w:val="0"/>
                <w:numId w:val="181"/>
              </w:numPr>
              <w:spacing w:line="240" w:lineRule="auto"/>
              <w:ind w:left="0" w:firstLine="0"/>
              <w:jc w:val="left"/>
              <w:rPr>
                <w:szCs w:val="24"/>
              </w:rPr>
            </w:pPr>
            <w:r w:rsidRPr="00195484">
              <w:rPr>
                <w:szCs w:val="24"/>
              </w:rPr>
              <w:t>Занятия в спортзале</w:t>
            </w:r>
          </w:p>
          <w:p w14:paraId="79052E81" w14:textId="77777777" w:rsidR="00125A6C" w:rsidRPr="00195484" w:rsidRDefault="00125A6C" w:rsidP="00125A6C">
            <w:pPr>
              <w:pStyle w:val="ad"/>
              <w:widowControl w:val="0"/>
              <w:numPr>
                <w:ilvl w:val="0"/>
                <w:numId w:val="181"/>
              </w:numPr>
              <w:spacing w:line="240" w:lineRule="auto"/>
              <w:ind w:left="0" w:firstLine="0"/>
              <w:jc w:val="left"/>
              <w:rPr>
                <w:szCs w:val="24"/>
              </w:rPr>
            </w:pPr>
            <w:r w:rsidRPr="00195484">
              <w:rPr>
                <w:szCs w:val="24"/>
              </w:rPr>
              <w:t>Релаксационные занятия</w:t>
            </w:r>
          </w:p>
        </w:tc>
      </w:tr>
      <w:tr w:rsidR="00195484" w:rsidRPr="00195484" w14:paraId="0F854E80" w14:textId="77777777" w:rsidTr="00125A6C">
        <w:tc>
          <w:tcPr>
            <w:tcW w:w="3397" w:type="dxa"/>
            <w:tcBorders>
              <w:top w:val="single" w:sz="4" w:space="0" w:color="000000"/>
              <w:left w:val="single" w:sz="4" w:space="0" w:color="000000"/>
              <w:bottom w:val="single" w:sz="4" w:space="0" w:color="000000"/>
              <w:right w:val="single" w:sz="4" w:space="0" w:color="000000"/>
            </w:tcBorders>
            <w:hideMark/>
          </w:tcPr>
          <w:p w14:paraId="6DEECBD9" w14:textId="77777777" w:rsidR="00125A6C" w:rsidRPr="00195484" w:rsidRDefault="00125A6C" w:rsidP="00125A6C">
            <w:pPr>
              <w:widowControl w:val="0"/>
              <w:numPr>
                <w:ilvl w:val="3"/>
                <w:numId w:val="168"/>
              </w:numPr>
              <w:spacing w:line="240" w:lineRule="auto"/>
              <w:ind w:left="0" w:firstLine="0"/>
              <w:rPr>
                <w:rFonts w:cs="Times New Roman"/>
                <w:bCs/>
                <w:szCs w:val="24"/>
                <w:lang w:eastAsia="ru-RU"/>
              </w:rPr>
            </w:pPr>
            <w:r w:rsidRPr="00195484">
              <w:rPr>
                <w:rFonts w:cs="Times New Roman"/>
                <w:szCs w:val="24"/>
              </w:rPr>
              <w:t xml:space="preserve">Досуговые и просветительские мероприятия </w:t>
            </w:r>
          </w:p>
        </w:tc>
        <w:tc>
          <w:tcPr>
            <w:tcW w:w="6124" w:type="dxa"/>
            <w:tcBorders>
              <w:top w:val="single" w:sz="4" w:space="0" w:color="000000"/>
              <w:left w:val="single" w:sz="4" w:space="0" w:color="000000"/>
              <w:bottom w:val="single" w:sz="4" w:space="0" w:color="000000"/>
              <w:right w:val="single" w:sz="4" w:space="0" w:color="000000"/>
            </w:tcBorders>
            <w:hideMark/>
          </w:tcPr>
          <w:p w14:paraId="7D0F43A8" w14:textId="77777777" w:rsidR="00125A6C" w:rsidRPr="00195484" w:rsidRDefault="00125A6C" w:rsidP="00125A6C">
            <w:pPr>
              <w:pStyle w:val="aff0"/>
              <w:widowControl w:val="0"/>
              <w:numPr>
                <w:ilvl w:val="0"/>
                <w:numId w:val="182"/>
              </w:numPr>
              <w:suppressLineNumbers/>
              <w:tabs>
                <w:tab w:val="left" w:pos="1429"/>
                <w:tab w:val="left" w:pos="1866"/>
                <w:tab w:val="left" w:pos="2149"/>
              </w:tabs>
              <w:suppressAutoHyphens/>
              <w:spacing w:after="0" w:line="240" w:lineRule="auto"/>
              <w:ind w:left="318" w:firstLine="0"/>
              <w:jc w:val="both"/>
              <w:rPr>
                <w:rFonts w:ascii="Times New Roman" w:hAnsi="Times New Roman" w:cs="Times New Roman"/>
                <w:sz w:val="24"/>
                <w:szCs w:val="24"/>
              </w:rPr>
            </w:pPr>
            <w:r w:rsidRPr="00195484">
              <w:rPr>
                <w:rFonts w:ascii="Times New Roman" w:hAnsi="Times New Roman" w:cs="Times New Roman"/>
                <w:sz w:val="24"/>
                <w:szCs w:val="24"/>
              </w:rPr>
              <w:t>Кинопоказы</w:t>
            </w:r>
          </w:p>
          <w:p w14:paraId="4DA37FBD" w14:textId="77777777" w:rsidR="00125A6C" w:rsidRPr="00195484" w:rsidRDefault="00125A6C" w:rsidP="00125A6C">
            <w:pPr>
              <w:pStyle w:val="ad"/>
              <w:widowControl w:val="0"/>
              <w:numPr>
                <w:ilvl w:val="0"/>
                <w:numId w:val="182"/>
              </w:numPr>
              <w:spacing w:line="240" w:lineRule="auto"/>
              <w:ind w:left="318" w:firstLine="0"/>
              <w:jc w:val="left"/>
              <w:rPr>
                <w:bCs/>
                <w:szCs w:val="24"/>
              </w:rPr>
            </w:pPr>
            <w:r w:rsidRPr="00195484">
              <w:rPr>
                <w:szCs w:val="24"/>
              </w:rPr>
              <w:t>Изостудия (рисование, лепка, фотография и др.)</w:t>
            </w:r>
          </w:p>
          <w:p w14:paraId="14684B4E" w14:textId="77777777" w:rsidR="00125A6C" w:rsidRPr="00195484" w:rsidRDefault="00125A6C" w:rsidP="00125A6C">
            <w:pPr>
              <w:pStyle w:val="ad"/>
              <w:widowControl w:val="0"/>
              <w:numPr>
                <w:ilvl w:val="0"/>
                <w:numId w:val="182"/>
              </w:numPr>
              <w:spacing w:line="240" w:lineRule="auto"/>
              <w:ind w:left="318" w:firstLine="0"/>
              <w:jc w:val="left"/>
              <w:rPr>
                <w:bCs/>
                <w:szCs w:val="24"/>
              </w:rPr>
            </w:pPr>
            <w:r w:rsidRPr="00195484">
              <w:rPr>
                <w:szCs w:val="24"/>
              </w:rPr>
              <w:t>Спортивный и досуговый комплекс (открытая спортплощадка, зал для спортивных игр, занятий, помещение для просмотра тематических кинофильмов, телепередач и пр.)</w:t>
            </w:r>
          </w:p>
          <w:p w14:paraId="001DBA6B" w14:textId="77777777" w:rsidR="00125A6C" w:rsidRPr="00195484" w:rsidRDefault="00125A6C" w:rsidP="00125A6C">
            <w:pPr>
              <w:pStyle w:val="aff0"/>
              <w:numPr>
                <w:ilvl w:val="0"/>
                <w:numId w:val="182"/>
              </w:numPr>
              <w:spacing w:after="0" w:line="240" w:lineRule="auto"/>
              <w:ind w:left="318" w:firstLine="0"/>
              <w:jc w:val="both"/>
              <w:rPr>
                <w:rFonts w:ascii="Times New Roman" w:hAnsi="Times New Roman" w:cs="Times New Roman"/>
                <w:bCs/>
                <w:sz w:val="24"/>
                <w:szCs w:val="24"/>
              </w:rPr>
            </w:pPr>
            <w:r w:rsidRPr="00195484">
              <w:rPr>
                <w:rFonts w:ascii="Times New Roman" w:hAnsi="Times New Roman" w:cs="Times New Roman"/>
                <w:sz w:val="24"/>
                <w:szCs w:val="24"/>
              </w:rPr>
              <w:t>Лекторий</w:t>
            </w:r>
          </w:p>
        </w:tc>
      </w:tr>
      <w:tr w:rsidR="00195484" w:rsidRPr="00195484" w14:paraId="7E4AA7E6" w14:textId="77777777" w:rsidTr="00125A6C">
        <w:tc>
          <w:tcPr>
            <w:tcW w:w="9521" w:type="dxa"/>
            <w:gridSpan w:val="2"/>
            <w:tcBorders>
              <w:top w:val="single" w:sz="4" w:space="0" w:color="000000"/>
              <w:left w:val="single" w:sz="4" w:space="0" w:color="000000"/>
              <w:bottom w:val="single" w:sz="4" w:space="0" w:color="000000"/>
              <w:right w:val="single" w:sz="4" w:space="0" w:color="000000"/>
            </w:tcBorders>
            <w:hideMark/>
          </w:tcPr>
          <w:p w14:paraId="08213DC0" w14:textId="77777777" w:rsidR="00125A6C" w:rsidRPr="00195484" w:rsidRDefault="00125A6C" w:rsidP="00125A6C">
            <w:pPr>
              <w:widowControl w:val="0"/>
              <w:numPr>
                <w:ilvl w:val="0"/>
                <w:numId w:val="158"/>
              </w:numPr>
              <w:spacing w:line="240" w:lineRule="auto"/>
              <w:ind w:left="0" w:firstLine="0"/>
              <w:jc w:val="center"/>
              <w:rPr>
                <w:rFonts w:cs="Times New Roman"/>
                <w:b/>
                <w:bCs/>
                <w:szCs w:val="24"/>
                <w:lang w:val="en-US"/>
              </w:rPr>
            </w:pPr>
            <w:r w:rsidRPr="00195484">
              <w:rPr>
                <w:rFonts w:cs="Times New Roman"/>
                <w:b/>
                <w:bCs/>
                <w:szCs w:val="24"/>
              </w:rPr>
              <w:t>СОЦИАЛЬНОЕ СОПРОВОЖДЕНИЕ</w:t>
            </w:r>
          </w:p>
        </w:tc>
      </w:tr>
      <w:tr w:rsidR="00195484" w:rsidRPr="00195484" w14:paraId="6935B24A" w14:textId="77777777" w:rsidTr="00125A6C">
        <w:tc>
          <w:tcPr>
            <w:tcW w:w="3397" w:type="dxa"/>
            <w:tcBorders>
              <w:top w:val="single" w:sz="4" w:space="0" w:color="000000"/>
              <w:left w:val="single" w:sz="4" w:space="0" w:color="000000"/>
              <w:bottom w:val="single" w:sz="4" w:space="0" w:color="000000"/>
              <w:right w:val="single" w:sz="4" w:space="0" w:color="000000"/>
            </w:tcBorders>
          </w:tcPr>
          <w:p w14:paraId="11181AF3" w14:textId="77777777" w:rsidR="00125A6C" w:rsidRPr="00195484" w:rsidRDefault="00125A6C" w:rsidP="00125A6C">
            <w:pPr>
              <w:widowControl w:val="0"/>
              <w:numPr>
                <w:ilvl w:val="0"/>
                <w:numId w:val="183"/>
              </w:numPr>
              <w:spacing w:line="240" w:lineRule="auto"/>
              <w:ind w:left="0" w:firstLine="0"/>
              <w:rPr>
                <w:rFonts w:cs="Times New Roman"/>
                <w:szCs w:val="24"/>
              </w:rPr>
            </w:pPr>
            <w:r w:rsidRPr="00195484">
              <w:rPr>
                <w:rFonts w:cs="Times New Roman"/>
                <w:szCs w:val="24"/>
              </w:rPr>
              <w:t>Работа с пациентами с СЗ</w:t>
            </w:r>
          </w:p>
          <w:p w14:paraId="64CE93A6" w14:textId="77777777" w:rsidR="00125A6C" w:rsidRPr="00195484" w:rsidRDefault="00125A6C">
            <w:pPr>
              <w:widowControl w:val="0"/>
              <w:spacing w:line="240" w:lineRule="auto"/>
              <w:rPr>
                <w:rFonts w:cs="Times New Roman"/>
                <w:bCs/>
                <w:szCs w:val="24"/>
              </w:rPr>
            </w:pPr>
          </w:p>
        </w:tc>
        <w:tc>
          <w:tcPr>
            <w:tcW w:w="6124" w:type="dxa"/>
            <w:tcBorders>
              <w:top w:val="single" w:sz="4" w:space="0" w:color="000000"/>
              <w:left w:val="single" w:sz="4" w:space="0" w:color="000000"/>
              <w:bottom w:val="single" w:sz="4" w:space="0" w:color="000000"/>
              <w:right w:val="single" w:sz="4" w:space="0" w:color="000000"/>
            </w:tcBorders>
            <w:hideMark/>
          </w:tcPr>
          <w:p w14:paraId="64032A0F" w14:textId="77777777" w:rsidR="00125A6C" w:rsidRPr="00195484" w:rsidRDefault="00125A6C" w:rsidP="00125A6C">
            <w:pPr>
              <w:pStyle w:val="aa"/>
              <w:widowControl w:val="0"/>
              <w:numPr>
                <w:ilvl w:val="0"/>
                <w:numId w:val="184"/>
              </w:numPr>
              <w:suppressAutoHyphens/>
              <w:autoSpaceDN w:val="0"/>
              <w:spacing w:after="0" w:line="256" w:lineRule="auto"/>
              <w:ind w:left="459" w:firstLine="0"/>
              <w:rPr>
                <w:rFonts w:cs="Times New Roman"/>
                <w:szCs w:val="24"/>
              </w:rPr>
            </w:pPr>
            <w:r w:rsidRPr="00195484">
              <w:rPr>
                <w:rFonts w:cs="Times New Roman"/>
                <w:szCs w:val="24"/>
              </w:rPr>
              <w:t>Социальная диагностика (мотивационное интервью, сбор информации о пациенте и его семье, в том числе о профессиональной деятельности; наличии административной либо уголовной ответственности</w:t>
            </w:r>
          </w:p>
          <w:p w14:paraId="68716AB9" w14:textId="77777777" w:rsidR="00125A6C" w:rsidRPr="00195484" w:rsidRDefault="00125A6C" w:rsidP="00125A6C">
            <w:pPr>
              <w:pStyle w:val="aa"/>
              <w:widowControl w:val="0"/>
              <w:numPr>
                <w:ilvl w:val="0"/>
                <w:numId w:val="184"/>
              </w:numPr>
              <w:suppressAutoHyphens/>
              <w:autoSpaceDN w:val="0"/>
              <w:spacing w:after="0" w:line="256" w:lineRule="auto"/>
              <w:ind w:left="459" w:firstLine="0"/>
              <w:rPr>
                <w:rFonts w:cs="Times New Roman"/>
                <w:szCs w:val="24"/>
              </w:rPr>
            </w:pPr>
            <w:r w:rsidRPr="00195484">
              <w:rPr>
                <w:rFonts w:cs="Times New Roman"/>
                <w:szCs w:val="24"/>
              </w:rPr>
              <w:t>Работа социальной службы на этапе лечения (социально-правовое консультирование (правовые формы помощи пациентам, соблюдение врачебной тайны, оформление согласия на лечение); участие в групповых психотерапевтических мероприятиях специалистов совместно с пациентами; работа по профориентации)</w:t>
            </w:r>
          </w:p>
          <w:p w14:paraId="62181CE9" w14:textId="77777777" w:rsidR="00125A6C" w:rsidRPr="00195484" w:rsidRDefault="00125A6C" w:rsidP="00125A6C">
            <w:pPr>
              <w:pStyle w:val="aa"/>
              <w:widowControl w:val="0"/>
              <w:numPr>
                <w:ilvl w:val="0"/>
                <w:numId w:val="184"/>
              </w:numPr>
              <w:suppressAutoHyphens/>
              <w:autoSpaceDN w:val="0"/>
              <w:spacing w:after="0" w:line="256" w:lineRule="auto"/>
              <w:ind w:left="459" w:firstLine="0"/>
              <w:rPr>
                <w:rFonts w:cs="Times New Roman"/>
                <w:szCs w:val="24"/>
              </w:rPr>
            </w:pPr>
            <w:r w:rsidRPr="00195484">
              <w:rPr>
                <w:rFonts w:cs="Times New Roman"/>
                <w:szCs w:val="24"/>
              </w:rPr>
              <w:t>Проведение экспертизы временной нетрудоспособности: оформление, выплата пособий, обеспечение сохранения рабочего места после выхода на работу</w:t>
            </w:r>
          </w:p>
          <w:p w14:paraId="521A1174" w14:textId="77777777" w:rsidR="00125A6C" w:rsidRPr="00195484" w:rsidRDefault="00125A6C" w:rsidP="00125A6C">
            <w:pPr>
              <w:pStyle w:val="aa"/>
              <w:widowControl w:val="0"/>
              <w:numPr>
                <w:ilvl w:val="0"/>
                <w:numId w:val="184"/>
              </w:numPr>
              <w:suppressAutoHyphens/>
              <w:autoSpaceDN w:val="0"/>
              <w:spacing w:after="0" w:line="256" w:lineRule="auto"/>
              <w:ind w:left="459" w:firstLine="0"/>
              <w:rPr>
                <w:rFonts w:cs="Times New Roman"/>
                <w:szCs w:val="24"/>
              </w:rPr>
            </w:pPr>
            <w:r w:rsidRPr="00195484">
              <w:rPr>
                <w:rFonts w:cs="Times New Roman"/>
                <w:szCs w:val="24"/>
              </w:rPr>
              <w:t>Работа социальной службы на стадии подготовки к выписке пациента (индивидуальный план дальнейшей реабилитации пациента и его семьи)</w:t>
            </w:r>
          </w:p>
          <w:p w14:paraId="4D1C5DD1" w14:textId="77777777" w:rsidR="00125A6C" w:rsidRPr="00195484" w:rsidRDefault="00125A6C" w:rsidP="00125A6C">
            <w:pPr>
              <w:pStyle w:val="aa"/>
              <w:widowControl w:val="0"/>
              <w:numPr>
                <w:ilvl w:val="0"/>
                <w:numId w:val="184"/>
              </w:numPr>
              <w:suppressAutoHyphens/>
              <w:autoSpaceDN w:val="0"/>
              <w:spacing w:after="0" w:line="256" w:lineRule="auto"/>
              <w:ind w:left="459" w:firstLine="0"/>
              <w:rPr>
                <w:rFonts w:cs="Times New Roman"/>
                <w:szCs w:val="24"/>
              </w:rPr>
            </w:pPr>
            <w:r w:rsidRPr="00195484">
              <w:rPr>
                <w:rFonts w:cs="Times New Roman"/>
                <w:szCs w:val="24"/>
              </w:rPr>
              <w:t>Проведение экспертизы стойкой утраты трудоспособности: оформление III или II группы инвалидности и сохранение или изменение в желательную сторону условий труда, оформление I группы инвалидности и организация ухода за больными</w:t>
            </w:r>
          </w:p>
          <w:p w14:paraId="5447EA20" w14:textId="77777777" w:rsidR="00125A6C" w:rsidRPr="00195484" w:rsidRDefault="00125A6C" w:rsidP="00125A6C">
            <w:pPr>
              <w:pStyle w:val="aa"/>
              <w:widowControl w:val="0"/>
              <w:numPr>
                <w:ilvl w:val="0"/>
                <w:numId w:val="184"/>
              </w:numPr>
              <w:suppressAutoHyphens/>
              <w:autoSpaceDN w:val="0"/>
              <w:spacing w:after="0" w:line="256" w:lineRule="auto"/>
              <w:ind w:left="459" w:firstLine="0"/>
              <w:rPr>
                <w:rFonts w:cs="Times New Roman"/>
                <w:szCs w:val="24"/>
              </w:rPr>
            </w:pPr>
            <w:r w:rsidRPr="00195484">
              <w:rPr>
                <w:rFonts w:cs="Times New Roman"/>
                <w:szCs w:val="24"/>
              </w:rPr>
              <w:t>Проведение экспертизы по установлению противопоказаний для осуществления пациентом отдельных видов деятельности: подготовка экспертизы, защита интересов больных при проведении экспертизы и последующем изменении их условий труда, контроль за своевременной отменой противопоказаний для занятий той или иной деятельностью</w:t>
            </w:r>
          </w:p>
          <w:p w14:paraId="65EDA73D" w14:textId="77777777" w:rsidR="00125A6C" w:rsidRPr="00195484" w:rsidRDefault="00125A6C" w:rsidP="00125A6C">
            <w:pPr>
              <w:pStyle w:val="aa"/>
              <w:widowControl w:val="0"/>
              <w:numPr>
                <w:ilvl w:val="0"/>
                <w:numId w:val="184"/>
              </w:numPr>
              <w:suppressAutoHyphens/>
              <w:autoSpaceDN w:val="0"/>
              <w:spacing w:after="0" w:line="256" w:lineRule="auto"/>
              <w:ind w:left="459" w:firstLine="0"/>
              <w:rPr>
                <w:rFonts w:cs="Times New Roman"/>
                <w:szCs w:val="24"/>
              </w:rPr>
            </w:pPr>
            <w:r w:rsidRPr="00195484">
              <w:rPr>
                <w:rFonts w:cs="Times New Roman"/>
                <w:szCs w:val="24"/>
              </w:rPr>
              <w:t>Мероприятия по восстановлению у пациентов прежних и формированию новых интересов и увлечений</w:t>
            </w:r>
          </w:p>
        </w:tc>
      </w:tr>
      <w:tr w:rsidR="00195484" w:rsidRPr="00195484" w14:paraId="661B8C9C" w14:textId="77777777" w:rsidTr="00125A6C">
        <w:tc>
          <w:tcPr>
            <w:tcW w:w="3397" w:type="dxa"/>
            <w:tcBorders>
              <w:top w:val="single" w:sz="4" w:space="0" w:color="000000"/>
              <w:left w:val="single" w:sz="4" w:space="0" w:color="000000"/>
              <w:bottom w:val="single" w:sz="4" w:space="0" w:color="000000"/>
              <w:right w:val="single" w:sz="4" w:space="0" w:color="000000"/>
            </w:tcBorders>
          </w:tcPr>
          <w:p w14:paraId="4C05A6A3" w14:textId="77777777" w:rsidR="00125A6C" w:rsidRPr="00195484" w:rsidRDefault="00125A6C" w:rsidP="00125A6C">
            <w:pPr>
              <w:pStyle w:val="ad"/>
              <w:widowControl w:val="0"/>
              <w:numPr>
                <w:ilvl w:val="0"/>
                <w:numId w:val="183"/>
              </w:numPr>
              <w:spacing w:line="240" w:lineRule="auto"/>
              <w:ind w:left="454" w:firstLine="0"/>
              <w:rPr>
                <w:szCs w:val="24"/>
              </w:rPr>
            </w:pPr>
            <w:r w:rsidRPr="00195484">
              <w:rPr>
                <w:szCs w:val="24"/>
              </w:rPr>
              <w:t xml:space="preserve">Работа с семьей </w:t>
            </w:r>
          </w:p>
          <w:p w14:paraId="0FD68852" w14:textId="77777777" w:rsidR="00125A6C" w:rsidRPr="00195484" w:rsidRDefault="00125A6C">
            <w:pPr>
              <w:widowControl w:val="0"/>
              <w:spacing w:line="240" w:lineRule="auto"/>
              <w:ind w:left="454"/>
              <w:rPr>
                <w:rFonts w:cs="Times New Roman"/>
                <w:bCs/>
                <w:szCs w:val="24"/>
              </w:rPr>
            </w:pPr>
          </w:p>
        </w:tc>
        <w:tc>
          <w:tcPr>
            <w:tcW w:w="6124" w:type="dxa"/>
            <w:tcBorders>
              <w:top w:val="single" w:sz="4" w:space="0" w:color="000000"/>
              <w:left w:val="single" w:sz="4" w:space="0" w:color="000000"/>
              <w:bottom w:val="single" w:sz="4" w:space="0" w:color="000000"/>
              <w:right w:val="single" w:sz="4" w:space="0" w:color="000000"/>
            </w:tcBorders>
            <w:hideMark/>
          </w:tcPr>
          <w:p w14:paraId="343861BF" w14:textId="77777777" w:rsidR="00125A6C" w:rsidRPr="00195484" w:rsidRDefault="00125A6C" w:rsidP="00125A6C">
            <w:pPr>
              <w:pStyle w:val="aa"/>
              <w:widowControl w:val="0"/>
              <w:numPr>
                <w:ilvl w:val="0"/>
                <w:numId w:val="185"/>
              </w:numPr>
              <w:suppressAutoHyphens/>
              <w:autoSpaceDN w:val="0"/>
              <w:spacing w:after="0" w:line="256" w:lineRule="auto"/>
              <w:ind w:left="459" w:firstLine="0"/>
              <w:rPr>
                <w:rFonts w:cs="Times New Roman"/>
                <w:szCs w:val="24"/>
              </w:rPr>
            </w:pPr>
            <w:r w:rsidRPr="00195484">
              <w:rPr>
                <w:rFonts w:cs="Times New Roman"/>
                <w:szCs w:val="24"/>
              </w:rPr>
              <w:t>Консультирование родственников по вопросам госпитализации пациентов; первичное консультирование родственников пациентов и мотивирование на включение в лечебную программу</w:t>
            </w:r>
          </w:p>
          <w:p w14:paraId="720A9973" w14:textId="77777777" w:rsidR="00125A6C" w:rsidRPr="00195484" w:rsidRDefault="00125A6C" w:rsidP="00125A6C">
            <w:pPr>
              <w:pStyle w:val="aa"/>
              <w:widowControl w:val="0"/>
              <w:numPr>
                <w:ilvl w:val="0"/>
                <w:numId w:val="185"/>
              </w:numPr>
              <w:suppressAutoHyphens/>
              <w:autoSpaceDN w:val="0"/>
              <w:spacing w:after="0" w:line="256" w:lineRule="auto"/>
              <w:ind w:left="459" w:firstLine="0"/>
              <w:rPr>
                <w:rFonts w:cs="Times New Roman"/>
                <w:szCs w:val="24"/>
              </w:rPr>
            </w:pPr>
            <w:r w:rsidRPr="00195484">
              <w:rPr>
                <w:rFonts w:cs="Times New Roman"/>
                <w:szCs w:val="24"/>
              </w:rPr>
              <w:t>Информирование: о работе групп; о времени консультаций с врачами и психологами; о предполагаемом дне выписки пациента</w:t>
            </w:r>
          </w:p>
          <w:p w14:paraId="1BADD268" w14:textId="77777777" w:rsidR="00125A6C" w:rsidRPr="00195484" w:rsidRDefault="00125A6C" w:rsidP="00125A6C">
            <w:pPr>
              <w:pStyle w:val="aa"/>
              <w:widowControl w:val="0"/>
              <w:numPr>
                <w:ilvl w:val="0"/>
                <w:numId w:val="185"/>
              </w:numPr>
              <w:suppressAutoHyphens/>
              <w:autoSpaceDN w:val="0"/>
              <w:spacing w:after="0" w:line="256" w:lineRule="auto"/>
              <w:ind w:left="459" w:firstLine="0"/>
              <w:rPr>
                <w:rFonts w:cs="Times New Roman"/>
                <w:szCs w:val="24"/>
              </w:rPr>
            </w:pPr>
            <w:r w:rsidRPr="00195484">
              <w:rPr>
                <w:rFonts w:cs="Times New Roman"/>
                <w:szCs w:val="24"/>
              </w:rPr>
              <w:t>Сбор катамнеза на постстационарном этапе</w:t>
            </w:r>
          </w:p>
          <w:p w14:paraId="766D9C8C" w14:textId="77777777" w:rsidR="00125A6C" w:rsidRPr="00195484" w:rsidRDefault="00125A6C" w:rsidP="00125A6C">
            <w:pPr>
              <w:pStyle w:val="aa"/>
              <w:widowControl w:val="0"/>
              <w:numPr>
                <w:ilvl w:val="0"/>
                <w:numId w:val="185"/>
              </w:numPr>
              <w:suppressAutoHyphens/>
              <w:autoSpaceDN w:val="0"/>
              <w:spacing w:after="0" w:line="256" w:lineRule="auto"/>
              <w:ind w:left="459" w:firstLine="0"/>
              <w:rPr>
                <w:rFonts w:cs="Times New Roman"/>
                <w:szCs w:val="24"/>
              </w:rPr>
            </w:pPr>
            <w:r w:rsidRPr="00195484">
              <w:rPr>
                <w:rFonts w:cs="Times New Roman"/>
                <w:szCs w:val="24"/>
              </w:rPr>
              <w:t>Защита интересов пациентов в семье: урегулирование семейных конфликтов, улучшение материального положения пациентов, помощь при расторжении брака</w:t>
            </w:r>
          </w:p>
        </w:tc>
      </w:tr>
      <w:tr w:rsidR="00195484" w:rsidRPr="00195484" w14:paraId="3D254ABB" w14:textId="77777777" w:rsidTr="00125A6C">
        <w:tc>
          <w:tcPr>
            <w:tcW w:w="3397" w:type="dxa"/>
            <w:tcBorders>
              <w:top w:val="single" w:sz="4" w:space="0" w:color="000000"/>
              <w:left w:val="single" w:sz="4" w:space="0" w:color="000000"/>
              <w:bottom w:val="single" w:sz="4" w:space="0" w:color="000000"/>
              <w:right w:val="single" w:sz="4" w:space="0" w:color="000000"/>
            </w:tcBorders>
          </w:tcPr>
          <w:p w14:paraId="49EE3049" w14:textId="77777777" w:rsidR="00125A6C" w:rsidRPr="00195484" w:rsidRDefault="00125A6C" w:rsidP="00125A6C">
            <w:pPr>
              <w:pStyle w:val="ad"/>
              <w:widowControl w:val="0"/>
              <w:numPr>
                <w:ilvl w:val="0"/>
                <w:numId w:val="183"/>
              </w:numPr>
              <w:spacing w:line="240" w:lineRule="auto"/>
              <w:ind w:firstLine="0"/>
              <w:rPr>
                <w:szCs w:val="24"/>
              </w:rPr>
            </w:pPr>
            <w:r w:rsidRPr="00195484">
              <w:rPr>
                <w:szCs w:val="24"/>
              </w:rPr>
              <w:t>Взаимодействие с  учреждениями профилактики и другими внешними структурами и институтами</w:t>
            </w:r>
          </w:p>
          <w:p w14:paraId="51BF44C6" w14:textId="77777777" w:rsidR="00125A6C" w:rsidRPr="00195484" w:rsidRDefault="00125A6C">
            <w:pPr>
              <w:widowControl w:val="0"/>
              <w:spacing w:line="240" w:lineRule="auto"/>
              <w:ind w:left="454"/>
              <w:rPr>
                <w:rFonts w:cs="Times New Roman"/>
                <w:bCs/>
                <w:szCs w:val="24"/>
              </w:rPr>
            </w:pPr>
          </w:p>
        </w:tc>
        <w:tc>
          <w:tcPr>
            <w:tcW w:w="6124" w:type="dxa"/>
            <w:tcBorders>
              <w:top w:val="single" w:sz="4" w:space="0" w:color="000000"/>
              <w:left w:val="single" w:sz="4" w:space="0" w:color="000000"/>
              <w:bottom w:val="single" w:sz="4" w:space="0" w:color="000000"/>
              <w:right w:val="single" w:sz="4" w:space="0" w:color="000000"/>
            </w:tcBorders>
            <w:hideMark/>
          </w:tcPr>
          <w:p w14:paraId="31BE3B1E" w14:textId="77777777" w:rsidR="00125A6C" w:rsidRPr="00195484" w:rsidRDefault="00125A6C" w:rsidP="00125A6C">
            <w:pPr>
              <w:pStyle w:val="aa"/>
              <w:widowControl w:val="0"/>
              <w:numPr>
                <w:ilvl w:val="0"/>
                <w:numId w:val="186"/>
              </w:numPr>
              <w:suppressAutoHyphens/>
              <w:autoSpaceDN w:val="0"/>
              <w:spacing w:after="0" w:line="256" w:lineRule="auto"/>
              <w:ind w:left="459" w:firstLine="0"/>
              <w:rPr>
                <w:rFonts w:cs="Times New Roman"/>
                <w:szCs w:val="24"/>
              </w:rPr>
            </w:pPr>
            <w:r w:rsidRPr="00195484">
              <w:rPr>
                <w:rFonts w:cs="Times New Roman"/>
                <w:szCs w:val="24"/>
              </w:rPr>
              <w:t xml:space="preserve">Взаимодействие с представителями внешних структур </w:t>
            </w:r>
          </w:p>
          <w:p w14:paraId="69EEC9E8" w14:textId="77777777" w:rsidR="00125A6C" w:rsidRPr="00195484" w:rsidRDefault="00125A6C" w:rsidP="00125A6C">
            <w:pPr>
              <w:pStyle w:val="aa"/>
              <w:widowControl w:val="0"/>
              <w:numPr>
                <w:ilvl w:val="0"/>
                <w:numId w:val="186"/>
              </w:numPr>
              <w:suppressAutoHyphens/>
              <w:autoSpaceDN w:val="0"/>
              <w:spacing w:after="0" w:line="256" w:lineRule="auto"/>
              <w:ind w:left="459" w:firstLine="0"/>
              <w:rPr>
                <w:rFonts w:cs="Times New Roman"/>
                <w:szCs w:val="24"/>
              </w:rPr>
            </w:pPr>
            <w:r w:rsidRPr="00195484">
              <w:rPr>
                <w:rFonts w:cs="Times New Roman"/>
                <w:szCs w:val="24"/>
              </w:rPr>
              <w:t>Присутствие при осуществлении следственных действий в отношении пациентов в целях защиты их прав и интересов</w:t>
            </w:r>
          </w:p>
          <w:p w14:paraId="08C4CB96" w14:textId="77777777" w:rsidR="00125A6C" w:rsidRPr="00195484" w:rsidRDefault="00125A6C" w:rsidP="00125A6C">
            <w:pPr>
              <w:pStyle w:val="aa"/>
              <w:widowControl w:val="0"/>
              <w:numPr>
                <w:ilvl w:val="0"/>
                <w:numId w:val="186"/>
              </w:numPr>
              <w:suppressAutoHyphens/>
              <w:autoSpaceDN w:val="0"/>
              <w:spacing w:after="0" w:line="256" w:lineRule="auto"/>
              <w:ind w:left="459" w:firstLine="0"/>
              <w:rPr>
                <w:rFonts w:cs="Times New Roman"/>
                <w:szCs w:val="24"/>
              </w:rPr>
            </w:pPr>
            <w:r w:rsidRPr="00195484">
              <w:rPr>
                <w:rFonts w:cs="Times New Roman"/>
                <w:szCs w:val="24"/>
              </w:rPr>
              <w:t>Помощь в жизнеустройстве после выписки</w:t>
            </w:r>
          </w:p>
          <w:p w14:paraId="00C2E81A" w14:textId="77777777" w:rsidR="00125A6C" w:rsidRPr="00195484" w:rsidRDefault="00125A6C" w:rsidP="00125A6C">
            <w:pPr>
              <w:pStyle w:val="aa"/>
              <w:widowControl w:val="0"/>
              <w:numPr>
                <w:ilvl w:val="0"/>
                <w:numId w:val="186"/>
              </w:numPr>
              <w:suppressAutoHyphens/>
              <w:autoSpaceDN w:val="0"/>
              <w:spacing w:after="0" w:line="256" w:lineRule="auto"/>
              <w:ind w:left="459" w:firstLine="0"/>
              <w:rPr>
                <w:rFonts w:cs="Times New Roman"/>
                <w:szCs w:val="24"/>
              </w:rPr>
            </w:pPr>
            <w:r w:rsidRPr="00195484">
              <w:rPr>
                <w:rFonts w:cs="Times New Roman"/>
                <w:szCs w:val="24"/>
              </w:rPr>
              <w:t>Защита интересов пациентов, не имеющих инвалидности, на производстве: экспертная оценка ситуации, меры по сохранению прежних условий труда, меры по изменению их в необходимую сторону, урегулирование конфликтов с администрацией</w:t>
            </w:r>
          </w:p>
          <w:p w14:paraId="504EE02C" w14:textId="77777777" w:rsidR="00125A6C" w:rsidRPr="00195484" w:rsidRDefault="00125A6C" w:rsidP="00125A6C">
            <w:pPr>
              <w:pStyle w:val="aa"/>
              <w:widowControl w:val="0"/>
              <w:numPr>
                <w:ilvl w:val="0"/>
                <w:numId w:val="186"/>
              </w:numPr>
              <w:suppressAutoHyphens/>
              <w:autoSpaceDN w:val="0"/>
              <w:spacing w:after="0" w:line="256" w:lineRule="auto"/>
              <w:ind w:left="459" w:firstLine="0"/>
              <w:rPr>
                <w:rFonts w:cs="Times New Roman"/>
                <w:szCs w:val="24"/>
              </w:rPr>
            </w:pPr>
            <w:r w:rsidRPr="00195484">
              <w:rPr>
                <w:rFonts w:cs="Times New Roman"/>
                <w:szCs w:val="24"/>
              </w:rPr>
              <w:t>Работа с терапевтическими сообществами: их организация, установление неформальных связей между пациентами, совместное проведение досуга, культивирование «защитной» идеологии</w:t>
            </w:r>
          </w:p>
          <w:p w14:paraId="7CFAD0B2" w14:textId="77777777" w:rsidR="00125A6C" w:rsidRPr="00195484" w:rsidRDefault="00125A6C" w:rsidP="00125A6C">
            <w:pPr>
              <w:pStyle w:val="aa"/>
              <w:widowControl w:val="0"/>
              <w:numPr>
                <w:ilvl w:val="0"/>
                <w:numId w:val="186"/>
              </w:numPr>
              <w:suppressAutoHyphens/>
              <w:autoSpaceDN w:val="0"/>
              <w:spacing w:after="0" w:line="256" w:lineRule="auto"/>
              <w:ind w:left="459" w:firstLine="0"/>
              <w:rPr>
                <w:rFonts w:cs="Times New Roman"/>
                <w:szCs w:val="24"/>
              </w:rPr>
            </w:pPr>
            <w:r w:rsidRPr="00195484">
              <w:rPr>
                <w:rFonts w:cs="Times New Roman"/>
                <w:szCs w:val="24"/>
              </w:rPr>
              <w:t>Взаимодействие с государственными учреждениями и предприятиями, общественными организациями и частными лицами, оказывающими помощь пациентам с зависимостью от ПАВ.</w:t>
            </w:r>
          </w:p>
        </w:tc>
      </w:tr>
    </w:tbl>
    <w:p w14:paraId="5AB0AA65" w14:textId="77777777" w:rsidR="00843584" w:rsidRDefault="00843584" w:rsidP="00125A6C">
      <w:pPr>
        <w:rPr>
          <w:rFonts w:cs="Times New Roman"/>
          <w:b/>
          <w:sz w:val="28"/>
          <w:szCs w:val="28"/>
        </w:rPr>
      </w:pPr>
    </w:p>
    <w:p w14:paraId="4685C2F3" w14:textId="77777777" w:rsidR="00125A6C" w:rsidRPr="00195484" w:rsidRDefault="00125A6C" w:rsidP="00125A6C">
      <w:pPr>
        <w:rPr>
          <w:rFonts w:cs="Times New Roman"/>
          <w:b/>
          <w:sz w:val="28"/>
          <w:szCs w:val="28"/>
        </w:rPr>
      </w:pPr>
      <w:r w:rsidRPr="00195484">
        <w:rPr>
          <w:rFonts w:cs="Times New Roman"/>
          <w:b/>
          <w:sz w:val="28"/>
          <w:szCs w:val="28"/>
        </w:rPr>
        <w:t>Приложение Е</w:t>
      </w:r>
      <w:r w:rsidR="003A1A92" w:rsidRPr="00195484">
        <w:rPr>
          <w:rFonts w:cs="Times New Roman"/>
          <w:b/>
          <w:sz w:val="28"/>
          <w:szCs w:val="28"/>
        </w:rPr>
        <w:t>2</w:t>
      </w:r>
      <w:r w:rsidRPr="00195484">
        <w:rPr>
          <w:rFonts w:cs="Times New Roman"/>
          <w:b/>
          <w:sz w:val="28"/>
          <w:szCs w:val="28"/>
        </w:rPr>
        <w:t>. Школа психологической профилактики (Школа пациента и родственников)</w:t>
      </w:r>
    </w:p>
    <w:p w14:paraId="1494D173" w14:textId="77777777" w:rsidR="00125A6C" w:rsidRPr="00195484" w:rsidRDefault="00125A6C" w:rsidP="00125A6C">
      <w:r w:rsidRPr="00195484">
        <w:t xml:space="preserve">Реабилитация предусматривает Школу психологической профилактики для пациентов и родственников (далее – Школа для пациентов) в качестве одного из методов реабилитации пациентов с СЗ. </w:t>
      </w:r>
    </w:p>
    <w:p w14:paraId="2C33F535" w14:textId="77777777" w:rsidR="00125A6C" w:rsidRPr="00195484" w:rsidRDefault="00125A6C" w:rsidP="00125A6C">
      <w:pPr>
        <w:rPr>
          <w:rFonts w:cs="Times New Roman"/>
        </w:rPr>
      </w:pPr>
      <w:r w:rsidRPr="00195484">
        <w:rPr>
          <w:rFonts w:cs="Times New Roman"/>
        </w:rPr>
        <w:t xml:space="preserve">Школа для пациентов – это совокупность средств и методов индивидуального и группового консультирования пациентов с целью повысить уровень их знаний, информированности и практических навыков, направленных на рациональное лечение заболевания, профилактику осложнений и повышение качества жизни. Цель организации школ здоровья – повысить информированность пациентов о факторах риска возникновения алкогольной зависимости, о факторах риска возникновения срывов и рецидивов, сформировать в пациенте желание сохранить собственное здоровье, способствовать серьезному отношению к выполнению рекомендаций врача. </w:t>
      </w:r>
    </w:p>
    <w:p w14:paraId="6052B038" w14:textId="77777777" w:rsidR="00125A6C" w:rsidRPr="00195484" w:rsidRDefault="00125A6C" w:rsidP="00125A6C">
      <w:pPr>
        <w:rPr>
          <w:rFonts w:cs="Times New Roman"/>
          <w:szCs w:val="24"/>
        </w:rPr>
      </w:pPr>
      <w:r w:rsidRPr="00195484">
        <w:rPr>
          <w:rFonts w:cs="Times New Roman"/>
          <w:szCs w:val="24"/>
        </w:rPr>
        <w:t xml:space="preserve">В группы обучения рекомендуется включать пациентов со сходными характеристиками синдрома зависимости. При формировании групп необходимо учитывать также возраст слушателей, более взрослые пациенты требуют чаще индивидуальной работы, а для подростков программы группового обучения должны быть адаптированы с учетом особенностей их когнитивных способностей, жизненного опыта и т.д. </w:t>
      </w:r>
    </w:p>
    <w:p w14:paraId="5F3F3680" w14:textId="77777777" w:rsidR="00125A6C" w:rsidRPr="00195484" w:rsidRDefault="00125A6C" w:rsidP="00125A6C">
      <w:pPr>
        <w:pStyle w:val="a3"/>
        <w:spacing w:before="0" w:beforeAutospacing="0" w:after="0" w:afterAutospacing="0" w:line="360" w:lineRule="auto"/>
      </w:pPr>
      <w:r w:rsidRPr="00195484">
        <w:t>Программа обучения состоит из цикла структурированных занятий, продолжительностью по 60-90 минут каждое. Начальные занятия могут быть посвящены общим знаниям о проблеме зависимости, основным симптомам зависимости, стержневому расстройству зависимости – патологическому влечению, соматическим, неврологическим и психическим осложнениям болезни. Предоставление знаний о неблагоприятном воздействии ПАВ. Желательно, чтобы пациенты посещали полный цикл занятий.</w:t>
      </w:r>
    </w:p>
    <w:p w14:paraId="171AA465" w14:textId="77777777" w:rsidR="00125A6C" w:rsidRPr="00195484" w:rsidRDefault="00125A6C" w:rsidP="00125A6C">
      <w:pPr>
        <w:autoSpaceDE w:val="0"/>
        <w:autoSpaceDN w:val="0"/>
        <w:adjustRightInd w:val="0"/>
        <w:rPr>
          <w:rFonts w:eastAsia="MS Mincho" w:cs="Times New Roman"/>
          <w:szCs w:val="24"/>
        </w:rPr>
      </w:pPr>
      <w:r w:rsidRPr="00195484">
        <w:rPr>
          <w:rFonts w:eastAsia="MS Mincho" w:cs="Times New Roman"/>
          <w:b/>
          <w:bCs/>
          <w:iCs/>
          <w:szCs w:val="24"/>
        </w:rPr>
        <w:t xml:space="preserve">Темы индивидуального и группового консультирования в психолого-психотерапевтическом блоке, которые могут использоваться и как темы для занятий в Школе пациента и родственников: </w:t>
      </w:r>
    </w:p>
    <w:p w14:paraId="74216CA3" w14:textId="77777777" w:rsidR="00125A6C" w:rsidRPr="00195484" w:rsidRDefault="00125A6C" w:rsidP="00D467AB">
      <w:pPr>
        <w:numPr>
          <w:ilvl w:val="0"/>
          <w:numId w:val="187"/>
        </w:numPr>
        <w:autoSpaceDE w:val="0"/>
        <w:autoSpaceDN w:val="0"/>
        <w:adjustRightInd w:val="0"/>
        <w:ind w:left="851" w:hanging="567"/>
        <w:rPr>
          <w:rFonts w:eastAsia="MS Mincho" w:cs="Times New Roman"/>
          <w:szCs w:val="24"/>
        </w:rPr>
      </w:pPr>
      <w:r w:rsidRPr="00195484">
        <w:rPr>
          <w:rFonts w:eastAsia="MS Mincho" w:cs="Times New Roman"/>
          <w:szCs w:val="24"/>
        </w:rPr>
        <w:t xml:space="preserve">Концепция лечения и соответствующие симптомы при химической зависимости. </w:t>
      </w:r>
    </w:p>
    <w:p w14:paraId="4151A107" w14:textId="77777777" w:rsidR="00125A6C" w:rsidRPr="00195484" w:rsidRDefault="00125A6C" w:rsidP="00D467AB">
      <w:pPr>
        <w:numPr>
          <w:ilvl w:val="0"/>
          <w:numId w:val="187"/>
        </w:numPr>
        <w:autoSpaceDE w:val="0"/>
        <w:autoSpaceDN w:val="0"/>
        <w:adjustRightInd w:val="0"/>
        <w:ind w:left="851" w:hanging="567"/>
        <w:rPr>
          <w:rFonts w:eastAsia="MS Mincho" w:cs="Times New Roman"/>
          <w:szCs w:val="24"/>
        </w:rPr>
      </w:pPr>
      <w:r w:rsidRPr="00195484">
        <w:rPr>
          <w:rFonts w:eastAsia="MS Mincho" w:cs="Times New Roman"/>
          <w:szCs w:val="24"/>
        </w:rPr>
        <w:t xml:space="preserve">Люди, места, вещи, вызывающие у пациента желание употреблять ПАВ. </w:t>
      </w:r>
    </w:p>
    <w:p w14:paraId="739B4E19" w14:textId="77777777" w:rsidR="00125A6C" w:rsidRPr="00195484" w:rsidRDefault="00125A6C" w:rsidP="00D467AB">
      <w:pPr>
        <w:numPr>
          <w:ilvl w:val="0"/>
          <w:numId w:val="187"/>
        </w:numPr>
        <w:autoSpaceDE w:val="0"/>
        <w:autoSpaceDN w:val="0"/>
        <w:adjustRightInd w:val="0"/>
        <w:ind w:left="851" w:hanging="567"/>
        <w:rPr>
          <w:rFonts w:eastAsia="MS Mincho" w:cs="Times New Roman"/>
          <w:szCs w:val="24"/>
        </w:rPr>
      </w:pPr>
      <w:r w:rsidRPr="00195484">
        <w:rPr>
          <w:rFonts w:eastAsia="MS Mincho" w:cs="Times New Roman"/>
          <w:szCs w:val="24"/>
        </w:rPr>
        <w:t xml:space="preserve">Структура личного времени. </w:t>
      </w:r>
    </w:p>
    <w:p w14:paraId="28101D01" w14:textId="77777777" w:rsidR="00125A6C" w:rsidRPr="00195484" w:rsidRDefault="00125A6C" w:rsidP="00D467AB">
      <w:pPr>
        <w:numPr>
          <w:ilvl w:val="0"/>
          <w:numId w:val="187"/>
        </w:numPr>
        <w:autoSpaceDE w:val="0"/>
        <w:autoSpaceDN w:val="0"/>
        <w:adjustRightInd w:val="0"/>
        <w:ind w:left="851" w:hanging="567"/>
        <w:rPr>
          <w:rFonts w:eastAsia="MS Mincho" w:cs="Times New Roman"/>
          <w:szCs w:val="24"/>
        </w:rPr>
      </w:pPr>
      <w:r w:rsidRPr="00195484">
        <w:rPr>
          <w:rFonts w:eastAsia="MS Mincho" w:cs="Times New Roman"/>
          <w:szCs w:val="24"/>
        </w:rPr>
        <w:t>Влечение к употреблению.</w:t>
      </w:r>
    </w:p>
    <w:p w14:paraId="0D357606" w14:textId="77777777" w:rsidR="00125A6C" w:rsidRPr="00195484" w:rsidRDefault="00125A6C" w:rsidP="00D467AB">
      <w:pPr>
        <w:numPr>
          <w:ilvl w:val="0"/>
          <w:numId w:val="187"/>
        </w:numPr>
        <w:autoSpaceDE w:val="0"/>
        <w:autoSpaceDN w:val="0"/>
        <w:adjustRightInd w:val="0"/>
        <w:ind w:left="851" w:hanging="567"/>
        <w:rPr>
          <w:rFonts w:eastAsia="MS Mincho" w:cs="Times New Roman"/>
          <w:szCs w:val="24"/>
        </w:rPr>
      </w:pPr>
      <w:r w:rsidRPr="00195484">
        <w:rPr>
          <w:rFonts w:eastAsia="MS Mincho" w:cs="Times New Roman"/>
          <w:szCs w:val="24"/>
        </w:rPr>
        <w:t xml:space="preserve">Ситуации повышенного риска. </w:t>
      </w:r>
    </w:p>
    <w:p w14:paraId="56FD82AB" w14:textId="77777777" w:rsidR="00125A6C" w:rsidRPr="00195484" w:rsidRDefault="00125A6C" w:rsidP="00D467AB">
      <w:pPr>
        <w:numPr>
          <w:ilvl w:val="0"/>
          <w:numId w:val="187"/>
        </w:numPr>
        <w:autoSpaceDE w:val="0"/>
        <w:autoSpaceDN w:val="0"/>
        <w:adjustRightInd w:val="0"/>
        <w:ind w:left="851" w:hanging="567"/>
        <w:rPr>
          <w:rFonts w:eastAsia="MS Mincho" w:cs="Times New Roman"/>
          <w:szCs w:val="24"/>
        </w:rPr>
      </w:pPr>
      <w:r w:rsidRPr="00195484">
        <w:rPr>
          <w:rFonts w:eastAsia="MS Mincho" w:cs="Times New Roman"/>
          <w:szCs w:val="24"/>
        </w:rPr>
        <w:t xml:space="preserve">Социальный прессинг к употреблению. </w:t>
      </w:r>
    </w:p>
    <w:p w14:paraId="568AC6B1" w14:textId="77777777" w:rsidR="00125A6C" w:rsidRPr="00195484" w:rsidRDefault="00125A6C" w:rsidP="00D467AB">
      <w:pPr>
        <w:numPr>
          <w:ilvl w:val="0"/>
          <w:numId w:val="187"/>
        </w:numPr>
        <w:autoSpaceDE w:val="0"/>
        <w:autoSpaceDN w:val="0"/>
        <w:adjustRightInd w:val="0"/>
        <w:ind w:left="851" w:hanging="567"/>
        <w:rPr>
          <w:rFonts w:eastAsia="MS Mincho" w:cs="Times New Roman"/>
          <w:szCs w:val="24"/>
        </w:rPr>
      </w:pPr>
      <w:r w:rsidRPr="00195484">
        <w:rPr>
          <w:rFonts w:eastAsia="MS Mincho" w:cs="Times New Roman"/>
          <w:szCs w:val="24"/>
        </w:rPr>
        <w:t>Острые симптомы, возникающие п</w:t>
      </w:r>
      <w:r w:rsidR="00D467AB">
        <w:rPr>
          <w:rFonts w:eastAsia="MS Mincho" w:cs="Times New Roman"/>
          <w:szCs w:val="24"/>
        </w:rPr>
        <w:t>осле отказа от употребления при</w:t>
      </w:r>
      <w:r w:rsidRPr="00195484">
        <w:rPr>
          <w:rFonts w:eastAsia="MS Mincho" w:cs="Times New Roman"/>
          <w:szCs w:val="24"/>
        </w:rPr>
        <w:t xml:space="preserve">вычного наркотика, способы их преодоления. </w:t>
      </w:r>
    </w:p>
    <w:p w14:paraId="24F555B6" w14:textId="77777777" w:rsidR="00843584" w:rsidRPr="00195484" w:rsidRDefault="00125A6C" w:rsidP="00D467AB">
      <w:pPr>
        <w:numPr>
          <w:ilvl w:val="0"/>
          <w:numId w:val="187"/>
        </w:numPr>
        <w:autoSpaceDE w:val="0"/>
        <w:autoSpaceDN w:val="0"/>
        <w:adjustRightInd w:val="0"/>
        <w:ind w:left="851" w:hanging="567"/>
        <w:rPr>
          <w:rFonts w:eastAsia="MS Mincho" w:cs="Times New Roman"/>
          <w:szCs w:val="24"/>
        </w:rPr>
      </w:pPr>
      <w:r w:rsidRPr="00195484">
        <w:rPr>
          <w:rFonts w:eastAsia="MS Mincho" w:cs="Times New Roman"/>
          <w:szCs w:val="24"/>
        </w:rPr>
        <w:t xml:space="preserve">Употребление других наркотических веществ (алкоголя, лекарств, не прописанных врачом и др.). </w:t>
      </w:r>
    </w:p>
    <w:p w14:paraId="72E5DFAF" w14:textId="77777777" w:rsidR="00125A6C" w:rsidRPr="00843584" w:rsidRDefault="00125A6C" w:rsidP="00D467AB">
      <w:pPr>
        <w:numPr>
          <w:ilvl w:val="0"/>
          <w:numId w:val="187"/>
        </w:numPr>
        <w:autoSpaceDE w:val="0"/>
        <w:autoSpaceDN w:val="0"/>
        <w:adjustRightInd w:val="0"/>
        <w:ind w:left="851" w:hanging="567"/>
        <w:rPr>
          <w:rFonts w:eastAsia="MS Mincho" w:cs="Times New Roman"/>
          <w:szCs w:val="24"/>
        </w:rPr>
      </w:pPr>
      <w:r w:rsidRPr="00843584">
        <w:rPr>
          <w:rFonts w:eastAsia="MS Mincho" w:cs="Times New Roman"/>
          <w:szCs w:val="24"/>
        </w:rPr>
        <w:t xml:space="preserve">Участие вгруппах само- и взаимопомощи. </w:t>
      </w:r>
    </w:p>
    <w:p w14:paraId="77C34218" w14:textId="77777777" w:rsidR="00125A6C" w:rsidRPr="00195484" w:rsidRDefault="00125A6C" w:rsidP="00125A6C">
      <w:pPr>
        <w:autoSpaceDE w:val="0"/>
        <w:autoSpaceDN w:val="0"/>
        <w:adjustRightInd w:val="0"/>
        <w:rPr>
          <w:rFonts w:eastAsia="MS Mincho" w:cs="Times New Roman"/>
          <w:szCs w:val="24"/>
        </w:rPr>
      </w:pPr>
      <w:r w:rsidRPr="00195484">
        <w:rPr>
          <w:rFonts w:eastAsia="MS Mincho" w:cs="Times New Roman"/>
          <w:szCs w:val="24"/>
        </w:rPr>
        <w:t xml:space="preserve">Групповое консультирование включает пошаговую работу по программе «12 шагов». Тема для обсуждения на каждой сессии может быть </w:t>
      </w:r>
      <w:r w:rsidR="00843584" w:rsidRPr="00153351">
        <w:rPr>
          <w:rFonts w:eastAsia="MS Mincho" w:cs="Times New Roman"/>
          <w:szCs w:val="24"/>
        </w:rPr>
        <w:t xml:space="preserve">либо </w:t>
      </w:r>
      <w:r w:rsidRPr="00195484">
        <w:rPr>
          <w:rFonts w:eastAsia="MS Mincho" w:cs="Times New Roman"/>
          <w:szCs w:val="24"/>
        </w:rPr>
        <w:t xml:space="preserve">задана психотерапевтом или психологом, либо быть выбрана согласно индивидуальным потребностям пациента на данном этапе МР. Однако при проведении консультирования должны быть рассмотрены все указанные темы. </w:t>
      </w:r>
    </w:p>
    <w:p w14:paraId="18CB86EF" w14:textId="77777777" w:rsidR="00125A6C" w:rsidRPr="00195484" w:rsidRDefault="00125A6C" w:rsidP="00125A6C">
      <w:pPr>
        <w:autoSpaceDE w:val="0"/>
        <w:autoSpaceDN w:val="0"/>
        <w:adjustRightInd w:val="0"/>
        <w:rPr>
          <w:rFonts w:eastAsia="MS Mincho" w:cs="Times New Roman"/>
          <w:szCs w:val="24"/>
        </w:rPr>
      </w:pPr>
      <w:r w:rsidRPr="00195484">
        <w:rPr>
          <w:rFonts w:eastAsia="MS Mincho" w:cs="Times New Roman"/>
          <w:b/>
          <w:bCs/>
          <w:szCs w:val="24"/>
        </w:rPr>
        <w:t xml:space="preserve">Образовательная программа </w:t>
      </w:r>
      <w:r w:rsidRPr="00195484">
        <w:rPr>
          <w:rFonts w:eastAsia="MS Mincho" w:cs="Times New Roman"/>
          <w:szCs w:val="24"/>
        </w:rPr>
        <w:t xml:space="preserve">охватывает следующие области: </w:t>
      </w:r>
    </w:p>
    <w:p w14:paraId="53044E2C" w14:textId="77777777" w:rsidR="00125A6C" w:rsidRPr="00195484" w:rsidRDefault="00125A6C" w:rsidP="00D467AB">
      <w:pPr>
        <w:numPr>
          <w:ilvl w:val="0"/>
          <w:numId w:val="188"/>
        </w:numPr>
        <w:tabs>
          <w:tab w:val="num" w:pos="-5670"/>
        </w:tabs>
        <w:autoSpaceDE w:val="0"/>
        <w:autoSpaceDN w:val="0"/>
        <w:adjustRightInd w:val="0"/>
        <w:ind w:left="709" w:hanging="425"/>
        <w:rPr>
          <w:rFonts w:eastAsia="MS Mincho" w:cs="Times New Roman"/>
          <w:szCs w:val="24"/>
        </w:rPr>
      </w:pPr>
      <w:r w:rsidRPr="00195484">
        <w:rPr>
          <w:rFonts w:eastAsia="MS Mincho" w:cs="Times New Roman"/>
          <w:szCs w:val="24"/>
        </w:rPr>
        <w:t xml:space="preserve">информационные занятия по концепции болезни и выздоровления; </w:t>
      </w:r>
    </w:p>
    <w:p w14:paraId="6737D589" w14:textId="77777777" w:rsidR="00125A6C" w:rsidRPr="00195484" w:rsidRDefault="00125A6C" w:rsidP="00D467AB">
      <w:pPr>
        <w:numPr>
          <w:ilvl w:val="0"/>
          <w:numId w:val="188"/>
        </w:numPr>
        <w:tabs>
          <w:tab w:val="num" w:pos="-5670"/>
        </w:tabs>
        <w:autoSpaceDE w:val="0"/>
        <w:autoSpaceDN w:val="0"/>
        <w:adjustRightInd w:val="0"/>
        <w:ind w:left="709" w:hanging="425"/>
        <w:rPr>
          <w:rFonts w:eastAsia="MS Mincho" w:cs="Times New Roman"/>
          <w:szCs w:val="24"/>
        </w:rPr>
      </w:pPr>
      <w:r w:rsidRPr="00195484">
        <w:rPr>
          <w:rFonts w:eastAsia="MS Mincho" w:cs="Times New Roman"/>
          <w:szCs w:val="24"/>
        </w:rPr>
        <w:t xml:space="preserve">семейное образование; </w:t>
      </w:r>
    </w:p>
    <w:p w14:paraId="6407C3A8" w14:textId="77777777" w:rsidR="00125A6C" w:rsidRPr="00195484" w:rsidRDefault="00125A6C" w:rsidP="00D467AB">
      <w:pPr>
        <w:numPr>
          <w:ilvl w:val="0"/>
          <w:numId w:val="188"/>
        </w:numPr>
        <w:tabs>
          <w:tab w:val="num" w:pos="-5670"/>
        </w:tabs>
        <w:autoSpaceDE w:val="0"/>
        <w:autoSpaceDN w:val="0"/>
        <w:adjustRightInd w:val="0"/>
        <w:ind w:left="709" w:hanging="425"/>
        <w:rPr>
          <w:rFonts w:eastAsia="MS Mincho" w:cs="Times New Roman"/>
          <w:szCs w:val="24"/>
        </w:rPr>
      </w:pPr>
      <w:r w:rsidRPr="00195484">
        <w:rPr>
          <w:rFonts w:eastAsia="MS Mincho" w:cs="Times New Roman"/>
          <w:szCs w:val="24"/>
        </w:rPr>
        <w:t xml:space="preserve">философия духовности; </w:t>
      </w:r>
    </w:p>
    <w:p w14:paraId="18E9EA89" w14:textId="77777777" w:rsidR="00125A6C" w:rsidRPr="00195484" w:rsidRDefault="00125A6C" w:rsidP="00D467AB">
      <w:pPr>
        <w:numPr>
          <w:ilvl w:val="0"/>
          <w:numId w:val="188"/>
        </w:numPr>
        <w:tabs>
          <w:tab w:val="num" w:pos="-5670"/>
        </w:tabs>
        <w:autoSpaceDE w:val="0"/>
        <w:autoSpaceDN w:val="0"/>
        <w:adjustRightInd w:val="0"/>
        <w:ind w:left="709" w:hanging="425"/>
        <w:rPr>
          <w:rFonts w:eastAsia="MS Mincho" w:cs="Times New Roman"/>
          <w:szCs w:val="24"/>
        </w:rPr>
      </w:pPr>
      <w:r w:rsidRPr="00195484">
        <w:rPr>
          <w:rFonts w:eastAsia="MS Mincho" w:cs="Times New Roman"/>
          <w:szCs w:val="24"/>
        </w:rPr>
        <w:t xml:space="preserve">антистрессовая программа; </w:t>
      </w:r>
    </w:p>
    <w:p w14:paraId="60D74FD3" w14:textId="77777777" w:rsidR="00125A6C" w:rsidRPr="00195484" w:rsidRDefault="00125A6C" w:rsidP="00D467AB">
      <w:pPr>
        <w:numPr>
          <w:ilvl w:val="0"/>
          <w:numId w:val="188"/>
        </w:numPr>
        <w:tabs>
          <w:tab w:val="num" w:pos="-5670"/>
        </w:tabs>
        <w:autoSpaceDE w:val="0"/>
        <w:autoSpaceDN w:val="0"/>
        <w:adjustRightInd w:val="0"/>
        <w:ind w:left="709" w:hanging="425"/>
        <w:rPr>
          <w:rFonts w:eastAsia="MS Mincho" w:cs="Times New Roman"/>
          <w:szCs w:val="24"/>
        </w:rPr>
      </w:pPr>
      <w:r w:rsidRPr="00195484">
        <w:rPr>
          <w:rFonts w:eastAsia="MS Mincho" w:cs="Times New Roman"/>
          <w:szCs w:val="24"/>
        </w:rPr>
        <w:t xml:space="preserve">профилактика инфекционных заболеваний (гепатит, ВИЧ и т. д.). </w:t>
      </w:r>
    </w:p>
    <w:p w14:paraId="3F1E4B7C" w14:textId="77777777" w:rsidR="00125A6C" w:rsidRPr="00195484" w:rsidRDefault="00125A6C" w:rsidP="00125A6C">
      <w:pPr>
        <w:tabs>
          <w:tab w:val="left" w:pos="851"/>
        </w:tabs>
        <w:rPr>
          <w:rFonts w:eastAsia="MS Mincho" w:cs="Times New Roman"/>
          <w:szCs w:val="24"/>
        </w:rPr>
      </w:pPr>
      <w:r w:rsidRPr="00195484">
        <w:rPr>
          <w:rFonts w:eastAsia="MS Mincho" w:cs="Times New Roman"/>
          <w:szCs w:val="24"/>
        </w:rPr>
        <w:t>Целью проведения образовательных программ является изменение у пациента отношения к употреблению ПАВ и формирование представления о медицинских и социальных последствиях употребления ПАВ.</w:t>
      </w:r>
    </w:p>
    <w:p w14:paraId="0842BB3A" w14:textId="77777777" w:rsidR="00125A6C" w:rsidRPr="00195484" w:rsidRDefault="00125A6C" w:rsidP="00125A6C">
      <w:pPr>
        <w:tabs>
          <w:tab w:val="left" w:pos="851"/>
        </w:tabs>
        <w:rPr>
          <w:rFonts w:eastAsia="MS Mincho" w:cs="Times New Roman"/>
          <w:szCs w:val="24"/>
        </w:rPr>
      </w:pPr>
      <w:r w:rsidRPr="00195484">
        <w:rPr>
          <w:rFonts w:eastAsia="MS Mincho" w:cs="Times New Roman"/>
          <w:b/>
          <w:bCs/>
          <w:iCs/>
          <w:szCs w:val="24"/>
        </w:rPr>
        <w:t>Основные темы информационных занятий по концепции болезни и вы</w:t>
      </w:r>
      <w:r w:rsidRPr="00195484">
        <w:rPr>
          <w:rFonts w:eastAsia="MS Mincho" w:cs="Times New Roman"/>
          <w:b/>
          <w:bCs/>
          <w:iCs/>
          <w:szCs w:val="24"/>
        </w:rPr>
        <w:softHyphen/>
        <w:t xml:space="preserve">здоровления: </w:t>
      </w:r>
    </w:p>
    <w:p w14:paraId="0315581F" w14:textId="77777777" w:rsidR="00125A6C" w:rsidRPr="00195484" w:rsidRDefault="00125A6C" w:rsidP="00D467AB">
      <w:pPr>
        <w:numPr>
          <w:ilvl w:val="0"/>
          <w:numId w:val="189"/>
        </w:numPr>
        <w:autoSpaceDE w:val="0"/>
        <w:autoSpaceDN w:val="0"/>
        <w:adjustRightInd w:val="0"/>
        <w:ind w:left="851" w:hanging="567"/>
        <w:rPr>
          <w:rFonts w:eastAsia="MS Mincho" w:cs="Times New Roman"/>
          <w:szCs w:val="24"/>
        </w:rPr>
      </w:pPr>
      <w:r w:rsidRPr="00195484">
        <w:rPr>
          <w:rFonts w:eastAsia="MS Mincho" w:cs="Times New Roman"/>
          <w:szCs w:val="24"/>
        </w:rPr>
        <w:t xml:space="preserve">Наркомания, алкоголизм – болезнь. </w:t>
      </w:r>
    </w:p>
    <w:p w14:paraId="64E24BA4" w14:textId="77777777" w:rsidR="00125A6C" w:rsidRPr="00195484" w:rsidRDefault="00125A6C" w:rsidP="00D467AB">
      <w:pPr>
        <w:numPr>
          <w:ilvl w:val="0"/>
          <w:numId w:val="189"/>
        </w:numPr>
        <w:autoSpaceDE w:val="0"/>
        <w:autoSpaceDN w:val="0"/>
        <w:adjustRightInd w:val="0"/>
        <w:ind w:left="851" w:hanging="567"/>
        <w:rPr>
          <w:rFonts w:eastAsia="MS Mincho" w:cs="Times New Roman"/>
          <w:szCs w:val="24"/>
        </w:rPr>
      </w:pPr>
      <w:r w:rsidRPr="00195484">
        <w:rPr>
          <w:rFonts w:eastAsia="MS Mincho" w:cs="Times New Roman"/>
          <w:szCs w:val="24"/>
        </w:rPr>
        <w:t xml:space="preserve">Природа зависимости. </w:t>
      </w:r>
    </w:p>
    <w:p w14:paraId="587CBD21" w14:textId="77777777" w:rsidR="00125A6C" w:rsidRPr="00195484" w:rsidRDefault="00125A6C" w:rsidP="00D467AB">
      <w:pPr>
        <w:numPr>
          <w:ilvl w:val="0"/>
          <w:numId w:val="189"/>
        </w:numPr>
        <w:autoSpaceDE w:val="0"/>
        <w:autoSpaceDN w:val="0"/>
        <w:adjustRightInd w:val="0"/>
        <w:ind w:left="851" w:hanging="567"/>
        <w:rPr>
          <w:rFonts w:eastAsia="MS Mincho" w:cs="Times New Roman"/>
          <w:szCs w:val="24"/>
        </w:rPr>
      </w:pPr>
      <w:r w:rsidRPr="00195484">
        <w:rPr>
          <w:rFonts w:eastAsia="MS Mincho" w:cs="Times New Roman"/>
          <w:szCs w:val="24"/>
        </w:rPr>
        <w:t xml:space="preserve">Поведенческие признаки зависимости. </w:t>
      </w:r>
    </w:p>
    <w:p w14:paraId="447070B5" w14:textId="77777777" w:rsidR="00125A6C" w:rsidRPr="00195484" w:rsidRDefault="00125A6C" w:rsidP="00D467AB">
      <w:pPr>
        <w:numPr>
          <w:ilvl w:val="0"/>
          <w:numId w:val="189"/>
        </w:numPr>
        <w:autoSpaceDE w:val="0"/>
        <w:autoSpaceDN w:val="0"/>
        <w:adjustRightInd w:val="0"/>
        <w:ind w:left="851" w:hanging="567"/>
        <w:rPr>
          <w:rFonts w:eastAsia="MS Mincho" w:cs="Times New Roman"/>
          <w:szCs w:val="24"/>
        </w:rPr>
      </w:pPr>
      <w:r w:rsidRPr="00195484">
        <w:rPr>
          <w:rFonts w:eastAsia="MS Mincho" w:cs="Times New Roman"/>
          <w:szCs w:val="24"/>
        </w:rPr>
        <w:t xml:space="preserve">Медицинские симптомы зависимости. </w:t>
      </w:r>
    </w:p>
    <w:p w14:paraId="28A0A1CD" w14:textId="77777777" w:rsidR="00125A6C" w:rsidRPr="00195484" w:rsidRDefault="00125A6C" w:rsidP="00D467AB">
      <w:pPr>
        <w:numPr>
          <w:ilvl w:val="0"/>
          <w:numId w:val="189"/>
        </w:numPr>
        <w:autoSpaceDE w:val="0"/>
        <w:autoSpaceDN w:val="0"/>
        <w:adjustRightInd w:val="0"/>
        <w:ind w:left="851" w:hanging="567"/>
        <w:rPr>
          <w:rFonts w:eastAsia="MS Mincho" w:cs="Times New Roman"/>
          <w:szCs w:val="24"/>
        </w:rPr>
      </w:pPr>
      <w:r w:rsidRPr="00195484">
        <w:rPr>
          <w:rFonts w:eastAsia="MS Mincho" w:cs="Times New Roman"/>
          <w:szCs w:val="24"/>
        </w:rPr>
        <w:t xml:space="preserve">Формы психологической защиты у зависимых. </w:t>
      </w:r>
    </w:p>
    <w:p w14:paraId="356C0B57" w14:textId="77777777" w:rsidR="00125A6C" w:rsidRPr="00195484" w:rsidRDefault="00125A6C" w:rsidP="00D467AB">
      <w:pPr>
        <w:numPr>
          <w:ilvl w:val="0"/>
          <w:numId w:val="189"/>
        </w:numPr>
        <w:autoSpaceDE w:val="0"/>
        <w:autoSpaceDN w:val="0"/>
        <w:adjustRightInd w:val="0"/>
        <w:ind w:left="851" w:hanging="567"/>
        <w:rPr>
          <w:rFonts w:eastAsia="MS Mincho" w:cs="Times New Roman"/>
          <w:szCs w:val="24"/>
        </w:rPr>
      </w:pPr>
      <w:r w:rsidRPr="00195484">
        <w:rPr>
          <w:rFonts w:eastAsia="MS Mincho" w:cs="Times New Roman"/>
          <w:szCs w:val="24"/>
        </w:rPr>
        <w:t xml:space="preserve">Психология поведения зависимых людей. </w:t>
      </w:r>
    </w:p>
    <w:p w14:paraId="0CFBE898" w14:textId="77777777" w:rsidR="00125A6C" w:rsidRPr="00195484" w:rsidRDefault="00125A6C" w:rsidP="00D467AB">
      <w:pPr>
        <w:numPr>
          <w:ilvl w:val="0"/>
          <w:numId w:val="189"/>
        </w:numPr>
        <w:autoSpaceDE w:val="0"/>
        <w:autoSpaceDN w:val="0"/>
        <w:adjustRightInd w:val="0"/>
        <w:ind w:left="851" w:hanging="567"/>
        <w:rPr>
          <w:rFonts w:eastAsia="MS Mincho" w:cs="Times New Roman"/>
          <w:szCs w:val="24"/>
        </w:rPr>
      </w:pPr>
      <w:r w:rsidRPr="00195484">
        <w:rPr>
          <w:rFonts w:eastAsia="MS Mincho" w:cs="Times New Roman"/>
          <w:szCs w:val="24"/>
        </w:rPr>
        <w:t xml:space="preserve">Нейробиологическая теория зависимости. </w:t>
      </w:r>
    </w:p>
    <w:p w14:paraId="3716B67B" w14:textId="77777777" w:rsidR="00125A6C" w:rsidRPr="00195484" w:rsidRDefault="00125A6C" w:rsidP="00D467AB">
      <w:pPr>
        <w:numPr>
          <w:ilvl w:val="0"/>
          <w:numId w:val="189"/>
        </w:numPr>
        <w:autoSpaceDE w:val="0"/>
        <w:autoSpaceDN w:val="0"/>
        <w:adjustRightInd w:val="0"/>
        <w:ind w:left="851" w:hanging="567"/>
        <w:rPr>
          <w:rFonts w:eastAsia="MS Mincho" w:cs="Times New Roman"/>
          <w:szCs w:val="24"/>
        </w:rPr>
      </w:pPr>
      <w:r w:rsidRPr="00195484">
        <w:rPr>
          <w:rFonts w:eastAsia="MS Mincho" w:cs="Times New Roman"/>
          <w:szCs w:val="24"/>
        </w:rPr>
        <w:t xml:space="preserve">Программа выздоровления </w:t>
      </w:r>
      <w:r w:rsidR="00843584">
        <w:rPr>
          <w:rFonts w:eastAsia="MS Mincho" w:cs="Times New Roman"/>
          <w:szCs w:val="24"/>
        </w:rPr>
        <w:t xml:space="preserve">в группах </w:t>
      </w:r>
      <w:r w:rsidR="00843584">
        <w:rPr>
          <w:rFonts w:cs="Times New Roman"/>
          <w:bCs/>
          <w:szCs w:val="24"/>
        </w:rPr>
        <w:t>само- и взаимопомощи</w:t>
      </w:r>
    </w:p>
    <w:p w14:paraId="7D636D6A" w14:textId="77777777" w:rsidR="00125A6C" w:rsidRPr="00195484" w:rsidRDefault="00125A6C" w:rsidP="00D467AB">
      <w:pPr>
        <w:numPr>
          <w:ilvl w:val="0"/>
          <w:numId w:val="189"/>
        </w:numPr>
        <w:autoSpaceDE w:val="0"/>
        <w:autoSpaceDN w:val="0"/>
        <w:adjustRightInd w:val="0"/>
        <w:ind w:left="851" w:hanging="567"/>
        <w:rPr>
          <w:rFonts w:eastAsia="MS Mincho" w:cs="Times New Roman"/>
          <w:szCs w:val="24"/>
        </w:rPr>
      </w:pPr>
      <w:r w:rsidRPr="00195484">
        <w:rPr>
          <w:rFonts w:eastAsia="MS Mincho" w:cs="Times New Roman"/>
          <w:szCs w:val="24"/>
        </w:rPr>
        <w:t xml:space="preserve">Негативные личностные характеристики и их проявления при зависимости. </w:t>
      </w:r>
    </w:p>
    <w:p w14:paraId="6A696874" w14:textId="77777777" w:rsidR="00125A6C" w:rsidRPr="00195484" w:rsidRDefault="00125A6C" w:rsidP="00D467AB">
      <w:pPr>
        <w:numPr>
          <w:ilvl w:val="0"/>
          <w:numId w:val="189"/>
        </w:numPr>
        <w:autoSpaceDE w:val="0"/>
        <w:autoSpaceDN w:val="0"/>
        <w:adjustRightInd w:val="0"/>
        <w:ind w:left="851" w:hanging="567"/>
        <w:rPr>
          <w:rFonts w:eastAsia="MS Mincho" w:cs="Times New Roman"/>
          <w:szCs w:val="24"/>
        </w:rPr>
      </w:pPr>
      <w:r w:rsidRPr="00195484">
        <w:rPr>
          <w:rFonts w:eastAsia="MS Mincho" w:cs="Times New Roman"/>
          <w:szCs w:val="24"/>
        </w:rPr>
        <w:t xml:space="preserve">Рецидивы (срывы) и стратегии их профилактики. </w:t>
      </w:r>
    </w:p>
    <w:p w14:paraId="68D9082C" w14:textId="77777777" w:rsidR="00125A6C" w:rsidRPr="00195484" w:rsidRDefault="00125A6C" w:rsidP="00D467AB">
      <w:pPr>
        <w:numPr>
          <w:ilvl w:val="0"/>
          <w:numId w:val="189"/>
        </w:numPr>
        <w:autoSpaceDE w:val="0"/>
        <w:autoSpaceDN w:val="0"/>
        <w:adjustRightInd w:val="0"/>
        <w:ind w:left="851" w:hanging="567"/>
        <w:rPr>
          <w:rFonts w:eastAsia="MS Mincho" w:cs="Times New Roman"/>
          <w:szCs w:val="24"/>
        </w:rPr>
      </w:pPr>
      <w:r w:rsidRPr="00195484">
        <w:rPr>
          <w:rFonts w:eastAsia="MS Mincho" w:cs="Times New Roman"/>
          <w:szCs w:val="24"/>
        </w:rPr>
        <w:t xml:space="preserve">Психологические факторы формирования зависимости. </w:t>
      </w:r>
    </w:p>
    <w:p w14:paraId="691B7E9C" w14:textId="77777777" w:rsidR="00125A6C" w:rsidRPr="00195484" w:rsidRDefault="00125A6C" w:rsidP="00D467AB">
      <w:pPr>
        <w:numPr>
          <w:ilvl w:val="0"/>
          <w:numId w:val="189"/>
        </w:numPr>
        <w:autoSpaceDE w:val="0"/>
        <w:autoSpaceDN w:val="0"/>
        <w:adjustRightInd w:val="0"/>
        <w:ind w:left="851" w:hanging="567"/>
        <w:rPr>
          <w:rFonts w:eastAsia="MS Mincho" w:cs="Times New Roman"/>
          <w:szCs w:val="24"/>
        </w:rPr>
      </w:pPr>
      <w:r w:rsidRPr="00195484">
        <w:rPr>
          <w:rFonts w:eastAsia="MS Mincho" w:cs="Times New Roman"/>
          <w:szCs w:val="24"/>
        </w:rPr>
        <w:t xml:space="preserve">Стыд и вина. </w:t>
      </w:r>
    </w:p>
    <w:p w14:paraId="5ED525D3" w14:textId="77777777" w:rsidR="00125A6C" w:rsidRPr="00195484" w:rsidRDefault="00125A6C" w:rsidP="00125A6C">
      <w:pPr>
        <w:autoSpaceDE w:val="0"/>
        <w:autoSpaceDN w:val="0"/>
        <w:adjustRightInd w:val="0"/>
        <w:rPr>
          <w:rFonts w:eastAsia="MS Mincho" w:cs="Times New Roman"/>
          <w:szCs w:val="24"/>
        </w:rPr>
      </w:pPr>
      <w:r w:rsidRPr="00195484">
        <w:rPr>
          <w:rFonts w:eastAsia="MS Mincho" w:cs="Times New Roman"/>
          <w:b/>
          <w:bCs/>
          <w:iCs/>
          <w:szCs w:val="24"/>
        </w:rPr>
        <w:t>Семейное образование (основные темы):</w:t>
      </w:r>
    </w:p>
    <w:p w14:paraId="3218F2DC" w14:textId="77777777" w:rsidR="00125A6C" w:rsidRPr="00195484" w:rsidRDefault="00125A6C" w:rsidP="00D467AB">
      <w:pPr>
        <w:numPr>
          <w:ilvl w:val="0"/>
          <w:numId w:val="190"/>
        </w:numPr>
        <w:autoSpaceDE w:val="0"/>
        <w:autoSpaceDN w:val="0"/>
        <w:adjustRightInd w:val="0"/>
        <w:ind w:left="709" w:hanging="425"/>
        <w:rPr>
          <w:rFonts w:eastAsia="MS Mincho" w:cs="Times New Roman"/>
          <w:szCs w:val="24"/>
        </w:rPr>
      </w:pPr>
      <w:r w:rsidRPr="00195484">
        <w:rPr>
          <w:rFonts w:eastAsia="MS Mincho" w:cs="Times New Roman"/>
          <w:szCs w:val="24"/>
        </w:rPr>
        <w:t xml:space="preserve">Алкоголизм и наркомания – болезнь семейная. </w:t>
      </w:r>
    </w:p>
    <w:p w14:paraId="0229A849" w14:textId="77777777" w:rsidR="00125A6C" w:rsidRPr="00195484" w:rsidRDefault="00125A6C" w:rsidP="00D467AB">
      <w:pPr>
        <w:numPr>
          <w:ilvl w:val="0"/>
          <w:numId w:val="190"/>
        </w:numPr>
        <w:autoSpaceDE w:val="0"/>
        <w:autoSpaceDN w:val="0"/>
        <w:adjustRightInd w:val="0"/>
        <w:ind w:left="709" w:hanging="425"/>
        <w:rPr>
          <w:rFonts w:eastAsia="MS Mincho" w:cs="Times New Roman"/>
          <w:szCs w:val="24"/>
        </w:rPr>
      </w:pPr>
      <w:r w:rsidRPr="00195484">
        <w:rPr>
          <w:rFonts w:eastAsia="MS Mincho" w:cs="Times New Roman"/>
          <w:szCs w:val="24"/>
        </w:rPr>
        <w:t xml:space="preserve">Дисфункциональные семьи. Что это? </w:t>
      </w:r>
    </w:p>
    <w:p w14:paraId="13299B24" w14:textId="77777777" w:rsidR="00125A6C" w:rsidRPr="00195484" w:rsidRDefault="00125A6C" w:rsidP="00D467AB">
      <w:pPr>
        <w:numPr>
          <w:ilvl w:val="0"/>
          <w:numId w:val="190"/>
        </w:numPr>
        <w:autoSpaceDE w:val="0"/>
        <w:autoSpaceDN w:val="0"/>
        <w:adjustRightInd w:val="0"/>
        <w:ind w:left="709" w:hanging="425"/>
        <w:rPr>
          <w:rFonts w:eastAsia="MS Mincho" w:cs="Times New Roman"/>
          <w:szCs w:val="24"/>
        </w:rPr>
      </w:pPr>
      <w:r w:rsidRPr="00195484">
        <w:rPr>
          <w:rFonts w:eastAsia="MS Mincho" w:cs="Times New Roman"/>
          <w:szCs w:val="24"/>
        </w:rPr>
        <w:t xml:space="preserve">Созависимость: признаки и симптомы. </w:t>
      </w:r>
    </w:p>
    <w:p w14:paraId="3E316469" w14:textId="77777777" w:rsidR="00125A6C" w:rsidRPr="00195484" w:rsidRDefault="00125A6C" w:rsidP="00125A6C">
      <w:pPr>
        <w:autoSpaceDE w:val="0"/>
        <w:autoSpaceDN w:val="0"/>
        <w:adjustRightInd w:val="0"/>
        <w:rPr>
          <w:rFonts w:eastAsia="MS Mincho" w:cs="Times New Roman"/>
          <w:szCs w:val="24"/>
        </w:rPr>
      </w:pPr>
      <w:r w:rsidRPr="00195484">
        <w:rPr>
          <w:rFonts w:eastAsia="MS Mincho" w:cs="Times New Roman"/>
          <w:b/>
          <w:bCs/>
          <w:iCs/>
          <w:szCs w:val="24"/>
        </w:rPr>
        <w:t xml:space="preserve">Философия духовности: </w:t>
      </w:r>
    </w:p>
    <w:p w14:paraId="07E5E0B2" w14:textId="77777777" w:rsidR="00125A6C" w:rsidRPr="00195484" w:rsidRDefault="00125A6C" w:rsidP="00125A6C">
      <w:pPr>
        <w:autoSpaceDE w:val="0"/>
        <w:autoSpaceDN w:val="0"/>
        <w:adjustRightInd w:val="0"/>
        <w:rPr>
          <w:rFonts w:eastAsia="MS Mincho" w:cs="Times New Roman"/>
          <w:szCs w:val="24"/>
        </w:rPr>
      </w:pPr>
      <w:r w:rsidRPr="00195484">
        <w:rPr>
          <w:rFonts w:eastAsia="MS Mincho" w:cs="Times New Roman"/>
          <w:szCs w:val="24"/>
        </w:rPr>
        <w:t>Цель проведения занятий по философии духовности – формирование у пациента духовных ценностей и потребностей, а также чувства сопричаст</w:t>
      </w:r>
      <w:r w:rsidRPr="00195484">
        <w:rPr>
          <w:rFonts w:eastAsia="MS Mincho" w:cs="Times New Roman"/>
          <w:szCs w:val="24"/>
        </w:rPr>
        <w:softHyphen/>
        <w:t xml:space="preserve">ности к силе, большей, чем его собственная, что поможет ему развить стиль жизни, свободный от наркотиков. </w:t>
      </w:r>
    </w:p>
    <w:p w14:paraId="18E9CA42" w14:textId="77777777" w:rsidR="00125A6C" w:rsidRPr="00195484" w:rsidRDefault="00125A6C" w:rsidP="00125A6C">
      <w:pPr>
        <w:autoSpaceDE w:val="0"/>
        <w:autoSpaceDN w:val="0"/>
        <w:adjustRightInd w:val="0"/>
        <w:rPr>
          <w:rFonts w:eastAsia="MS Mincho" w:cs="Times New Roman"/>
          <w:szCs w:val="24"/>
        </w:rPr>
      </w:pPr>
      <w:r w:rsidRPr="00195484">
        <w:rPr>
          <w:rFonts w:eastAsia="MS Mincho" w:cs="Times New Roman"/>
          <w:szCs w:val="24"/>
        </w:rPr>
        <w:t xml:space="preserve">Темы: </w:t>
      </w:r>
    </w:p>
    <w:p w14:paraId="5C01054A" w14:textId="77777777" w:rsidR="00125A6C" w:rsidRPr="00195484" w:rsidRDefault="00125A6C" w:rsidP="00D467AB">
      <w:pPr>
        <w:numPr>
          <w:ilvl w:val="0"/>
          <w:numId w:val="191"/>
        </w:numPr>
        <w:autoSpaceDE w:val="0"/>
        <w:autoSpaceDN w:val="0"/>
        <w:adjustRightInd w:val="0"/>
        <w:ind w:left="709" w:hanging="425"/>
        <w:rPr>
          <w:rFonts w:eastAsia="MS Mincho" w:cs="Times New Roman"/>
          <w:szCs w:val="24"/>
        </w:rPr>
      </w:pPr>
      <w:r w:rsidRPr="00195484">
        <w:rPr>
          <w:rFonts w:eastAsia="MS Mincho" w:cs="Times New Roman"/>
          <w:szCs w:val="24"/>
        </w:rPr>
        <w:t xml:space="preserve">Понятие духовности. </w:t>
      </w:r>
    </w:p>
    <w:p w14:paraId="2E34D461" w14:textId="77777777" w:rsidR="00125A6C" w:rsidRPr="00195484" w:rsidRDefault="00125A6C" w:rsidP="00D467AB">
      <w:pPr>
        <w:numPr>
          <w:ilvl w:val="0"/>
          <w:numId w:val="191"/>
        </w:numPr>
        <w:autoSpaceDE w:val="0"/>
        <w:autoSpaceDN w:val="0"/>
        <w:adjustRightInd w:val="0"/>
        <w:ind w:left="709" w:hanging="425"/>
        <w:rPr>
          <w:rFonts w:eastAsia="MS Mincho" w:cs="Times New Roman"/>
          <w:szCs w:val="24"/>
        </w:rPr>
      </w:pPr>
      <w:r w:rsidRPr="00195484">
        <w:rPr>
          <w:rFonts w:eastAsia="MS Mincho" w:cs="Times New Roman"/>
          <w:szCs w:val="24"/>
        </w:rPr>
        <w:t xml:space="preserve">Три основных компонента выздоровления: честность, открытость, готовность стараться. </w:t>
      </w:r>
    </w:p>
    <w:p w14:paraId="3BC467AD" w14:textId="77777777" w:rsidR="00125A6C" w:rsidRPr="00195484" w:rsidRDefault="00125A6C" w:rsidP="00D467AB">
      <w:pPr>
        <w:numPr>
          <w:ilvl w:val="0"/>
          <w:numId w:val="191"/>
        </w:numPr>
        <w:autoSpaceDE w:val="0"/>
        <w:autoSpaceDN w:val="0"/>
        <w:adjustRightInd w:val="0"/>
        <w:ind w:left="709" w:hanging="425"/>
        <w:rPr>
          <w:rFonts w:eastAsia="MS Mincho" w:cs="Times New Roman"/>
          <w:szCs w:val="24"/>
        </w:rPr>
      </w:pPr>
      <w:r w:rsidRPr="00195484">
        <w:rPr>
          <w:rFonts w:eastAsia="MS Mincho" w:cs="Times New Roman"/>
          <w:szCs w:val="24"/>
        </w:rPr>
        <w:t xml:space="preserve">Духовные потребности и ценности. </w:t>
      </w:r>
    </w:p>
    <w:p w14:paraId="78CA3AE6" w14:textId="77777777" w:rsidR="00125A6C" w:rsidRPr="00195484" w:rsidRDefault="00125A6C" w:rsidP="00D467AB">
      <w:pPr>
        <w:numPr>
          <w:ilvl w:val="0"/>
          <w:numId w:val="191"/>
        </w:numPr>
        <w:autoSpaceDE w:val="0"/>
        <w:autoSpaceDN w:val="0"/>
        <w:adjustRightInd w:val="0"/>
        <w:ind w:left="709" w:hanging="425"/>
        <w:rPr>
          <w:rFonts w:eastAsia="MS Mincho" w:cs="Times New Roman"/>
          <w:szCs w:val="24"/>
        </w:rPr>
      </w:pPr>
      <w:r w:rsidRPr="00195484">
        <w:rPr>
          <w:rFonts w:eastAsia="MS Mincho" w:cs="Times New Roman"/>
          <w:szCs w:val="24"/>
        </w:rPr>
        <w:t xml:space="preserve">Концепция Высшей силы в процессе выздоровления. </w:t>
      </w:r>
    </w:p>
    <w:p w14:paraId="01428EB5" w14:textId="77777777" w:rsidR="00125A6C" w:rsidRPr="00195484" w:rsidRDefault="00125A6C" w:rsidP="00125A6C">
      <w:pPr>
        <w:autoSpaceDE w:val="0"/>
        <w:autoSpaceDN w:val="0"/>
        <w:adjustRightInd w:val="0"/>
        <w:rPr>
          <w:rFonts w:eastAsia="MS Mincho" w:cs="Times New Roman"/>
          <w:szCs w:val="24"/>
        </w:rPr>
      </w:pPr>
      <w:r w:rsidRPr="00195484">
        <w:rPr>
          <w:rFonts w:eastAsia="MS Mincho" w:cs="Times New Roman"/>
          <w:b/>
          <w:bCs/>
          <w:iCs/>
          <w:szCs w:val="24"/>
        </w:rPr>
        <w:t xml:space="preserve">Антистрессовая программа: </w:t>
      </w:r>
    </w:p>
    <w:p w14:paraId="716960AF" w14:textId="77777777" w:rsidR="00125A6C" w:rsidRPr="00195484" w:rsidRDefault="00125A6C" w:rsidP="00125A6C">
      <w:pPr>
        <w:autoSpaceDE w:val="0"/>
        <w:autoSpaceDN w:val="0"/>
        <w:adjustRightInd w:val="0"/>
        <w:rPr>
          <w:rFonts w:eastAsia="MS Mincho" w:cs="Times New Roman"/>
          <w:szCs w:val="24"/>
        </w:rPr>
      </w:pPr>
      <w:r w:rsidRPr="00195484">
        <w:rPr>
          <w:rFonts w:eastAsia="MS Mincho" w:cs="Times New Roman"/>
          <w:szCs w:val="24"/>
        </w:rPr>
        <w:t xml:space="preserve">Цель проведения антистрессовой программы – научить пациентов справляться с напряженными жизненными ситуациями, познакомить с техниками саморегуляции без употребления ПАВ. </w:t>
      </w:r>
    </w:p>
    <w:p w14:paraId="72AF1CD9" w14:textId="77777777" w:rsidR="00125A6C" w:rsidRPr="00195484" w:rsidRDefault="00125A6C" w:rsidP="00125A6C">
      <w:pPr>
        <w:autoSpaceDE w:val="0"/>
        <w:autoSpaceDN w:val="0"/>
        <w:adjustRightInd w:val="0"/>
        <w:rPr>
          <w:rFonts w:eastAsia="MS Mincho" w:cs="Times New Roman"/>
          <w:szCs w:val="24"/>
        </w:rPr>
      </w:pPr>
      <w:r w:rsidRPr="00195484">
        <w:rPr>
          <w:rFonts w:eastAsia="MS Mincho" w:cs="Times New Roman"/>
          <w:b/>
          <w:bCs/>
          <w:iCs/>
          <w:szCs w:val="24"/>
        </w:rPr>
        <w:t>Занятия по профилактике инфекционных заболеваний:</w:t>
      </w:r>
    </w:p>
    <w:p w14:paraId="42F29F34" w14:textId="77777777" w:rsidR="00125A6C" w:rsidRPr="00195484" w:rsidRDefault="00125A6C" w:rsidP="00125A6C">
      <w:pPr>
        <w:autoSpaceDE w:val="0"/>
        <w:autoSpaceDN w:val="0"/>
        <w:adjustRightInd w:val="0"/>
        <w:rPr>
          <w:rFonts w:eastAsia="MS Mincho" w:cs="Times New Roman"/>
          <w:szCs w:val="24"/>
        </w:rPr>
      </w:pPr>
      <w:r w:rsidRPr="00195484">
        <w:rPr>
          <w:rFonts w:eastAsia="MS Mincho" w:cs="Times New Roman"/>
          <w:szCs w:val="24"/>
        </w:rPr>
        <w:t xml:space="preserve">Целью этих занятий является информирование пациентов об инфекционных заболеваниях, сопутствующих употреблению ПАВ, и методам профилактики, формирование у пациентов ответственности за их здоровье и здоровье других людей. </w:t>
      </w:r>
    </w:p>
    <w:p w14:paraId="70D256CB" w14:textId="77777777" w:rsidR="00125A6C" w:rsidRPr="00195484" w:rsidRDefault="00125A6C" w:rsidP="00125A6C">
      <w:pPr>
        <w:rPr>
          <w:rFonts w:eastAsiaTheme="minorEastAsia" w:cs="Times New Roman"/>
          <w:szCs w:val="24"/>
        </w:rPr>
      </w:pPr>
    </w:p>
    <w:p w14:paraId="50589FD5" w14:textId="77777777" w:rsidR="00983586" w:rsidRPr="00650727" w:rsidRDefault="005C600D" w:rsidP="00983586">
      <w:pPr>
        <w:pStyle w:val="1"/>
        <w:rPr>
          <w:b w:val="0"/>
          <w:color w:val="auto"/>
        </w:rPr>
      </w:pPr>
      <w:bookmarkStart w:id="105" w:name="_Toc5110669"/>
      <w:bookmarkEnd w:id="102"/>
      <w:r w:rsidRPr="00650727">
        <w:rPr>
          <w:color w:val="auto"/>
        </w:rPr>
        <w:t>Приложение Ж.  Признаки хронического употребления ингалянтов</w:t>
      </w:r>
      <w:bookmarkEnd w:id="105"/>
    </w:p>
    <w:p w14:paraId="72F89268" w14:textId="77777777" w:rsidR="00983586" w:rsidRPr="00650727" w:rsidRDefault="00983586" w:rsidP="00983586">
      <w:pPr>
        <w:widowControl w:val="0"/>
        <w:autoSpaceDE w:val="0"/>
        <w:autoSpaceDN w:val="0"/>
        <w:adjustRightInd w:val="0"/>
        <w:spacing w:line="240" w:lineRule="auto"/>
        <w:ind w:firstLine="567"/>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7136"/>
      </w:tblGrid>
      <w:tr w:rsidR="00195484" w:rsidRPr="00195484" w14:paraId="662C0002" w14:textId="77777777" w:rsidTr="00983586">
        <w:tc>
          <w:tcPr>
            <w:tcW w:w="2235" w:type="dxa"/>
            <w:vMerge w:val="restart"/>
            <w:tcBorders>
              <w:top w:val="single" w:sz="4" w:space="0" w:color="auto"/>
              <w:left w:val="single" w:sz="4" w:space="0" w:color="auto"/>
              <w:bottom w:val="single" w:sz="4" w:space="0" w:color="auto"/>
              <w:right w:val="single" w:sz="4" w:space="0" w:color="auto"/>
            </w:tcBorders>
            <w:hideMark/>
          </w:tcPr>
          <w:p w14:paraId="45158C6D" w14:textId="77777777" w:rsidR="00293D79" w:rsidRDefault="00983586" w:rsidP="00650727">
            <w:pPr>
              <w:widowControl w:val="0"/>
              <w:autoSpaceDE w:val="0"/>
              <w:autoSpaceDN w:val="0"/>
              <w:adjustRightInd w:val="0"/>
              <w:spacing w:line="240" w:lineRule="auto"/>
              <w:ind w:firstLine="0"/>
              <w:rPr>
                <w:rFonts w:eastAsia="Calibri" w:cs="Times New Roman"/>
                <w:szCs w:val="24"/>
              </w:rPr>
            </w:pPr>
            <w:r w:rsidRPr="00195484">
              <w:rPr>
                <w:rFonts w:cs="Times New Roman"/>
                <w:szCs w:val="24"/>
              </w:rPr>
              <w:t>Общий осмотр</w:t>
            </w:r>
          </w:p>
        </w:tc>
        <w:tc>
          <w:tcPr>
            <w:tcW w:w="7336" w:type="dxa"/>
            <w:tcBorders>
              <w:top w:val="single" w:sz="4" w:space="0" w:color="auto"/>
              <w:left w:val="single" w:sz="4" w:space="0" w:color="auto"/>
              <w:bottom w:val="single" w:sz="4" w:space="0" w:color="auto"/>
              <w:right w:val="single" w:sz="4" w:space="0" w:color="auto"/>
            </w:tcBorders>
            <w:hideMark/>
          </w:tcPr>
          <w:p w14:paraId="66B91A1F" w14:textId="77777777" w:rsidR="00293D79" w:rsidRDefault="005C600D" w:rsidP="00650727">
            <w:pPr>
              <w:widowControl w:val="0"/>
              <w:autoSpaceDE w:val="0"/>
              <w:autoSpaceDN w:val="0"/>
              <w:adjustRightInd w:val="0"/>
              <w:spacing w:line="240" w:lineRule="auto"/>
              <w:ind w:firstLine="0"/>
              <w:rPr>
                <w:rFonts w:eastAsia="Calibri" w:cs="Times New Roman"/>
                <w:szCs w:val="24"/>
              </w:rPr>
            </w:pPr>
            <w:r w:rsidRPr="00650727">
              <w:rPr>
                <w:rFonts w:cs="Times New Roman"/>
                <w:szCs w:val="24"/>
              </w:rPr>
              <w:t>Пятна клея или краски на лице, руках, одежде</w:t>
            </w:r>
          </w:p>
        </w:tc>
      </w:tr>
      <w:tr w:rsidR="00195484" w:rsidRPr="00195484" w14:paraId="2A259976" w14:textId="77777777" w:rsidTr="00983586">
        <w:tc>
          <w:tcPr>
            <w:tcW w:w="0" w:type="auto"/>
            <w:vMerge/>
            <w:tcBorders>
              <w:top w:val="single" w:sz="4" w:space="0" w:color="auto"/>
              <w:left w:val="single" w:sz="4" w:space="0" w:color="auto"/>
              <w:bottom w:val="single" w:sz="4" w:space="0" w:color="auto"/>
              <w:right w:val="single" w:sz="4" w:space="0" w:color="auto"/>
            </w:tcBorders>
            <w:vAlign w:val="center"/>
            <w:hideMark/>
          </w:tcPr>
          <w:p w14:paraId="41094A62" w14:textId="77777777" w:rsidR="00293D79" w:rsidRDefault="00293D79" w:rsidP="00650727">
            <w:pPr>
              <w:spacing w:line="240" w:lineRule="auto"/>
              <w:ind w:firstLine="0"/>
              <w:jc w:val="left"/>
              <w:rPr>
                <w:rFonts w:eastAsia="Calibri" w:cs="Times New Roman"/>
                <w:szCs w:val="24"/>
              </w:rPr>
            </w:pPr>
          </w:p>
        </w:tc>
        <w:tc>
          <w:tcPr>
            <w:tcW w:w="7336" w:type="dxa"/>
            <w:tcBorders>
              <w:top w:val="single" w:sz="4" w:space="0" w:color="auto"/>
              <w:left w:val="single" w:sz="4" w:space="0" w:color="auto"/>
              <w:bottom w:val="single" w:sz="4" w:space="0" w:color="auto"/>
              <w:right w:val="single" w:sz="4" w:space="0" w:color="auto"/>
            </w:tcBorders>
            <w:hideMark/>
          </w:tcPr>
          <w:p w14:paraId="1C775C88" w14:textId="77777777" w:rsidR="00293D79" w:rsidRDefault="005C600D" w:rsidP="00650727">
            <w:pPr>
              <w:widowControl w:val="0"/>
              <w:autoSpaceDE w:val="0"/>
              <w:autoSpaceDN w:val="0"/>
              <w:adjustRightInd w:val="0"/>
              <w:spacing w:line="240" w:lineRule="auto"/>
              <w:ind w:firstLine="0"/>
              <w:rPr>
                <w:rFonts w:eastAsia="Calibri" w:cs="Times New Roman"/>
                <w:szCs w:val="24"/>
              </w:rPr>
            </w:pPr>
            <w:r w:rsidRPr="00650727">
              <w:rPr>
                <w:rFonts w:cs="Times New Roman"/>
                <w:szCs w:val="24"/>
              </w:rPr>
              <w:t>Сыпь «токсикомана» - эритематозное воспаление кожи вокруг рта и слизистых, сухая, потрескавшаяся кожа, нередко с присоединением бактериальной инфекции</w:t>
            </w:r>
          </w:p>
        </w:tc>
      </w:tr>
      <w:tr w:rsidR="00195484" w:rsidRPr="00195484" w14:paraId="01A6129A" w14:textId="77777777" w:rsidTr="00983586">
        <w:tc>
          <w:tcPr>
            <w:tcW w:w="0" w:type="auto"/>
            <w:vMerge/>
            <w:tcBorders>
              <w:top w:val="single" w:sz="4" w:space="0" w:color="auto"/>
              <w:left w:val="single" w:sz="4" w:space="0" w:color="auto"/>
              <w:bottom w:val="single" w:sz="4" w:space="0" w:color="auto"/>
              <w:right w:val="single" w:sz="4" w:space="0" w:color="auto"/>
            </w:tcBorders>
            <w:vAlign w:val="center"/>
            <w:hideMark/>
          </w:tcPr>
          <w:p w14:paraId="7F7D055A" w14:textId="77777777" w:rsidR="00293D79" w:rsidRDefault="00293D79" w:rsidP="00650727">
            <w:pPr>
              <w:spacing w:line="240" w:lineRule="auto"/>
              <w:ind w:firstLine="0"/>
              <w:jc w:val="left"/>
              <w:rPr>
                <w:rFonts w:eastAsia="Calibri" w:cs="Times New Roman"/>
                <w:szCs w:val="24"/>
              </w:rPr>
            </w:pPr>
          </w:p>
        </w:tc>
        <w:tc>
          <w:tcPr>
            <w:tcW w:w="7336" w:type="dxa"/>
            <w:tcBorders>
              <w:top w:val="single" w:sz="4" w:space="0" w:color="auto"/>
              <w:left w:val="single" w:sz="4" w:space="0" w:color="auto"/>
              <w:bottom w:val="single" w:sz="4" w:space="0" w:color="auto"/>
              <w:right w:val="single" w:sz="4" w:space="0" w:color="auto"/>
            </w:tcBorders>
            <w:hideMark/>
          </w:tcPr>
          <w:p w14:paraId="7A434474" w14:textId="77777777" w:rsidR="00293D79" w:rsidRDefault="005C600D" w:rsidP="00650727">
            <w:pPr>
              <w:widowControl w:val="0"/>
              <w:autoSpaceDE w:val="0"/>
              <w:autoSpaceDN w:val="0"/>
              <w:adjustRightInd w:val="0"/>
              <w:spacing w:line="240" w:lineRule="auto"/>
              <w:ind w:firstLine="0"/>
              <w:rPr>
                <w:rFonts w:eastAsia="Calibri" w:cs="Times New Roman"/>
                <w:szCs w:val="24"/>
              </w:rPr>
            </w:pPr>
            <w:r w:rsidRPr="00650727">
              <w:rPr>
                <w:rFonts w:cs="Times New Roman"/>
                <w:szCs w:val="24"/>
              </w:rPr>
              <w:t>Следы химических или термических ожогов на лице и руках</w:t>
            </w:r>
          </w:p>
        </w:tc>
      </w:tr>
      <w:tr w:rsidR="00195484" w:rsidRPr="00195484" w14:paraId="73C73688" w14:textId="77777777" w:rsidTr="00983586">
        <w:tc>
          <w:tcPr>
            <w:tcW w:w="0" w:type="auto"/>
            <w:vMerge/>
            <w:tcBorders>
              <w:top w:val="single" w:sz="4" w:space="0" w:color="auto"/>
              <w:left w:val="single" w:sz="4" w:space="0" w:color="auto"/>
              <w:bottom w:val="single" w:sz="4" w:space="0" w:color="auto"/>
              <w:right w:val="single" w:sz="4" w:space="0" w:color="auto"/>
            </w:tcBorders>
            <w:vAlign w:val="center"/>
            <w:hideMark/>
          </w:tcPr>
          <w:p w14:paraId="5B24462E" w14:textId="77777777" w:rsidR="00293D79" w:rsidRDefault="00293D79" w:rsidP="00650727">
            <w:pPr>
              <w:spacing w:line="240" w:lineRule="auto"/>
              <w:ind w:firstLine="0"/>
              <w:jc w:val="left"/>
              <w:rPr>
                <w:rFonts w:eastAsia="Calibri" w:cs="Times New Roman"/>
                <w:szCs w:val="24"/>
              </w:rPr>
            </w:pPr>
          </w:p>
        </w:tc>
        <w:tc>
          <w:tcPr>
            <w:tcW w:w="7336" w:type="dxa"/>
            <w:tcBorders>
              <w:top w:val="single" w:sz="4" w:space="0" w:color="auto"/>
              <w:left w:val="single" w:sz="4" w:space="0" w:color="auto"/>
              <w:bottom w:val="single" w:sz="4" w:space="0" w:color="auto"/>
              <w:right w:val="single" w:sz="4" w:space="0" w:color="auto"/>
            </w:tcBorders>
            <w:hideMark/>
          </w:tcPr>
          <w:p w14:paraId="19A5414F" w14:textId="77777777" w:rsidR="00293D79" w:rsidRDefault="005C600D" w:rsidP="00650727">
            <w:pPr>
              <w:widowControl w:val="0"/>
              <w:autoSpaceDE w:val="0"/>
              <w:autoSpaceDN w:val="0"/>
              <w:adjustRightInd w:val="0"/>
              <w:spacing w:line="240" w:lineRule="auto"/>
              <w:ind w:firstLine="0"/>
              <w:rPr>
                <w:rFonts w:eastAsia="Calibri" w:cs="Times New Roman"/>
                <w:szCs w:val="24"/>
              </w:rPr>
            </w:pPr>
            <w:r w:rsidRPr="00650727">
              <w:rPr>
                <w:rFonts w:cs="Times New Roman"/>
                <w:szCs w:val="24"/>
              </w:rPr>
              <w:t>Инъецированность склер</w:t>
            </w:r>
          </w:p>
        </w:tc>
      </w:tr>
      <w:tr w:rsidR="00195484" w:rsidRPr="00195484" w14:paraId="39E240EB" w14:textId="77777777" w:rsidTr="00983586">
        <w:tc>
          <w:tcPr>
            <w:tcW w:w="0" w:type="auto"/>
            <w:vMerge/>
            <w:tcBorders>
              <w:top w:val="single" w:sz="4" w:space="0" w:color="auto"/>
              <w:left w:val="single" w:sz="4" w:space="0" w:color="auto"/>
              <w:bottom w:val="single" w:sz="4" w:space="0" w:color="auto"/>
              <w:right w:val="single" w:sz="4" w:space="0" w:color="auto"/>
            </w:tcBorders>
            <w:vAlign w:val="center"/>
            <w:hideMark/>
          </w:tcPr>
          <w:p w14:paraId="3C840082" w14:textId="77777777" w:rsidR="00293D79" w:rsidRDefault="00293D79" w:rsidP="00650727">
            <w:pPr>
              <w:spacing w:line="240" w:lineRule="auto"/>
              <w:ind w:firstLine="0"/>
              <w:jc w:val="left"/>
              <w:rPr>
                <w:rFonts w:eastAsia="Calibri" w:cs="Times New Roman"/>
                <w:szCs w:val="24"/>
              </w:rPr>
            </w:pPr>
          </w:p>
        </w:tc>
        <w:tc>
          <w:tcPr>
            <w:tcW w:w="7336" w:type="dxa"/>
            <w:tcBorders>
              <w:top w:val="single" w:sz="4" w:space="0" w:color="auto"/>
              <w:left w:val="single" w:sz="4" w:space="0" w:color="auto"/>
              <w:bottom w:val="single" w:sz="4" w:space="0" w:color="auto"/>
              <w:right w:val="single" w:sz="4" w:space="0" w:color="auto"/>
            </w:tcBorders>
            <w:hideMark/>
          </w:tcPr>
          <w:p w14:paraId="2F1453DE" w14:textId="77777777" w:rsidR="00293D79" w:rsidRDefault="005C600D" w:rsidP="00650727">
            <w:pPr>
              <w:widowControl w:val="0"/>
              <w:autoSpaceDE w:val="0"/>
              <w:autoSpaceDN w:val="0"/>
              <w:adjustRightInd w:val="0"/>
              <w:spacing w:line="240" w:lineRule="auto"/>
              <w:ind w:firstLine="0"/>
              <w:rPr>
                <w:rFonts w:eastAsia="Calibri" w:cs="Times New Roman"/>
                <w:szCs w:val="24"/>
              </w:rPr>
            </w:pPr>
            <w:r w:rsidRPr="00650727">
              <w:rPr>
                <w:rFonts w:cs="Times New Roman"/>
                <w:szCs w:val="24"/>
              </w:rPr>
              <w:t>Желтушность кожных покровов</w:t>
            </w:r>
          </w:p>
        </w:tc>
      </w:tr>
      <w:tr w:rsidR="00195484" w:rsidRPr="00195484" w14:paraId="16BA22AD" w14:textId="77777777" w:rsidTr="00983586">
        <w:tc>
          <w:tcPr>
            <w:tcW w:w="0" w:type="auto"/>
            <w:vMerge/>
            <w:tcBorders>
              <w:top w:val="single" w:sz="4" w:space="0" w:color="auto"/>
              <w:left w:val="single" w:sz="4" w:space="0" w:color="auto"/>
              <w:bottom w:val="single" w:sz="4" w:space="0" w:color="auto"/>
              <w:right w:val="single" w:sz="4" w:space="0" w:color="auto"/>
            </w:tcBorders>
            <w:vAlign w:val="center"/>
            <w:hideMark/>
          </w:tcPr>
          <w:p w14:paraId="37E145F9" w14:textId="77777777" w:rsidR="00293D79" w:rsidRDefault="00293D79" w:rsidP="00650727">
            <w:pPr>
              <w:spacing w:line="240" w:lineRule="auto"/>
              <w:ind w:firstLine="0"/>
              <w:jc w:val="left"/>
              <w:rPr>
                <w:rFonts w:eastAsia="Calibri" w:cs="Times New Roman"/>
                <w:szCs w:val="24"/>
              </w:rPr>
            </w:pPr>
          </w:p>
        </w:tc>
        <w:tc>
          <w:tcPr>
            <w:tcW w:w="7336" w:type="dxa"/>
            <w:tcBorders>
              <w:top w:val="single" w:sz="4" w:space="0" w:color="auto"/>
              <w:left w:val="single" w:sz="4" w:space="0" w:color="auto"/>
              <w:bottom w:val="single" w:sz="4" w:space="0" w:color="auto"/>
              <w:right w:val="single" w:sz="4" w:space="0" w:color="auto"/>
            </w:tcBorders>
            <w:hideMark/>
          </w:tcPr>
          <w:p w14:paraId="584629B0" w14:textId="77777777" w:rsidR="00293D79" w:rsidRDefault="005C600D" w:rsidP="00650727">
            <w:pPr>
              <w:widowControl w:val="0"/>
              <w:autoSpaceDE w:val="0"/>
              <w:autoSpaceDN w:val="0"/>
              <w:adjustRightInd w:val="0"/>
              <w:spacing w:line="240" w:lineRule="auto"/>
              <w:ind w:firstLine="0"/>
              <w:rPr>
                <w:rFonts w:eastAsia="Calibri" w:cs="Times New Roman"/>
                <w:szCs w:val="24"/>
              </w:rPr>
            </w:pPr>
            <w:r w:rsidRPr="00650727">
              <w:rPr>
                <w:rFonts w:cs="Times New Roman"/>
                <w:szCs w:val="24"/>
              </w:rPr>
              <w:t>Цианоз</w:t>
            </w:r>
          </w:p>
        </w:tc>
      </w:tr>
      <w:tr w:rsidR="00195484" w:rsidRPr="00195484" w14:paraId="0D60981C" w14:textId="77777777" w:rsidTr="00983586">
        <w:tc>
          <w:tcPr>
            <w:tcW w:w="0" w:type="auto"/>
            <w:vMerge/>
            <w:tcBorders>
              <w:top w:val="single" w:sz="4" w:space="0" w:color="auto"/>
              <w:left w:val="single" w:sz="4" w:space="0" w:color="auto"/>
              <w:bottom w:val="single" w:sz="4" w:space="0" w:color="auto"/>
              <w:right w:val="single" w:sz="4" w:space="0" w:color="auto"/>
            </w:tcBorders>
            <w:vAlign w:val="center"/>
            <w:hideMark/>
          </w:tcPr>
          <w:p w14:paraId="7DD1033D" w14:textId="77777777" w:rsidR="00293D79" w:rsidRDefault="00293D79" w:rsidP="00650727">
            <w:pPr>
              <w:spacing w:line="240" w:lineRule="auto"/>
              <w:ind w:firstLine="0"/>
              <w:jc w:val="left"/>
              <w:rPr>
                <w:rFonts w:eastAsia="Calibri" w:cs="Times New Roman"/>
                <w:szCs w:val="24"/>
              </w:rPr>
            </w:pPr>
          </w:p>
        </w:tc>
        <w:tc>
          <w:tcPr>
            <w:tcW w:w="7336" w:type="dxa"/>
            <w:tcBorders>
              <w:top w:val="single" w:sz="4" w:space="0" w:color="auto"/>
              <w:left w:val="single" w:sz="4" w:space="0" w:color="auto"/>
              <w:bottom w:val="single" w:sz="4" w:space="0" w:color="auto"/>
              <w:right w:val="single" w:sz="4" w:space="0" w:color="auto"/>
            </w:tcBorders>
            <w:hideMark/>
          </w:tcPr>
          <w:p w14:paraId="5676246F" w14:textId="77777777" w:rsidR="00293D79" w:rsidRDefault="005C600D" w:rsidP="00650727">
            <w:pPr>
              <w:widowControl w:val="0"/>
              <w:autoSpaceDE w:val="0"/>
              <w:autoSpaceDN w:val="0"/>
              <w:adjustRightInd w:val="0"/>
              <w:spacing w:line="240" w:lineRule="auto"/>
              <w:ind w:firstLine="0"/>
              <w:rPr>
                <w:rFonts w:eastAsia="Calibri" w:cs="Times New Roman"/>
                <w:szCs w:val="24"/>
              </w:rPr>
            </w:pPr>
            <w:r w:rsidRPr="00650727">
              <w:rPr>
                <w:rFonts w:cs="Times New Roman"/>
                <w:szCs w:val="24"/>
              </w:rPr>
              <w:t>Химический запах от пациента</w:t>
            </w:r>
          </w:p>
        </w:tc>
      </w:tr>
      <w:tr w:rsidR="00195484" w:rsidRPr="00195484" w14:paraId="31E811EA" w14:textId="77777777" w:rsidTr="00983586">
        <w:tc>
          <w:tcPr>
            <w:tcW w:w="0" w:type="auto"/>
            <w:vMerge/>
            <w:tcBorders>
              <w:top w:val="single" w:sz="4" w:space="0" w:color="auto"/>
              <w:left w:val="single" w:sz="4" w:space="0" w:color="auto"/>
              <w:bottom w:val="single" w:sz="4" w:space="0" w:color="auto"/>
              <w:right w:val="single" w:sz="4" w:space="0" w:color="auto"/>
            </w:tcBorders>
            <w:vAlign w:val="center"/>
            <w:hideMark/>
          </w:tcPr>
          <w:p w14:paraId="4DB81F38" w14:textId="77777777" w:rsidR="00293D79" w:rsidRDefault="00293D79" w:rsidP="00650727">
            <w:pPr>
              <w:spacing w:line="240" w:lineRule="auto"/>
              <w:ind w:firstLine="0"/>
              <w:jc w:val="left"/>
              <w:rPr>
                <w:rFonts w:eastAsia="Calibri" w:cs="Times New Roman"/>
                <w:szCs w:val="24"/>
              </w:rPr>
            </w:pPr>
          </w:p>
        </w:tc>
        <w:tc>
          <w:tcPr>
            <w:tcW w:w="7336" w:type="dxa"/>
            <w:tcBorders>
              <w:top w:val="single" w:sz="4" w:space="0" w:color="auto"/>
              <w:left w:val="single" w:sz="4" w:space="0" w:color="auto"/>
              <w:bottom w:val="single" w:sz="4" w:space="0" w:color="auto"/>
              <w:right w:val="single" w:sz="4" w:space="0" w:color="auto"/>
            </w:tcBorders>
            <w:hideMark/>
          </w:tcPr>
          <w:p w14:paraId="2B929843" w14:textId="77777777" w:rsidR="00293D79" w:rsidRPr="00650727" w:rsidRDefault="005C600D" w:rsidP="00650727">
            <w:pPr>
              <w:widowControl w:val="0"/>
              <w:autoSpaceDE w:val="0"/>
              <w:autoSpaceDN w:val="0"/>
              <w:adjustRightInd w:val="0"/>
              <w:spacing w:line="240" w:lineRule="auto"/>
              <w:ind w:firstLine="0"/>
              <w:rPr>
                <w:rFonts w:eastAsia="Calibri" w:cs="Times New Roman"/>
                <w:szCs w:val="24"/>
              </w:rPr>
            </w:pPr>
            <w:r w:rsidRPr="00650727">
              <w:rPr>
                <w:rFonts w:cs="Times New Roman"/>
                <w:szCs w:val="24"/>
              </w:rPr>
              <w:t>Хронический насморк</w:t>
            </w:r>
          </w:p>
        </w:tc>
      </w:tr>
      <w:tr w:rsidR="00195484" w:rsidRPr="00195484" w14:paraId="43CCCCB8" w14:textId="77777777" w:rsidTr="00983586">
        <w:tc>
          <w:tcPr>
            <w:tcW w:w="2235" w:type="dxa"/>
            <w:vMerge w:val="restart"/>
            <w:tcBorders>
              <w:top w:val="single" w:sz="4" w:space="0" w:color="auto"/>
              <w:left w:val="single" w:sz="4" w:space="0" w:color="auto"/>
              <w:bottom w:val="single" w:sz="4" w:space="0" w:color="auto"/>
              <w:right w:val="single" w:sz="4" w:space="0" w:color="auto"/>
            </w:tcBorders>
            <w:hideMark/>
          </w:tcPr>
          <w:p w14:paraId="2F04141A" w14:textId="77777777" w:rsidR="00293D79" w:rsidRDefault="00983586" w:rsidP="00650727">
            <w:pPr>
              <w:widowControl w:val="0"/>
              <w:autoSpaceDE w:val="0"/>
              <w:autoSpaceDN w:val="0"/>
              <w:adjustRightInd w:val="0"/>
              <w:spacing w:line="240" w:lineRule="auto"/>
              <w:ind w:firstLine="0"/>
              <w:rPr>
                <w:rFonts w:eastAsia="Calibri" w:cs="Times New Roman"/>
                <w:szCs w:val="24"/>
              </w:rPr>
            </w:pPr>
            <w:r w:rsidRPr="00195484">
              <w:rPr>
                <w:rFonts w:cs="Times New Roman"/>
                <w:szCs w:val="24"/>
              </w:rPr>
              <w:t>Психические расстройства</w:t>
            </w:r>
          </w:p>
        </w:tc>
        <w:tc>
          <w:tcPr>
            <w:tcW w:w="7336" w:type="dxa"/>
            <w:tcBorders>
              <w:top w:val="single" w:sz="4" w:space="0" w:color="auto"/>
              <w:left w:val="single" w:sz="4" w:space="0" w:color="auto"/>
              <w:bottom w:val="single" w:sz="4" w:space="0" w:color="auto"/>
              <w:right w:val="single" w:sz="4" w:space="0" w:color="auto"/>
            </w:tcBorders>
            <w:hideMark/>
          </w:tcPr>
          <w:p w14:paraId="4A83F7F8" w14:textId="77777777" w:rsidR="00293D79" w:rsidRPr="00650727" w:rsidRDefault="005C600D" w:rsidP="00650727">
            <w:pPr>
              <w:widowControl w:val="0"/>
              <w:autoSpaceDE w:val="0"/>
              <w:autoSpaceDN w:val="0"/>
              <w:adjustRightInd w:val="0"/>
              <w:spacing w:line="240" w:lineRule="auto"/>
              <w:ind w:left="35" w:firstLine="0"/>
              <w:rPr>
                <w:rFonts w:eastAsia="Calibri" w:cs="Times New Roman"/>
                <w:szCs w:val="24"/>
              </w:rPr>
            </w:pPr>
            <w:r w:rsidRPr="00650727">
              <w:rPr>
                <w:rFonts w:cs="Times New Roman"/>
                <w:szCs w:val="24"/>
              </w:rPr>
              <w:t xml:space="preserve">Нарушения памяти </w:t>
            </w:r>
          </w:p>
        </w:tc>
      </w:tr>
      <w:tr w:rsidR="00195484" w:rsidRPr="00195484" w14:paraId="102E5395" w14:textId="77777777" w:rsidTr="00983586">
        <w:tc>
          <w:tcPr>
            <w:tcW w:w="0" w:type="auto"/>
            <w:vMerge/>
            <w:tcBorders>
              <w:top w:val="single" w:sz="4" w:space="0" w:color="auto"/>
              <w:left w:val="single" w:sz="4" w:space="0" w:color="auto"/>
              <w:bottom w:val="single" w:sz="4" w:space="0" w:color="auto"/>
              <w:right w:val="single" w:sz="4" w:space="0" w:color="auto"/>
            </w:tcBorders>
            <w:vAlign w:val="center"/>
            <w:hideMark/>
          </w:tcPr>
          <w:p w14:paraId="22D690B4" w14:textId="77777777" w:rsidR="00293D79" w:rsidRDefault="00293D79" w:rsidP="00650727">
            <w:pPr>
              <w:spacing w:line="240" w:lineRule="auto"/>
              <w:ind w:firstLine="0"/>
              <w:jc w:val="left"/>
              <w:rPr>
                <w:rFonts w:eastAsia="Calibri" w:cs="Times New Roman"/>
                <w:szCs w:val="24"/>
              </w:rPr>
            </w:pPr>
          </w:p>
        </w:tc>
        <w:tc>
          <w:tcPr>
            <w:tcW w:w="7336" w:type="dxa"/>
            <w:tcBorders>
              <w:top w:val="single" w:sz="4" w:space="0" w:color="auto"/>
              <w:left w:val="single" w:sz="4" w:space="0" w:color="auto"/>
              <w:bottom w:val="single" w:sz="4" w:space="0" w:color="auto"/>
              <w:right w:val="single" w:sz="4" w:space="0" w:color="auto"/>
            </w:tcBorders>
            <w:hideMark/>
          </w:tcPr>
          <w:p w14:paraId="1C7A0569" w14:textId="77777777" w:rsidR="00293D79" w:rsidRPr="00650727" w:rsidRDefault="005C600D" w:rsidP="00650727">
            <w:pPr>
              <w:widowControl w:val="0"/>
              <w:autoSpaceDE w:val="0"/>
              <w:autoSpaceDN w:val="0"/>
              <w:adjustRightInd w:val="0"/>
              <w:spacing w:line="240" w:lineRule="auto"/>
              <w:ind w:left="35" w:firstLine="0"/>
              <w:rPr>
                <w:rFonts w:eastAsia="Calibri" w:cs="Times New Roman"/>
                <w:szCs w:val="24"/>
              </w:rPr>
            </w:pPr>
            <w:r w:rsidRPr="00650727">
              <w:rPr>
                <w:rFonts w:cs="Times New Roman"/>
                <w:szCs w:val="24"/>
              </w:rPr>
              <w:t>Снижение сообразительности и работоспособности</w:t>
            </w:r>
          </w:p>
        </w:tc>
      </w:tr>
      <w:tr w:rsidR="00195484" w:rsidRPr="00195484" w14:paraId="4308FA01" w14:textId="77777777" w:rsidTr="00983586">
        <w:tc>
          <w:tcPr>
            <w:tcW w:w="0" w:type="auto"/>
            <w:vMerge/>
            <w:tcBorders>
              <w:top w:val="single" w:sz="4" w:space="0" w:color="auto"/>
              <w:left w:val="single" w:sz="4" w:space="0" w:color="auto"/>
              <w:bottom w:val="single" w:sz="4" w:space="0" w:color="auto"/>
              <w:right w:val="single" w:sz="4" w:space="0" w:color="auto"/>
            </w:tcBorders>
            <w:vAlign w:val="center"/>
            <w:hideMark/>
          </w:tcPr>
          <w:p w14:paraId="5C4924B6" w14:textId="77777777" w:rsidR="00293D79" w:rsidRDefault="00293D79" w:rsidP="00650727">
            <w:pPr>
              <w:spacing w:line="240" w:lineRule="auto"/>
              <w:ind w:firstLine="0"/>
              <w:jc w:val="left"/>
              <w:rPr>
                <w:rFonts w:eastAsia="Calibri" w:cs="Times New Roman"/>
                <w:szCs w:val="24"/>
              </w:rPr>
            </w:pPr>
          </w:p>
        </w:tc>
        <w:tc>
          <w:tcPr>
            <w:tcW w:w="7336" w:type="dxa"/>
            <w:tcBorders>
              <w:top w:val="single" w:sz="4" w:space="0" w:color="auto"/>
              <w:left w:val="single" w:sz="4" w:space="0" w:color="auto"/>
              <w:bottom w:val="single" w:sz="4" w:space="0" w:color="auto"/>
              <w:right w:val="single" w:sz="4" w:space="0" w:color="auto"/>
            </w:tcBorders>
            <w:hideMark/>
          </w:tcPr>
          <w:p w14:paraId="7D12530C" w14:textId="77777777" w:rsidR="00293D79" w:rsidRPr="00650727" w:rsidRDefault="005C600D" w:rsidP="00650727">
            <w:pPr>
              <w:widowControl w:val="0"/>
              <w:autoSpaceDE w:val="0"/>
              <w:autoSpaceDN w:val="0"/>
              <w:adjustRightInd w:val="0"/>
              <w:spacing w:line="240" w:lineRule="auto"/>
              <w:ind w:firstLine="0"/>
              <w:rPr>
                <w:rFonts w:eastAsia="Calibri" w:cs="Times New Roman"/>
                <w:szCs w:val="24"/>
              </w:rPr>
            </w:pPr>
            <w:r w:rsidRPr="00650727">
              <w:rPr>
                <w:rFonts w:cs="Times New Roman"/>
                <w:szCs w:val="24"/>
              </w:rPr>
              <w:t>Отвлекаемость, неспособность сосредоточиться</w:t>
            </w:r>
          </w:p>
        </w:tc>
      </w:tr>
      <w:tr w:rsidR="00195484" w:rsidRPr="00195484" w14:paraId="2D3BD8BE" w14:textId="77777777" w:rsidTr="00983586">
        <w:tc>
          <w:tcPr>
            <w:tcW w:w="0" w:type="auto"/>
            <w:vMerge/>
            <w:tcBorders>
              <w:top w:val="single" w:sz="4" w:space="0" w:color="auto"/>
              <w:left w:val="single" w:sz="4" w:space="0" w:color="auto"/>
              <w:bottom w:val="single" w:sz="4" w:space="0" w:color="auto"/>
              <w:right w:val="single" w:sz="4" w:space="0" w:color="auto"/>
            </w:tcBorders>
            <w:vAlign w:val="center"/>
            <w:hideMark/>
          </w:tcPr>
          <w:p w14:paraId="4A6BE1F0" w14:textId="77777777" w:rsidR="00293D79" w:rsidRDefault="00293D79" w:rsidP="00650727">
            <w:pPr>
              <w:spacing w:line="240" w:lineRule="auto"/>
              <w:ind w:firstLine="0"/>
              <w:jc w:val="left"/>
              <w:rPr>
                <w:rFonts w:eastAsia="Calibri" w:cs="Times New Roman"/>
                <w:szCs w:val="24"/>
              </w:rPr>
            </w:pPr>
          </w:p>
        </w:tc>
        <w:tc>
          <w:tcPr>
            <w:tcW w:w="7336" w:type="dxa"/>
            <w:tcBorders>
              <w:top w:val="single" w:sz="4" w:space="0" w:color="auto"/>
              <w:left w:val="single" w:sz="4" w:space="0" w:color="auto"/>
              <w:bottom w:val="single" w:sz="4" w:space="0" w:color="auto"/>
              <w:right w:val="single" w:sz="4" w:space="0" w:color="auto"/>
            </w:tcBorders>
            <w:hideMark/>
          </w:tcPr>
          <w:p w14:paraId="27C78B68" w14:textId="77777777" w:rsidR="00293D79" w:rsidRPr="00650727" w:rsidRDefault="005C600D" w:rsidP="00650727">
            <w:pPr>
              <w:widowControl w:val="0"/>
              <w:autoSpaceDE w:val="0"/>
              <w:autoSpaceDN w:val="0"/>
              <w:adjustRightInd w:val="0"/>
              <w:spacing w:line="240" w:lineRule="auto"/>
              <w:ind w:firstLine="0"/>
              <w:rPr>
                <w:rFonts w:eastAsia="Calibri" w:cs="Times New Roman"/>
                <w:szCs w:val="24"/>
              </w:rPr>
            </w:pPr>
            <w:r w:rsidRPr="00650727">
              <w:rPr>
                <w:rFonts w:cs="Times New Roman"/>
                <w:szCs w:val="24"/>
              </w:rPr>
              <w:t>Нистагм</w:t>
            </w:r>
          </w:p>
        </w:tc>
      </w:tr>
      <w:tr w:rsidR="00195484" w:rsidRPr="00195484" w14:paraId="68C6A192" w14:textId="77777777" w:rsidTr="00983586">
        <w:tc>
          <w:tcPr>
            <w:tcW w:w="0" w:type="auto"/>
            <w:vMerge/>
            <w:tcBorders>
              <w:top w:val="single" w:sz="4" w:space="0" w:color="auto"/>
              <w:left w:val="single" w:sz="4" w:space="0" w:color="auto"/>
              <w:bottom w:val="single" w:sz="4" w:space="0" w:color="auto"/>
              <w:right w:val="single" w:sz="4" w:space="0" w:color="auto"/>
            </w:tcBorders>
            <w:vAlign w:val="center"/>
            <w:hideMark/>
          </w:tcPr>
          <w:p w14:paraId="6BF6C132" w14:textId="77777777" w:rsidR="00293D79" w:rsidRDefault="00293D79" w:rsidP="00650727">
            <w:pPr>
              <w:spacing w:line="240" w:lineRule="auto"/>
              <w:ind w:firstLine="0"/>
              <w:jc w:val="left"/>
              <w:rPr>
                <w:rFonts w:eastAsia="Calibri" w:cs="Times New Roman"/>
                <w:szCs w:val="24"/>
              </w:rPr>
            </w:pPr>
          </w:p>
        </w:tc>
        <w:tc>
          <w:tcPr>
            <w:tcW w:w="7336" w:type="dxa"/>
            <w:tcBorders>
              <w:top w:val="single" w:sz="4" w:space="0" w:color="auto"/>
              <w:left w:val="single" w:sz="4" w:space="0" w:color="auto"/>
              <w:bottom w:val="single" w:sz="4" w:space="0" w:color="auto"/>
              <w:right w:val="single" w:sz="4" w:space="0" w:color="auto"/>
            </w:tcBorders>
            <w:hideMark/>
          </w:tcPr>
          <w:p w14:paraId="745E82A3" w14:textId="77777777" w:rsidR="00293D79" w:rsidRPr="00650727" w:rsidRDefault="005C600D" w:rsidP="00650727">
            <w:pPr>
              <w:widowControl w:val="0"/>
              <w:autoSpaceDE w:val="0"/>
              <w:autoSpaceDN w:val="0"/>
              <w:adjustRightInd w:val="0"/>
              <w:spacing w:line="240" w:lineRule="auto"/>
              <w:ind w:firstLine="0"/>
              <w:rPr>
                <w:rFonts w:eastAsia="Calibri" w:cs="Times New Roman"/>
                <w:szCs w:val="24"/>
              </w:rPr>
            </w:pPr>
            <w:r w:rsidRPr="00650727">
              <w:rPr>
                <w:rFonts w:cs="Times New Roman"/>
                <w:szCs w:val="24"/>
              </w:rPr>
              <w:t>Психомоторная заторможенность</w:t>
            </w:r>
          </w:p>
        </w:tc>
      </w:tr>
      <w:tr w:rsidR="00195484" w:rsidRPr="00195484" w14:paraId="031112C5" w14:textId="77777777" w:rsidTr="00983586">
        <w:tc>
          <w:tcPr>
            <w:tcW w:w="0" w:type="auto"/>
            <w:vMerge/>
            <w:tcBorders>
              <w:top w:val="single" w:sz="4" w:space="0" w:color="auto"/>
              <w:left w:val="single" w:sz="4" w:space="0" w:color="auto"/>
              <w:bottom w:val="single" w:sz="4" w:space="0" w:color="auto"/>
              <w:right w:val="single" w:sz="4" w:space="0" w:color="auto"/>
            </w:tcBorders>
            <w:vAlign w:val="center"/>
            <w:hideMark/>
          </w:tcPr>
          <w:p w14:paraId="27314FB5" w14:textId="77777777" w:rsidR="00293D79" w:rsidRDefault="00293D79" w:rsidP="00650727">
            <w:pPr>
              <w:spacing w:line="240" w:lineRule="auto"/>
              <w:ind w:firstLine="0"/>
              <w:jc w:val="left"/>
              <w:rPr>
                <w:rFonts w:eastAsia="Calibri" w:cs="Times New Roman"/>
                <w:szCs w:val="24"/>
              </w:rPr>
            </w:pPr>
          </w:p>
        </w:tc>
        <w:tc>
          <w:tcPr>
            <w:tcW w:w="7336" w:type="dxa"/>
            <w:tcBorders>
              <w:top w:val="single" w:sz="4" w:space="0" w:color="auto"/>
              <w:left w:val="single" w:sz="4" w:space="0" w:color="auto"/>
              <w:bottom w:val="single" w:sz="4" w:space="0" w:color="auto"/>
              <w:right w:val="single" w:sz="4" w:space="0" w:color="auto"/>
            </w:tcBorders>
            <w:hideMark/>
          </w:tcPr>
          <w:p w14:paraId="29CB9B49" w14:textId="77777777" w:rsidR="00293D79" w:rsidRPr="00650727" w:rsidRDefault="005C600D" w:rsidP="00650727">
            <w:pPr>
              <w:widowControl w:val="0"/>
              <w:autoSpaceDE w:val="0"/>
              <w:autoSpaceDN w:val="0"/>
              <w:adjustRightInd w:val="0"/>
              <w:spacing w:line="240" w:lineRule="auto"/>
              <w:ind w:firstLine="0"/>
              <w:rPr>
                <w:rFonts w:eastAsia="Calibri" w:cs="Times New Roman"/>
                <w:szCs w:val="24"/>
              </w:rPr>
            </w:pPr>
            <w:r w:rsidRPr="00650727">
              <w:rPr>
                <w:rFonts w:cs="Times New Roman"/>
                <w:szCs w:val="24"/>
              </w:rPr>
              <w:t>Светобоязнь</w:t>
            </w:r>
          </w:p>
        </w:tc>
      </w:tr>
      <w:tr w:rsidR="00195484" w:rsidRPr="00195484" w14:paraId="55EB1F8E" w14:textId="77777777" w:rsidTr="00983586">
        <w:tc>
          <w:tcPr>
            <w:tcW w:w="0" w:type="auto"/>
            <w:vMerge/>
            <w:tcBorders>
              <w:top w:val="single" w:sz="4" w:space="0" w:color="auto"/>
              <w:left w:val="single" w:sz="4" w:space="0" w:color="auto"/>
              <w:bottom w:val="single" w:sz="4" w:space="0" w:color="auto"/>
              <w:right w:val="single" w:sz="4" w:space="0" w:color="auto"/>
            </w:tcBorders>
            <w:vAlign w:val="center"/>
            <w:hideMark/>
          </w:tcPr>
          <w:p w14:paraId="4109BB7A" w14:textId="77777777" w:rsidR="00293D79" w:rsidRDefault="00293D79" w:rsidP="00650727">
            <w:pPr>
              <w:spacing w:line="240" w:lineRule="auto"/>
              <w:ind w:firstLine="0"/>
              <w:jc w:val="left"/>
              <w:rPr>
                <w:rFonts w:eastAsia="Calibri" w:cs="Times New Roman"/>
                <w:szCs w:val="24"/>
              </w:rPr>
            </w:pPr>
          </w:p>
        </w:tc>
        <w:tc>
          <w:tcPr>
            <w:tcW w:w="7336" w:type="dxa"/>
            <w:tcBorders>
              <w:top w:val="single" w:sz="4" w:space="0" w:color="auto"/>
              <w:left w:val="single" w:sz="4" w:space="0" w:color="auto"/>
              <w:bottom w:val="single" w:sz="4" w:space="0" w:color="auto"/>
              <w:right w:val="single" w:sz="4" w:space="0" w:color="auto"/>
            </w:tcBorders>
            <w:hideMark/>
          </w:tcPr>
          <w:p w14:paraId="2D69FBBC" w14:textId="77777777" w:rsidR="00293D79" w:rsidRPr="00650727" w:rsidRDefault="005C600D" w:rsidP="00650727">
            <w:pPr>
              <w:widowControl w:val="0"/>
              <w:autoSpaceDE w:val="0"/>
              <w:autoSpaceDN w:val="0"/>
              <w:adjustRightInd w:val="0"/>
              <w:spacing w:line="240" w:lineRule="auto"/>
              <w:ind w:firstLine="0"/>
              <w:rPr>
                <w:rFonts w:eastAsia="Calibri" w:cs="Times New Roman"/>
                <w:szCs w:val="24"/>
              </w:rPr>
            </w:pPr>
            <w:r w:rsidRPr="00650727">
              <w:rPr>
                <w:rFonts w:cs="Times New Roman"/>
                <w:szCs w:val="24"/>
              </w:rPr>
              <w:t>Периферическая полинейропатия</w:t>
            </w:r>
          </w:p>
        </w:tc>
      </w:tr>
      <w:tr w:rsidR="00195484" w:rsidRPr="00195484" w14:paraId="7F4762E2" w14:textId="77777777" w:rsidTr="00983586">
        <w:tc>
          <w:tcPr>
            <w:tcW w:w="0" w:type="auto"/>
            <w:vMerge/>
            <w:tcBorders>
              <w:top w:val="single" w:sz="4" w:space="0" w:color="auto"/>
              <w:left w:val="single" w:sz="4" w:space="0" w:color="auto"/>
              <w:bottom w:val="single" w:sz="4" w:space="0" w:color="auto"/>
              <w:right w:val="single" w:sz="4" w:space="0" w:color="auto"/>
            </w:tcBorders>
            <w:vAlign w:val="center"/>
            <w:hideMark/>
          </w:tcPr>
          <w:p w14:paraId="382676A2" w14:textId="77777777" w:rsidR="00293D79" w:rsidRDefault="00293D79" w:rsidP="00650727">
            <w:pPr>
              <w:spacing w:line="240" w:lineRule="auto"/>
              <w:ind w:firstLine="0"/>
              <w:jc w:val="left"/>
              <w:rPr>
                <w:rFonts w:eastAsia="Calibri" w:cs="Times New Roman"/>
                <w:szCs w:val="24"/>
              </w:rPr>
            </w:pPr>
          </w:p>
        </w:tc>
        <w:tc>
          <w:tcPr>
            <w:tcW w:w="7336" w:type="dxa"/>
            <w:tcBorders>
              <w:top w:val="single" w:sz="4" w:space="0" w:color="auto"/>
              <w:left w:val="single" w:sz="4" w:space="0" w:color="auto"/>
              <w:bottom w:val="single" w:sz="4" w:space="0" w:color="auto"/>
              <w:right w:val="single" w:sz="4" w:space="0" w:color="auto"/>
            </w:tcBorders>
            <w:hideMark/>
          </w:tcPr>
          <w:p w14:paraId="36A1FBD8" w14:textId="77777777" w:rsidR="00293D79" w:rsidRPr="00650727" w:rsidRDefault="005C600D" w:rsidP="00650727">
            <w:pPr>
              <w:widowControl w:val="0"/>
              <w:autoSpaceDE w:val="0"/>
              <w:autoSpaceDN w:val="0"/>
              <w:adjustRightInd w:val="0"/>
              <w:spacing w:line="240" w:lineRule="auto"/>
              <w:ind w:firstLine="0"/>
              <w:rPr>
                <w:rFonts w:eastAsia="Calibri" w:cs="Times New Roman"/>
                <w:szCs w:val="24"/>
              </w:rPr>
            </w:pPr>
            <w:r w:rsidRPr="00650727">
              <w:rPr>
                <w:rFonts w:cs="Times New Roman"/>
                <w:szCs w:val="24"/>
              </w:rPr>
              <w:t>Припадки</w:t>
            </w:r>
          </w:p>
        </w:tc>
      </w:tr>
      <w:tr w:rsidR="00195484" w:rsidRPr="00195484" w14:paraId="32D15C20" w14:textId="77777777" w:rsidTr="00983586">
        <w:tc>
          <w:tcPr>
            <w:tcW w:w="2235" w:type="dxa"/>
            <w:vMerge w:val="restart"/>
            <w:tcBorders>
              <w:top w:val="single" w:sz="4" w:space="0" w:color="auto"/>
              <w:left w:val="single" w:sz="4" w:space="0" w:color="auto"/>
              <w:bottom w:val="single" w:sz="4" w:space="0" w:color="auto"/>
              <w:right w:val="single" w:sz="4" w:space="0" w:color="auto"/>
            </w:tcBorders>
            <w:hideMark/>
          </w:tcPr>
          <w:p w14:paraId="70A97B00" w14:textId="77777777" w:rsidR="00293D79" w:rsidRDefault="00983586" w:rsidP="00650727">
            <w:pPr>
              <w:widowControl w:val="0"/>
              <w:autoSpaceDE w:val="0"/>
              <w:autoSpaceDN w:val="0"/>
              <w:adjustRightInd w:val="0"/>
              <w:spacing w:line="240" w:lineRule="auto"/>
              <w:ind w:firstLine="0"/>
              <w:rPr>
                <w:rFonts w:eastAsia="Calibri" w:cs="Times New Roman"/>
                <w:szCs w:val="24"/>
              </w:rPr>
            </w:pPr>
            <w:r w:rsidRPr="00195484">
              <w:rPr>
                <w:rFonts w:cs="Times New Roman"/>
                <w:szCs w:val="24"/>
              </w:rPr>
              <w:t>Органы и системы</w:t>
            </w:r>
          </w:p>
        </w:tc>
        <w:tc>
          <w:tcPr>
            <w:tcW w:w="7336" w:type="dxa"/>
            <w:tcBorders>
              <w:top w:val="single" w:sz="4" w:space="0" w:color="auto"/>
              <w:left w:val="single" w:sz="4" w:space="0" w:color="auto"/>
              <w:bottom w:val="single" w:sz="4" w:space="0" w:color="auto"/>
              <w:right w:val="single" w:sz="4" w:space="0" w:color="auto"/>
            </w:tcBorders>
            <w:hideMark/>
          </w:tcPr>
          <w:p w14:paraId="30E0956E" w14:textId="77777777" w:rsidR="00293D79" w:rsidRPr="00650727" w:rsidRDefault="005C600D" w:rsidP="00650727">
            <w:pPr>
              <w:widowControl w:val="0"/>
              <w:autoSpaceDE w:val="0"/>
              <w:autoSpaceDN w:val="0"/>
              <w:adjustRightInd w:val="0"/>
              <w:spacing w:line="240" w:lineRule="auto"/>
              <w:ind w:firstLine="0"/>
              <w:rPr>
                <w:rFonts w:eastAsia="Calibri" w:cs="Times New Roman"/>
                <w:szCs w:val="24"/>
              </w:rPr>
            </w:pPr>
            <w:r w:rsidRPr="00650727">
              <w:rPr>
                <w:rFonts w:cs="Times New Roman"/>
                <w:szCs w:val="24"/>
              </w:rPr>
              <w:t xml:space="preserve">Токсическое поражение сердечно-сосудистой системы </w:t>
            </w:r>
          </w:p>
        </w:tc>
      </w:tr>
      <w:tr w:rsidR="00195484" w:rsidRPr="00195484" w14:paraId="69EC2D6B" w14:textId="77777777" w:rsidTr="00983586">
        <w:tc>
          <w:tcPr>
            <w:tcW w:w="0" w:type="auto"/>
            <w:vMerge/>
            <w:tcBorders>
              <w:top w:val="single" w:sz="4" w:space="0" w:color="auto"/>
              <w:left w:val="single" w:sz="4" w:space="0" w:color="auto"/>
              <w:bottom w:val="single" w:sz="4" w:space="0" w:color="auto"/>
              <w:right w:val="single" w:sz="4" w:space="0" w:color="auto"/>
            </w:tcBorders>
            <w:vAlign w:val="center"/>
            <w:hideMark/>
          </w:tcPr>
          <w:p w14:paraId="24C81630" w14:textId="77777777" w:rsidR="00293D79" w:rsidRDefault="00293D79" w:rsidP="00650727">
            <w:pPr>
              <w:spacing w:line="240" w:lineRule="auto"/>
              <w:ind w:firstLine="0"/>
              <w:jc w:val="left"/>
              <w:rPr>
                <w:rFonts w:eastAsia="Calibri" w:cs="Times New Roman"/>
                <w:szCs w:val="24"/>
              </w:rPr>
            </w:pPr>
          </w:p>
        </w:tc>
        <w:tc>
          <w:tcPr>
            <w:tcW w:w="7336" w:type="dxa"/>
            <w:tcBorders>
              <w:top w:val="single" w:sz="4" w:space="0" w:color="auto"/>
              <w:left w:val="single" w:sz="4" w:space="0" w:color="auto"/>
              <w:bottom w:val="single" w:sz="4" w:space="0" w:color="auto"/>
              <w:right w:val="single" w:sz="4" w:space="0" w:color="auto"/>
            </w:tcBorders>
            <w:hideMark/>
          </w:tcPr>
          <w:p w14:paraId="2B07EBC2" w14:textId="77777777" w:rsidR="00293D79" w:rsidRPr="00650727" w:rsidRDefault="005C600D" w:rsidP="00650727">
            <w:pPr>
              <w:widowControl w:val="0"/>
              <w:autoSpaceDE w:val="0"/>
              <w:autoSpaceDN w:val="0"/>
              <w:adjustRightInd w:val="0"/>
              <w:spacing w:line="240" w:lineRule="auto"/>
              <w:ind w:firstLine="0"/>
              <w:rPr>
                <w:rFonts w:eastAsia="Calibri" w:cs="Times New Roman"/>
                <w:szCs w:val="24"/>
              </w:rPr>
            </w:pPr>
            <w:r w:rsidRPr="00650727">
              <w:rPr>
                <w:rFonts w:cs="Times New Roman"/>
                <w:szCs w:val="24"/>
              </w:rPr>
              <w:t>Токсический гломерулонефрит</w:t>
            </w:r>
          </w:p>
        </w:tc>
      </w:tr>
      <w:tr w:rsidR="00195484" w:rsidRPr="00195484" w14:paraId="3E73FB47" w14:textId="77777777" w:rsidTr="00983586">
        <w:tc>
          <w:tcPr>
            <w:tcW w:w="0" w:type="auto"/>
            <w:vMerge/>
            <w:tcBorders>
              <w:top w:val="single" w:sz="4" w:space="0" w:color="auto"/>
              <w:left w:val="single" w:sz="4" w:space="0" w:color="auto"/>
              <w:bottom w:val="single" w:sz="4" w:space="0" w:color="auto"/>
              <w:right w:val="single" w:sz="4" w:space="0" w:color="auto"/>
            </w:tcBorders>
            <w:vAlign w:val="center"/>
            <w:hideMark/>
          </w:tcPr>
          <w:p w14:paraId="249747B3" w14:textId="77777777" w:rsidR="00293D79" w:rsidRDefault="00293D79" w:rsidP="00650727">
            <w:pPr>
              <w:spacing w:line="240" w:lineRule="auto"/>
              <w:ind w:firstLine="0"/>
              <w:jc w:val="left"/>
              <w:rPr>
                <w:rFonts w:eastAsia="Calibri" w:cs="Times New Roman"/>
                <w:szCs w:val="24"/>
              </w:rPr>
            </w:pPr>
          </w:p>
        </w:tc>
        <w:tc>
          <w:tcPr>
            <w:tcW w:w="7336" w:type="dxa"/>
            <w:tcBorders>
              <w:top w:val="single" w:sz="4" w:space="0" w:color="auto"/>
              <w:left w:val="single" w:sz="4" w:space="0" w:color="auto"/>
              <w:bottom w:val="single" w:sz="4" w:space="0" w:color="auto"/>
              <w:right w:val="single" w:sz="4" w:space="0" w:color="auto"/>
            </w:tcBorders>
            <w:hideMark/>
          </w:tcPr>
          <w:p w14:paraId="5AA67218" w14:textId="77777777" w:rsidR="00293D79" w:rsidRPr="00650727" w:rsidRDefault="005C600D" w:rsidP="00650727">
            <w:pPr>
              <w:widowControl w:val="0"/>
              <w:autoSpaceDE w:val="0"/>
              <w:autoSpaceDN w:val="0"/>
              <w:adjustRightInd w:val="0"/>
              <w:spacing w:line="240" w:lineRule="auto"/>
              <w:ind w:firstLine="0"/>
              <w:rPr>
                <w:rFonts w:eastAsia="Calibri" w:cs="Times New Roman"/>
                <w:szCs w:val="24"/>
              </w:rPr>
            </w:pPr>
            <w:r w:rsidRPr="00650727">
              <w:rPr>
                <w:rFonts w:cs="Times New Roman"/>
                <w:szCs w:val="24"/>
              </w:rPr>
              <w:t>Токсическое поражение печени</w:t>
            </w:r>
          </w:p>
        </w:tc>
      </w:tr>
      <w:tr w:rsidR="00983586" w:rsidRPr="00195484" w14:paraId="58D5B587" w14:textId="77777777" w:rsidTr="00983586">
        <w:tc>
          <w:tcPr>
            <w:tcW w:w="0" w:type="auto"/>
            <w:vMerge/>
            <w:tcBorders>
              <w:top w:val="single" w:sz="4" w:space="0" w:color="auto"/>
              <w:left w:val="single" w:sz="4" w:space="0" w:color="auto"/>
              <w:bottom w:val="single" w:sz="4" w:space="0" w:color="auto"/>
              <w:right w:val="single" w:sz="4" w:space="0" w:color="auto"/>
            </w:tcBorders>
            <w:vAlign w:val="center"/>
            <w:hideMark/>
          </w:tcPr>
          <w:p w14:paraId="027BB69A" w14:textId="77777777" w:rsidR="00293D79" w:rsidRDefault="00293D79" w:rsidP="00650727">
            <w:pPr>
              <w:spacing w:line="240" w:lineRule="auto"/>
              <w:ind w:firstLine="0"/>
              <w:jc w:val="left"/>
              <w:rPr>
                <w:rFonts w:eastAsia="Calibri" w:cs="Times New Roman"/>
                <w:szCs w:val="24"/>
              </w:rPr>
            </w:pPr>
          </w:p>
        </w:tc>
        <w:tc>
          <w:tcPr>
            <w:tcW w:w="7336" w:type="dxa"/>
            <w:tcBorders>
              <w:top w:val="single" w:sz="4" w:space="0" w:color="auto"/>
              <w:left w:val="single" w:sz="4" w:space="0" w:color="auto"/>
              <w:bottom w:val="single" w:sz="4" w:space="0" w:color="auto"/>
              <w:right w:val="single" w:sz="4" w:space="0" w:color="auto"/>
            </w:tcBorders>
            <w:hideMark/>
          </w:tcPr>
          <w:p w14:paraId="5F18E352" w14:textId="77777777" w:rsidR="00293D79" w:rsidRPr="00650727" w:rsidRDefault="005C600D" w:rsidP="00650727">
            <w:pPr>
              <w:widowControl w:val="0"/>
              <w:autoSpaceDE w:val="0"/>
              <w:autoSpaceDN w:val="0"/>
              <w:adjustRightInd w:val="0"/>
              <w:spacing w:line="240" w:lineRule="auto"/>
              <w:ind w:firstLine="0"/>
              <w:rPr>
                <w:rFonts w:eastAsia="Calibri" w:cs="Times New Roman"/>
                <w:szCs w:val="24"/>
              </w:rPr>
            </w:pPr>
            <w:r w:rsidRPr="00650727">
              <w:rPr>
                <w:rFonts w:cs="Times New Roman"/>
                <w:szCs w:val="24"/>
              </w:rPr>
              <w:t>Токсическое поражение дыхательной системы (свистящее дыхание, хрипы в легких)</w:t>
            </w:r>
          </w:p>
        </w:tc>
      </w:tr>
    </w:tbl>
    <w:p w14:paraId="19A1ECBD" w14:textId="77777777" w:rsidR="00983586" w:rsidRPr="00195484" w:rsidRDefault="00983586" w:rsidP="00983586"/>
    <w:p w14:paraId="7403C953" w14:textId="77777777" w:rsidR="00CC03C2" w:rsidRDefault="00CC03C2" w:rsidP="00CC03C2">
      <w:pPr>
        <w:pStyle w:val="1"/>
      </w:pPr>
      <w:bookmarkStart w:id="106" w:name="_Toc5110670"/>
      <w:r w:rsidRPr="00CC03C2">
        <w:t xml:space="preserve">Приложение </w:t>
      </w:r>
      <w:r>
        <w:t>З</w:t>
      </w:r>
      <w:r w:rsidRPr="00CC03C2">
        <w:t xml:space="preserve">.  </w:t>
      </w:r>
      <w:r>
        <w:t>Шкала оценки тяжести патологического влечения к наркотику</w:t>
      </w:r>
      <w:bookmarkEnd w:id="106"/>
    </w:p>
    <w:p w14:paraId="504F7DF9" w14:textId="77777777" w:rsidR="00CC03C2" w:rsidRDefault="00CC03C2" w:rsidP="00CC03C2">
      <w:r>
        <w:t>(М.А. Винникова, 2002)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8"/>
        <w:gridCol w:w="990"/>
      </w:tblGrid>
      <w:tr w:rsidR="00CC03C2" w:rsidRPr="00CC03C2" w14:paraId="513F797A" w14:textId="77777777" w:rsidTr="00CC03C2">
        <w:tc>
          <w:tcPr>
            <w:tcW w:w="7758" w:type="dxa"/>
            <w:tcBorders>
              <w:top w:val="single" w:sz="4" w:space="0" w:color="auto"/>
              <w:left w:val="single" w:sz="4" w:space="0" w:color="auto"/>
              <w:bottom w:val="single" w:sz="4" w:space="0" w:color="auto"/>
              <w:right w:val="single" w:sz="4" w:space="0" w:color="auto"/>
            </w:tcBorders>
            <w:hideMark/>
          </w:tcPr>
          <w:p w14:paraId="14A08703" w14:textId="77777777" w:rsidR="00CC03C2" w:rsidRPr="00C22763" w:rsidRDefault="00CC03C2" w:rsidP="00C22763">
            <w:pPr>
              <w:ind w:firstLine="0"/>
              <w:rPr>
                <w:b/>
              </w:rPr>
            </w:pPr>
            <w:r w:rsidRPr="00C22763">
              <w:rPr>
                <w:b/>
              </w:rPr>
              <w:t xml:space="preserve">Компоненты и клинические признаки ПВН </w:t>
            </w:r>
          </w:p>
        </w:tc>
        <w:tc>
          <w:tcPr>
            <w:tcW w:w="990" w:type="dxa"/>
            <w:tcBorders>
              <w:top w:val="single" w:sz="4" w:space="0" w:color="auto"/>
              <w:left w:val="single" w:sz="4" w:space="0" w:color="auto"/>
              <w:bottom w:val="single" w:sz="4" w:space="0" w:color="auto"/>
              <w:right w:val="single" w:sz="4" w:space="0" w:color="auto"/>
            </w:tcBorders>
            <w:hideMark/>
          </w:tcPr>
          <w:p w14:paraId="6D68317D" w14:textId="77777777" w:rsidR="00CC03C2" w:rsidRPr="00CC03C2" w:rsidRDefault="00CC03C2" w:rsidP="00CC03C2">
            <w:pPr>
              <w:spacing w:line="240" w:lineRule="auto"/>
              <w:ind w:left="567" w:hanging="567"/>
              <w:jc w:val="center"/>
              <w:rPr>
                <w:rFonts w:cs="Times New Roman"/>
                <w:b/>
                <w:szCs w:val="24"/>
              </w:rPr>
            </w:pPr>
            <w:r w:rsidRPr="00CC03C2">
              <w:rPr>
                <w:rFonts w:cs="Times New Roman"/>
                <w:b/>
                <w:szCs w:val="24"/>
              </w:rPr>
              <w:t>Баллы</w:t>
            </w:r>
          </w:p>
        </w:tc>
      </w:tr>
      <w:tr w:rsidR="00CC03C2" w:rsidRPr="00CC03C2" w14:paraId="03290B1B" w14:textId="77777777" w:rsidTr="00CC03C2">
        <w:trPr>
          <w:cantSplit/>
        </w:trPr>
        <w:tc>
          <w:tcPr>
            <w:tcW w:w="8748" w:type="dxa"/>
            <w:gridSpan w:val="2"/>
            <w:tcBorders>
              <w:top w:val="single" w:sz="4" w:space="0" w:color="auto"/>
              <w:left w:val="single" w:sz="4" w:space="0" w:color="auto"/>
              <w:bottom w:val="single" w:sz="4" w:space="0" w:color="auto"/>
              <w:right w:val="single" w:sz="4" w:space="0" w:color="auto"/>
            </w:tcBorders>
            <w:hideMark/>
          </w:tcPr>
          <w:p w14:paraId="0B241AE9" w14:textId="77777777" w:rsidR="00CC03C2" w:rsidRPr="00CC03C2" w:rsidRDefault="00CC03C2" w:rsidP="00CC03C2">
            <w:pPr>
              <w:spacing w:line="240" w:lineRule="auto"/>
              <w:ind w:left="567" w:hanging="567"/>
              <w:rPr>
                <w:rFonts w:cs="Times New Roman"/>
                <w:b/>
                <w:szCs w:val="24"/>
              </w:rPr>
            </w:pPr>
            <w:r w:rsidRPr="00CC03C2">
              <w:rPr>
                <w:rFonts w:cs="Times New Roman"/>
                <w:b/>
                <w:szCs w:val="24"/>
                <w:lang w:val="en-GB"/>
              </w:rPr>
              <w:t>I</w:t>
            </w:r>
            <w:r w:rsidRPr="00CC03C2">
              <w:rPr>
                <w:rFonts w:cs="Times New Roman"/>
                <w:b/>
                <w:szCs w:val="24"/>
              </w:rPr>
              <w:t>. ИДЕАТОРНЫЙ КОМПОНЕНТ ПВН</w:t>
            </w:r>
          </w:p>
        </w:tc>
      </w:tr>
      <w:tr w:rsidR="00CC03C2" w:rsidRPr="00CC03C2" w14:paraId="2A1FAF53" w14:textId="77777777" w:rsidTr="00CC03C2">
        <w:tc>
          <w:tcPr>
            <w:tcW w:w="7758" w:type="dxa"/>
            <w:tcBorders>
              <w:top w:val="single" w:sz="4" w:space="0" w:color="auto"/>
              <w:left w:val="single" w:sz="4" w:space="0" w:color="auto"/>
              <w:bottom w:val="single" w:sz="4" w:space="0" w:color="auto"/>
              <w:right w:val="single" w:sz="4" w:space="0" w:color="auto"/>
            </w:tcBorders>
            <w:hideMark/>
          </w:tcPr>
          <w:p w14:paraId="589BAF99" w14:textId="77777777" w:rsidR="00CC03C2" w:rsidRPr="00CC03C2" w:rsidRDefault="00CC03C2" w:rsidP="00CC03C2">
            <w:pPr>
              <w:spacing w:line="240" w:lineRule="auto"/>
              <w:ind w:left="567" w:hanging="567"/>
              <w:rPr>
                <w:rFonts w:cs="Times New Roman"/>
                <w:b/>
                <w:szCs w:val="24"/>
              </w:rPr>
            </w:pPr>
            <w:r w:rsidRPr="00CC03C2">
              <w:rPr>
                <w:rFonts w:cs="Times New Roman"/>
                <w:b/>
                <w:szCs w:val="24"/>
              </w:rPr>
              <w:t>Наличие мыслей о желании употребить наркотик</w:t>
            </w:r>
          </w:p>
          <w:p w14:paraId="67AC618A" w14:textId="77777777" w:rsidR="00CC03C2" w:rsidRPr="00CC03C2" w:rsidRDefault="00CC03C2" w:rsidP="00CC03C2">
            <w:pPr>
              <w:pStyle w:val="25"/>
              <w:spacing w:after="0" w:line="240" w:lineRule="auto"/>
              <w:ind w:firstLine="0"/>
              <w:rPr>
                <w:rFonts w:cs="Times New Roman"/>
                <w:szCs w:val="24"/>
              </w:rPr>
            </w:pPr>
            <w:r>
              <w:rPr>
                <w:rFonts w:cs="Times New Roman"/>
                <w:i/>
                <w:szCs w:val="24"/>
              </w:rPr>
              <w:t>И</w:t>
            </w:r>
            <w:r w:rsidRPr="00CC03C2">
              <w:rPr>
                <w:rFonts w:cs="Times New Roman"/>
                <w:i/>
                <w:szCs w:val="24"/>
              </w:rPr>
              <w:t>х выраженность колеблется в течение дня, четких разграничений нет.Присутствие мыслей уже говорит о достаточно выраженном влечении к наркотику. Однакодля удобства можно формально разделить данную категорию расстройств</w:t>
            </w:r>
            <w:r w:rsidRPr="00CC03C2">
              <w:rPr>
                <w:rFonts w:cs="Times New Roman"/>
                <w:szCs w:val="24"/>
              </w:rPr>
              <w:t>:</w:t>
            </w:r>
          </w:p>
          <w:p w14:paraId="5B26DD9F" w14:textId="77777777" w:rsidR="00CC03C2" w:rsidRPr="00CC03C2" w:rsidRDefault="00CC03C2" w:rsidP="00CC03C2">
            <w:pPr>
              <w:spacing w:line="240" w:lineRule="auto"/>
              <w:ind w:left="567" w:hanging="567"/>
              <w:rPr>
                <w:rFonts w:cs="Times New Roman"/>
                <w:szCs w:val="24"/>
              </w:rPr>
            </w:pPr>
            <w:r w:rsidRPr="00CC03C2">
              <w:rPr>
                <w:rFonts w:cs="Times New Roman"/>
                <w:b/>
                <w:szCs w:val="24"/>
              </w:rPr>
              <w:t>2 балла</w:t>
            </w:r>
            <w:r w:rsidRPr="00CC03C2">
              <w:rPr>
                <w:rFonts w:cs="Times New Roman"/>
                <w:szCs w:val="24"/>
              </w:rPr>
              <w:t xml:space="preserve"> - периодически возникающие мысли о наркотике</w:t>
            </w:r>
            <w:r>
              <w:rPr>
                <w:rFonts w:cs="Times New Roman"/>
                <w:szCs w:val="24"/>
              </w:rPr>
              <w:t>.</w:t>
            </w:r>
          </w:p>
          <w:p w14:paraId="7D110B94" w14:textId="77777777" w:rsidR="00CC03C2" w:rsidRPr="00CC03C2" w:rsidRDefault="00CC03C2" w:rsidP="00CC03C2">
            <w:pPr>
              <w:spacing w:line="240" w:lineRule="auto"/>
              <w:ind w:left="567" w:hanging="567"/>
              <w:rPr>
                <w:rFonts w:cs="Times New Roman"/>
                <w:b/>
                <w:szCs w:val="24"/>
              </w:rPr>
            </w:pPr>
            <w:r w:rsidRPr="00CC03C2">
              <w:rPr>
                <w:rFonts w:cs="Times New Roman"/>
                <w:b/>
                <w:szCs w:val="24"/>
              </w:rPr>
              <w:t>3 балла</w:t>
            </w:r>
            <w:r w:rsidRPr="00CC03C2">
              <w:rPr>
                <w:rFonts w:cs="Times New Roman"/>
                <w:szCs w:val="24"/>
              </w:rPr>
              <w:t xml:space="preserve"> - постоянные, достаточно интенсивные мысли о наркотике, </w:t>
            </w:r>
            <w:r>
              <w:rPr>
                <w:rFonts w:cs="Times New Roman"/>
                <w:szCs w:val="24"/>
              </w:rPr>
              <w:t xml:space="preserve">воспоминания, представления, </w:t>
            </w:r>
            <w:r w:rsidRPr="00CC03C2">
              <w:rPr>
                <w:rFonts w:cs="Times New Roman"/>
                <w:szCs w:val="24"/>
              </w:rPr>
              <w:t>не поддающиеся волевому усилию</w:t>
            </w:r>
            <w:r>
              <w:rPr>
                <w:rFonts w:cs="Times New Roman"/>
                <w:szCs w:val="24"/>
              </w:rPr>
              <w:t xml:space="preserve">. </w:t>
            </w:r>
          </w:p>
        </w:tc>
        <w:tc>
          <w:tcPr>
            <w:tcW w:w="990" w:type="dxa"/>
            <w:tcBorders>
              <w:top w:val="single" w:sz="4" w:space="0" w:color="auto"/>
              <w:left w:val="single" w:sz="4" w:space="0" w:color="auto"/>
              <w:bottom w:val="single" w:sz="4" w:space="0" w:color="auto"/>
              <w:right w:val="single" w:sz="4" w:space="0" w:color="auto"/>
            </w:tcBorders>
          </w:tcPr>
          <w:p w14:paraId="11F61F69" w14:textId="77777777" w:rsidR="00CC03C2" w:rsidRPr="00CC03C2" w:rsidRDefault="00CC03C2" w:rsidP="00CC03C2">
            <w:pPr>
              <w:spacing w:line="240" w:lineRule="auto"/>
              <w:ind w:left="567" w:hanging="567"/>
              <w:jc w:val="center"/>
              <w:rPr>
                <w:rFonts w:cs="Times New Roman"/>
                <w:b/>
                <w:szCs w:val="24"/>
              </w:rPr>
            </w:pPr>
          </w:p>
        </w:tc>
      </w:tr>
      <w:tr w:rsidR="00CC03C2" w:rsidRPr="00CC03C2" w14:paraId="3B1DFB86" w14:textId="77777777" w:rsidTr="00CC03C2">
        <w:trPr>
          <w:cantSplit/>
        </w:trPr>
        <w:tc>
          <w:tcPr>
            <w:tcW w:w="8748" w:type="dxa"/>
            <w:gridSpan w:val="2"/>
            <w:tcBorders>
              <w:top w:val="single" w:sz="4" w:space="0" w:color="auto"/>
              <w:left w:val="single" w:sz="4" w:space="0" w:color="auto"/>
              <w:bottom w:val="single" w:sz="4" w:space="0" w:color="auto"/>
              <w:right w:val="single" w:sz="4" w:space="0" w:color="auto"/>
            </w:tcBorders>
            <w:hideMark/>
          </w:tcPr>
          <w:p w14:paraId="1C95D520" w14:textId="77777777" w:rsidR="00CC03C2" w:rsidRPr="00CC03C2" w:rsidRDefault="00CC03C2" w:rsidP="00CC03C2">
            <w:pPr>
              <w:spacing w:line="240" w:lineRule="auto"/>
              <w:ind w:left="567" w:hanging="567"/>
              <w:rPr>
                <w:rFonts w:cs="Times New Roman"/>
                <w:b/>
                <w:szCs w:val="24"/>
              </w:rPr>
            </w:pPr>
            <w:r w:rsidRPr="00CC03C2">
              <w:rPr>
                <w:rFonts w:cs="Times New Roman"/>
                <w:b/>
                <w:szCs w:val="24"/>
                <w:lang w:val="en-GB"/>
              </w:rPr>
              <w:t>II</w:t>
            </w:r>
            <w:r w:rsidRPr="00CC03C2">
              <w:rPr>
                <w:rFonts w:cs="Times New Roman"/>
                <w:b/>
                <w:szCs w:val="24"/>
              </w:rPr>
              <w:t>. АФФЕКТИВНЫЕ НАРУШЕНИЯ</w:t>
            </w:r>
          </w:p>
        </w:tc>
      </w:tr>
      <w:tr w:rsidR="00CC03C2" w:rsidRPr="00CC03C2" w14:paraId="5502A330" w14:textId="77777777" w:rsidTr="00CC03C2">
        <w:tc>
          <w:tcPr>
            <w:tcW w:w="7758" w:type="dxa"/>
            <w:tcBorders>
              <w:top w:val="single" w:sz="4" w:space="0" w:color="auto"/>
              <w:left w:val="single" w:sz="4" w:space="0" w:color="auto"/>
              <w:bottom w:val="single" w:sz="4" w:space="0" w:color="auto"/>
              <w:right w:val="single" w:sz="4" w:space="0" w:color="auto"/>
            </w:tcBorders>
            <w:hideMark/>
          </w:tcPr>
          <w:p w14:paraId="084727CA" w14:textId="77777777" w:rsidR="00CC03C2" w:rsidRPr="00CC03C2" w:rsidRDefault="00CC03C2" w:rsidP="00CC03C2">
            <w:pPr>
              <w:numPr>
                <w:ilvl w:val="0"/>
                <w:numId w:val="236"/>
              </w:numPr>
              <w:tabs>
                <w:tab w:val="num" w:pos="0"/>
              </w:tabs>
              <w:spacing w:line="240" w:lineRule="auto"/>
              <w:ind w:left="567" w:hanging="567"/>
              <w:rPr>
                <w:rFonts w:cs="Times New Roman"/>
                <w:i/>
                <w:szCs w:val="24"/>
              </w:rPr>
            </w:pPr>
            <w:r w:rsidRPr="00CC03C2">
              <w:rPr>
                <w:rFonts w:cs="Times New Roman"/>
                <w:i/>
                <w:szCs w:val="24"/>
              </w:rPr>
              <w:t xml:space="preserve">Снижение настроения </w:t>
            </w:r>
          </w:p>
          <w:p w14:paraId="2CCE1746" w14:textId="77777777" w:rsidR="00CC03C2" w:rsidRPr="00CC03C2" w:rsidRDefault="00CC03C2" w:rsidP="007D73FC">
            <w:pPr>
              <w:tabs>
                <w:tab w:val="num" w:pos="284"/>
              </w:tabs>
              <w:spacing w:line="240" w:lineRule="auto"/>
              <w:ind w:firstLine="0"/>
              <w:rPr>
                <w:rFonts w:cs="Times New Roman"/>
                <w:szCs w:val="24"/>
              </w:rPr>
            </w:pPr>
            <w:r w:rsidRPr="00CC03C2">
              <w:rPr>
                <w:rFonts w:cs="Times New Roman"/>
                <w:b/>
                <w:szCs w:val="24"/>
              </w:rPr>
              <w:t xml:space="preserve">1 балл – </w:t>
            </w:r>
            <w:r w:rsidRPr="00CC03C2">
              <w:rPr>
                <w:rFonts w:cs="Times New Roman"/>
                <w:szCs w:val="24"/>
              </w:rPr>
              <w:t>скука, вялость, пассивность, неразговорчивость, медлительность. Пациент самостоятельно может об этом не говорить, диагностируется только при тщательном расспросе</w:t>
            </w:r>
          </w:p>
          <w:p w14:paraId="795F9651" w14:textId="77777777" w:rsidR="00CC03C2" w:rsidRPr="00CC03C2" w:rsidRDefault="00CC03C2" w:rsidP="007D73FC">
            <w:pPr>
              <w:tabs>
                <w:tab w:val="num" w:pos="284"/>
              </w:tabs>
              <w:spacing w:line="240" w:lineRule="auto"/>
              <w:ind w:firstLine="0"/>
              <w:rPr>
                <w:rFonts w:cs="Times New Roman"/>
                <w:szCs w:val="24"/>
              </w:rPr>
            </w:pPr>
            <w:r w:rsidRPr="00CC03C2">
              <w:rPr>
                <w:rFonts w:cs="Times New Roman"/>
                <w:b/>
                <w:szCs w:val="24"/>
              </w:rPr>
              <w:t xml:space="preserve">2 балла – </w:t>
            </w:r>
            <w:r w:rsidRPr="00CC03C2">
              <w:rPr>
                <w:rFonts w:cs="Times New Roman"/>
                <w:szCs w:val="24"/>
              </w:rPr>
              <w:t>заметное снижение настроения, диагностируемое не только по предъявляемым жалобам, но и на невербальном уровне: выражение лица, поза, мимика</w:t>
            </w:r>
          </w:p>
          <w:p w14:paraId="6316A2FA" w14:textId="77777777" w:rsidR="00CC03C2" w:rsidRPr="00CC03C2" w:rsidRDefault="00CC03C2" w:rsidP="007D73FC">
            <w:pPr>
              <w:tabs>
                <w:tab w:val="num" w:pos="284"/>
              </w:tabs>
              <w:spacing w:line="240" w:lineRule="auto"/>
              <w:ind w:firstLine="0"/>
              <w:rPr>
                <w:rFonts w:cs="Times New Roman"/>
                <w:b/>
                <w:szCs w:val="24"/>
              </w:rPr>
            </w:pPr>
            <w:r w:rsidRPr="00CC03C2">
              <w:rPr>
                <w:rFonts w:cs="Times New Roman"/>
                <w:b/>
                <w:szCs w:val="24"/>
              </w:rPr>
              <w:t xml:space="preserve">3 балла – </w:t>
            </w:r>
            <w:r w:rsidRPr="00CC03C2">
              <w:rPr>
                <w:rFonts w:cs="Times New Roman"/>
                <w:szCs w:val="24"/>
              </w:rPr>
              <w:t xml:space="preserve">тоска (с витализацией или без), пациент самостоятельно предъявляет жалобы. </w:t>
            </w:r>
          </w:p>
        </w:tc>
        <w:tc>
          <w:tcPr>
            <w:tcW w:w="990" w:type="dxa"/>
            <w:tcBorders>
              <w:top w:val="single" w:sz="4" w:space="0" w:color="auto"/>
              <w:left w:val="single" w:sz="4" w:space="0" w:color="auto"/>
              <w:bottom w:val="single" w:sz="4" w:space="0" w:color="auto"/>
              <w:right w:val="single" w:sz="4" w:space="0" w:color="auto"/>
            </w:tcBorders>
          </w:tcPr>
          <w:p w14:paraId="76772CE7" w14:textId="77777777" w:rsidR="00CC03C2" w:rsidRPr="00CC03C2" w:rsidRDefault="00CC03C2" w:rsidP="00CC03C2">
            <w:pPr>
              <w:spacing w:line="240" w:lineRule="auto"/>
              <w:ind w:left="567" w:hanging="567"/>
              <w:jc w:val="center"/>
              <w:rPr>
                <w:rFonts w:cs="Times New Roman"/>
                <w:b/>
                <w:szCs w:val="24"/>
              </w:rPr>
            </w:pPr>
          </w:p>
        </w:tc>
      </w:tr>
      <w:tr w:rsidR="00CC03C2" w:rsidRPr="00CC03C2" w14:paraId="0937180A" w14:textId="77777777" w:rsidTr="00CC03C2">
        <w:tc>
          <w:tcPr>
            <w:tcW w:w="7758" w:type="dxa"/>
            <w:tcBorders>
              <w:top w:val="single" w:sz="4" w:space="0" w:color="auto"/>
              <w:left w:val="single" w:sz="4" w:space="0" w:color="auto"/>
              <w:bottom w:val="single" w:sz="4" w:space="0" w:color="auto"/>
              <w:right w:val="single" w:sz="4" w:space="0" w:color="auto"/>
            </w:tcBorders>
            <w:hideMark/>
          </w:tcPr>
          <w:p w14:paraId="613B3949" w14:textId="77777777" w:rsidR="00CC03C2" w:rsidRPr="00CC03C2" w:rsidRDefault="00CC03C2" w:rsidP="00CC03C2">
            <w:pPr>
              <w:numPr>
                <w:ilvl w:val="0"/>
                <w:numId w:val="236"/>
              </w:numPr>
              <w:spacing w:line="240" w:lineRule="auto"/>
              <w:ind w:left="567" w:hanging="567"/>
              <w:rPr>
                <w:rFonts w:cs="Times New Roman"/>
                <w:i/>
                <w:szCs w:val="24"/>
              </w:rPr>
            </w:pPr>
            <w:r w:rsidRPr="00CC03C2">
              <w:rPr>
                <w:rFonts w:cs="Times New Roman"/>
                <w:i/>
                <w:szCs w:val="24"/>
              </w:rPr>
              <w:t xml:space="preserve">Тревога </w:t>
            </w:r>
          </w:p>
          <w:p w14:paraId="38117EFC" w14:textId="77777777" w:rsidR="00CC03C2" w:rsidRPr="00CC03C2" w:rsidRDefault="00CC03C2" w:rsidP="007D73FC">
            <w:pPr>
              <w:tabs>
                <w:tab w:val="num" w:pos="180"/>
              </w:tabs>
              <w:spacing w:line="240" w:lineRule="auto"/>
              <w:ind w:firstLine="0"/>
              <w:rPr>
                <w:rFonts w:cs="Times New Roman"/>
                <w:szCs w:val="24"/>
              </w:rPr>
            </w:pPr>
            <w:r w:rsidRPr="00CC03C2">
              <w:rPr>
                <w:rFonts w:cs="Times New Roman"/>
                <w:b/>
                <w:szCs w:val="24"/>
              </w:rPr>
              <w:t>1балл</w:t>
            </w:r>
            <w:r w:rsidRPr="00CC03C2">
              <w:rPr>
                <w:rFonts w:cs="Times New Roman"/>
                <w:szCs w:val="24"/>
              </w:rPr>
              <w:t xml:space="preserve"> – аморфная настороженность, беспричинные опасения, озабоченность</w:t>
            </w:r>
          </w:p>
          <w:p w14:paraId="12415EBE" w14:textId="77777777" w:rsidR="00CC03C2" w:rsidRPr="00CC03C2" w:rsidRDefault="00CC03C2" w:rsidP="007D73FC">
            <w:pPr>
              <w:tabs>
                <w:tab w:val="num" w:pos="180"/>
              </w:tabs>
              <w:spacing w:line="240" w:lineRule="auto"/>
              <w:ind w:firstLine="0"/>
              <w:rPr>
                <w:rFonts w:cs="Times New Roman"/>
                <w:szCs w:val="24"/>
              </w:rPr>
            </w:pPr>
            <w:r w:rsidRPr="00CC03C2">
              <w:rPr>
                <w:rFonts w:cs="Times New Roman"/>
                <w:b/>
                <w:szCs w:val="24"/>
              </w:rPr>
              <w:t xml:space="preserve">2 балла – </w:t>
            </w:r>
            <w:r w:rsidRPr="00CC03C2">
              <w:rPr>
                <w:rFonts w:cs="Times New Roman"/>
                <w:szCs w:val="24"/>
              </w:rPr>
              <w:t>нервозность, напряженность, неспособность расслабиться, раздражительность. Пациент самостоятельно предъявляет жалобы, отражается на общем поведении, общении</w:t>
            </w:r>
          </w:p>
          <w:p w14:paraId="70DC66A7" w14:textId="77777777" w:rsidR="00CC03C2" w:rsidRPr="00CC03C2" w:rsidRDefault="00CC03C2" w:rsidP="007D73FC">
            <w:pPr>
              <w:tabs>
                <w:tab w:val="num" w:pos="0"/>
              </w:tabs>
              <w:spacing w:line="240" w:lineRule="auto"/>
              <w:ind w:firstLine="0"/>
              <w:rPr>
                <w:rFonts w:cs="Times New Roman"/>
                <w:b/>
                <w:szCs w:val="24"/>
              </w:rPr>
            </w:pPr>
            <w:r w:rsidRPr="00CC03C2">
              <w:rPr>
                <w:rFonts w:cs="Times New Roman"/>
                <w:b/>
                <w:szCs w:val="24"/>
              </w:rPr>
              <w:t xml:space="preserve"> 3 балла – </w:t>
            </w:r>
            <w:r w:rsidRPr="00CC03C2">
              <w:rPr>
                <w:rFonts w:cs="Times New Roman"/>
                <w:szCs w:val="24"/>
              </w:rPr>
              <w:t>неусидчивость, тревожная ажитация</w:t>
            </w:r>
          </w:p>
        </w:tc>
        <w:tc>
          <w:tcPr>
            <w:tcW w:w="990" w:type="dxa"/>
            <w:tcBorders>
              <w:top w:val="single" w:sz="4" w:space="0" w:color="auto"/>
              <w:left w:val="single" w:sz="4" w:space="0" w:color="auto"/>
              <w:bottom w:val="single" w:sz="4" w:space="0" w:color="auto"/>
              <w:right w:val="single" w:sz="4" w:space="0" w:color="auto"/>
            </w:tcBorders>
          </w:tcPr>
          <w:p w14:paraId="525B0762" w14:textId="77777777" w:rsidR="00CC03C2" w:rsidRPr="00CC03C2" w:rsidRDefault="00CC03C2" w:rsidP="00CC03C2">
            <w:pPr>
              <w:spacing w:line="240" w:lineRule="auto"/>
              <w:ind w:left="567" w:hanging="567"/>
              <w:jc w:val="center"/>
              <w:rPr>
                <w:rFonts w:cs="Times New Roman"/>
                <w:b/>
                <w:szCs w:val="24"/>
              </w:rPr>
            </w:pPr>
          </w:p>
        </w:tc>
      </w:tr>
      <w:tr w:rsidR="00CC03C2" w:rsidRPr="00CC03C2" w14:paraId="1168DED9" w14:textId="77777777" w:rsidTr="00CC03C2">
        <w:tc>
          <w:tcPr>
            <w:tcW w:w="7758" w:type="dxa"/>
            <w:tcBorders>
              <w:top w:val="single" w:sz="4" w:space="0" w:color="auto"/>
              <w:left w:val="single" w:sz="4" w:space="0" w:color="auto"/>
              <w:bottom w:val="single" w:sz="4" w:space="0" w:color="auto"/>
              <w:right w:val="single" w:sz="4" w:space="0" w:color="auto"/>
            </w:tcBorders>
            <w:hideMark/>
          </w:tcPr>
          <w:p w14:paraId="21A1FE84" w14:textId="77777777" w:rsidR="00CC03C2" w:rsidRPr="00CC03C2" w:rsidRDefault="00CC03C2" w:rsidP="00CC03C2">
            <w:pPr>
              <w:spacing w:line="240" w:lineRule="auto"/>
              <w:ind w:left="567" w:hanging="567"/>
              <w:rPr>
                <w:rFonts w:cs="Times New Roman"/>
                <w:szCs w:val="24"/>
              </w:rPr>
            </w:pPr>
            <w:r w:rsidRPr="00CC03C2">
              <w:rPr>
                <w:rFonts w:cs="Times New Roman"/>
                <w:szCs w:val="24"/>
              </w:rPr>
              <w:t xml:space="preserve">3. </w:t>
            </w:r>
            <w:r w:rsidRPr="00CC03C2">
              <w:rPr>
                <w:rFonts w:cs="Times New Roman"/>
                <w:i/>
                <w:szCs w:val="24"/>
              </w:rPr>
              <w:t>Дисфория</w:t>
            </w:r>
          </w:p>
          <w:p w14:paraId="5EADE159" w14:textId="77777777" w:rsidR="00CC03C2" w:rsidRPr="00CC03C2" w:rsidRDefault="00CC03C2" w:rsidP="00CC03C2">
            <w:pPr>
              <w:spacing w:line="240" w:lineRule="auto"/>
              <w:ind w:left="567" w:hanging="567"/>
              <w:rPr>
                <w:rFonts w:cs="Times New Roman"/>
                <w:szCs w:val="24"/>
              </w:rPr>
            </w:pPr>
            <w:r w:rsidRPr="00CC03C2">
              <w:rPr>
                <w:rFonts w:cs="Times New Roman"/>
                <w:b/>
                <w:szCs w:val="24"/>
              </w:rPr>
              <w:t xml:space="preserve">1 балл – </w:t>
            </w:r>
            <w:r w:rsidRPr="00CC03C2">
              <w:rPr>
                <w:rFonts w:cs="Times New Roman"/>
                <w:szCs w:val="24"/>
              </w:rPr>
              <w:t>высказывание недовольства, брюзгливость</w:t>
            </w:r>
          </w:p>
          <w:p w14:paraId="4FAAF38A" w14:textId="77777777" w:rsidR="00CC03C2" w:rsidRPr="00CC03C2" w:rsidRDefault="00CC03C2" w:rsidP="00CC03C2">
            <w:pPr>
              <w:tabs>
                <w:tab w:val="left" w:pos="4973"/>
              </w:tabs>
              <w:spacing w:line="240" w:lineRule="auto"/>
              <w:ind w:left="567" w:hanging="567"/>
              <w:rPr>
                <w:rFonts w:cs="Times New Roman"/>
                <w:szCs w:val="24"/>
              </w:rPr>
            </w:pPr>
            <w:r w:rsidRPr="00CC03C2">
              <w:rPr>
                <w:rFonts w:cs="Times New Roman"/>
                <w:b/>
                <w:szCs w:val="24"/>
              </w:rPr>
              <w:t>2балла</w:t>
            </w:r>
            <w:r w:rsidRPr="00CC03C2">
              <w:rPr>
                <w:rFonts w:cs="Times New Roman"/>
                <w:szCs w:val="24"/>
              </w:rPr>
              <w:t xml:space="preserve"> – раздражительность, злобность</w:t>
            </w:r>
            <w:r w:rsidRPr="00CC03C2">
              <w:rPr>
                <w:rFonts w:cs="Times New Roman"/>
                <w:szCs w:val="24"/>
              </w:rPr>
              <w:tab/>
            </w:r>
          </w:p>
          <w:p w14:paraId="6C4DD7A9" w14:textId="77777777" w:rsidR="00CC03C2" w:rsidRPr="00CC03C2" w:rsidRDefault="00CC03C2" w:rsidP="00CC03C2">
            <w:pPr>
              <w:tabs>
                <w:tab w:val="num" w:pos="0"/>
              </w:tabs>
              <w:spacing w:line="240" w:lineRule="auto"/>
              <w:ind w:left="567" w:hanging="567"/>
              <w:rPr>
                <w:rFonts w:cs="Times New Roman"/>
                <w:b/>
                <w:szCs w:val="24"/>
              </w:rPr>
            </w:pPr>
            <w:r w:rsidRPr="00CC03C2">
              <w:rPr>
                <w:rFonts w:cs="Times New Roman"/>
                <w:b/>
                <w:szCs w:val="24"/>
              </w:rPr>
              <w:t xml:space="preserve">3 балла – </w:t>
            </w:r>
            <w:r w:rsidRPr="00CC03C2">
              <w:rPr>
                <w:rFonts w:cs="Times New Roman"/>
                <w:szCs w:val="24"/>
              </w:rPr>
              <w:t>агрессивность, напряженность</w:t>
            </w:r>
          </w:p>
        </w:tc>
        <w:tc>
          <w:tcPr>
            <w:tcW w:w="990" w:type="dxa"/>
            <w:tcBorders>
              <w:top w:val="single" w:sz="4" w:space="0" w:color="auto"/>
              <w:left w:val="single" w:sz="4" w:space="0" w:color="auto"/>
              <w:bottom w:val="single" w:sz="4" w:space="0" w:color="auto"/>
              <w:right w:val="single" w:sz="4" w:space="0" w:color="auto"/>
            </w:tcBorders>
          </w:tcPr>
          <w:p w14:paraId="01576922" w14:textId="77777777" w:rsidR="00CC03C2" w:rsidRPr="00CC03C2" w:rsidRDefault="00CC03C2" w:rsidP="00CC03C2">
            <w:pPr>
              <w:spacing w:line="240" w:lineRule="auto"/>
              <w:ind w:left="567" w:hanging="567"/>
              <w:jc w:val="center"/>
              <w:rPr>
                <w:rFonts w:cs="Times New Roman"/>
                <w:b/>
                <w:szCs w:val="24"/>
              </w:rPr>
            </w:pPr>
          </w:p>
        </w:tc>
      </w:tr>
      <w:tr w:rsidR="00CC03C2" w:rsidRPr="00CC03C2" w14:paraId="10467590" w14:textId="77777777" w:rsidTr="00CC03C2">
        <w:tc>
          <w:tcPr>
            <w:tcW w:w="7758" w:type="dxa"/>
            <w:tcBorders>
              <w:top w:val="single" w:sz="4" w:space="0" w:color="auto"/>
              <w:left w:val="single" w:sz="4" w:space="0" w:color="auto"/>
              <w:bottom w:val="single" w:sz="4" w:space="0" w:color="auto"/>
              <w:right w:val="single" w:sz="4" w:space="0" w:color="auto"/>
            </w:tcBorders>
            <w:hideMark/>
          </w:tcPr>
          <w:p w14:paraId="7F39E5B9" w14:textId="77777777" w:rsidR="00CC03C2" w:rsidRPr="00CC03C2" w:rsidRDefault="00CC03C2" w:rsidP="00CC03C2">
            <w:pPr>
              <w:spacing w:line="240" w:lineRule="auto"/>
              <w:ind w:left="567" w:hanging="567"/>
              <w:rPr>
                <w:rFonts w:cs="Times New Roman"/>
                <w:i/>
                <w:szCs w:val="24"/>
              </w:rPr>
            </w:pPr>
            <w:r w:rsidRPr="00CC03C2">
              <w:rPr>
                <w:rFonts w:cs="Times New Roman"/>
                <w:szCs w:val="24"/>
              </w:rPr>
              <w:t xml:space="preserve">4. </w:t>
            </w:r>
            <w:r w:rsidRPr="00CC03C2">
              <w:rPr>
                <w:rFonts w:cs="Times New Roman"/>
                <w:i/>
                <w:szCs w:val="24"/>
              </w:rPr>
              <w:t>Эмоциональная лабильность</w:t>
            </w:r>
          </w:p>
          <w:p w14:paraId="6B2EED11" w14:textId="77777777" w:rsidR="00CC03C2" w:rsidRPr="00CC03C2" w:rsidRDefault="00CC03C2" w:rsidP="007D73FC">
            <w:pPr>
              <w:spacing w:line="240" w:lineRule="auto"/>
              <w:ind w:firstLine="0"/>
              <w:rPr>
                <w:rFonts w:cs="Times New Roman"/>
                <w:szCs w:val="24"/>
              </w:rPr>
            </w:pPr>
            <w:r w:rsidRPr="00CC03C2">
              <w:rPr>
                <w:rFonts w:cs="Times New Roman"/>
                <w:b/>
                <w:szCs w:val="24"/>
              </w:rPr>
              <w:t xml:space="preserve">2 балла – </w:t>
            </w:r>
            <w:r w:rsidRPr="00CC03C2">
              <w:rPr>
                <w:rFonts w:cs="Times New Roman"/>
                <w:szCs w:val="24"/>
              </w:rPr>
              <w:t xml:space="preserve">перепады настроения в течение суток (очень характерный симптом, как правило, наблюдается ухудшение настроения к вечеру) </w:t>
            </w:r>
          </w:p>
          <w:p w14:paraId="02499B57" w14:textId="77777777" w:rsidR="00CC03C2" w:rsidRPr="00CC03C2" w:rsidRDefault="00CC03C2" w:rsidP="007D73FC">
            <w:pPr>
              <w:tabs>
                <w:tab w:val="num" w:pos="0"/>
              </w:tabs>
              <w:spacing w:line="240" w:lineRule="auto"/>
              <w:ind w:firstLine="0"/>
              <w:rPr>
                <w:rFonts w:cs="Times New Roman"/>
                <w:b/>
                <w:szCs w:val="24"/>
              </w:rPr>
            </w:pPr>
            <w:r w:rsidRPr="00CC03C2">
              <w:rPr>
                <w:rFonts w:cs="Times New Roman"/>
                <w:b/>
                <w:szCs w:val="24"/>
              </w:rPr>
              <w:t xml:space="preserve">3 балла – </w:t>
            </w:r>
            <w:r w:rsidRPr="00CC03C2">
              <w:rPr>
                <w:rFonts w:cs="Times New Roman"/>
                <w:szCs w:val="24"/>
              </w:rPr>
              <w:t xml:space="preserve">обидчивость, слезливость  </w:t>
            </w:r>
          </w:p>
        </w:tc>
        <w:tc>
          <w:tcPr>
            <w:tcW w:w="990" w:type="dxa"/>
            <w:tcBorders>
              <w:top w:val="single" w:sz="4" w:space="0" w:color="auto"/>
              <w:left w:val="single" w:sz="4" w:space="0" w:color="auto"/>
              <w:bottom w:val="single" w:sz="4" w:space="0" w:color="auto"/>
              <w:right w:val="single" w:sz="4" w:space="0" w:color="auto"/>
            </w:tcBorders>
          </w:tcPr>
          <w:p w14:paraId="5CD91D50" w14:textId="77777777" w:rsidR="00CC03C2" w:rsidRPr="00CC03C2" w:rsidRDefault="00CC03C2" w:rsidP="00CC03C2">
            <w:pPr>
              <w:spacing w:line="240" w:lineRule="auto"/>
              <w:ind w:left="567" w:hanging="567"/>
              <w:jc w:val="center"/>
              <w:rPr>
                <w:rFonts w:cs="Times New Roman"/>
                <w:b/>
                <w:szCs w:val="24"/>
              </w:rPr>
            </w:pPr>
          </w:p>
        </w:tc>
      </w:tr>
      <w:tr w:rsidR="00CC03C2" w:rsidRPr="00CC03C2" w14:paraId="232C66F2" w14:textId="77777777" w:rsidTr="00CC03C2">
        <w:trPr>
          <w:cantSplit/>
          <w:trHeight w:val="276"/>
        </w:trPr>
        <w:tc>
          <w:tcPr>
            <w:tcW w:w="8748" w:type="dxa"/>
            <w:gridSpan w:val="2"/>
            <w:tcBorders>
              <w:top w:val="single" w:sz="4" w:space="0" w:color="auto"/>
              <w:left w:val="single" w:sz="4" w:space="0" w:color="auto"/>
              <w:bottom w:val="single" w:sz="4" w:space="0" w:color="auto"/>
              <w:right w:val="single" w:sz="4" w:space="0" w:color="auto"/>
            </w:tcBorders>
            <w:hideMark/>
          </w:tcPr>
          <w:p w14:paraId="7A18C437" w14:textId="77777777" w:rsidR="00CC03C2" w:rsidRPr="00CC03C2" w:rsidRDefault="00CC03C2" w:rsidP="00CC03C2">
            <w:pPr>
              <w:spacing w:line="240" w:lineRule="auto"/>
              <w:ind w:left="567" w:hanging="567"/>
              <w:rPr>
                <w:rFonts w:cs="Times New Roman"/>
                <w:b/>
                <w:szCs w:val="24"/>
              </w:rPr>
            </w:pPr>
            <w:r w:rsidRPr="00CC03C2">
              <w:rPr>
                <w:rFonts w:cs="Times New Roman"/>
                <w:b/>
                <w:szCs w:val="24"/>
                <w:lang w:val="en-GB"/>
              </w:rPr>
              <w:t>III</w:t>
            </w:r>
            <w:r w:rsidRPr="00CC03C2">
              <w:rPr>
                <w:rFonts w:cs="Times New Roman"/>
                <w:b/>
                <w:szCs w:val="24"/>
              </w:rPr>
              <w:t>. НАРУШЕНИЯ СНА В ДИНАМИКЕ</w:t>
            </w:r>
          </w:p>
        </w:tc>
      </w:tr>
      <w:tr w:rsidR="00CC03C2" w:rsidRPr="00CC03C2" w14:paraId="3703D1EC" w14:textId="77777777" w:rsidTr="00CC03C2">
        <w:trPr>
          <w:trHeight w:val="2743"/>
        </w:trPr>
        <w:tc>
          <w:tcPr>
            <w:tcW w:w="7758" w:type="dxa"/>
            <w:tcBorders>
              <w:top w:val="single" w:sz="4" w:space="0" w:color="auto"/>
              <w:left w:val="single" w:sz="4" w:space="0" w:color="auto"/>
              <w:bottom w:val="single" w:sz="4" w:space="0" w:color="auto"/>
              <w:right w:val="single" w:sz="4" w:space="0" w:color="auto"/>
            </w:tcBorders>
          </w:tcPr>
          <w:p w14:paraId="79761A37" w14:textId="77777777" w:rsidR="00CC03C2" w:rsidRPr="00CC03C2" w:rsidRDefault="00CC03C2" w:rsidP="00CC03C2">
            <w:pPr>
              <w:tabs>
                <w:tab w:val="num" w:pos="0"/>
              </w:tabs>
              <w:spacing w:line="240" w:lineRule="auto"/>
              <w:ind w:firstLine="0"/>
              <w:rPr>
                <w:rFonts w:cs="Times New Roman"/>
                <w:szCs w:val="24"/>
              </w:rPr>
            </w:pPr>
            <w:r w:rsidRPr="00CC03C2">
              <w:rPr>
                <w:rFonts w:cs="Times New Roman"/>
                <w:i/>
                <w:szCs w:val="24"/>
              </w:rPr>
              <w:t>Позднее мучительное засыпание, многократные пробуждения в течение ночи с последующим быстрым/долгим засыпанием; ранние пробуждения с последующим быстрым засыпанием или невозможностью в дальнейшем заснуть</w:t>
            </w:r>
          </w:p>
          <w:p w14:paraId="42D8BB0C" w14:textId="77777777" w:rsidR="00CC03C2" w:rsidRPr="00CC03C2" w:rsidRDefault="00CC03C2" w:rsidP="007D73FC">
            <w:pPr>
              <w:spacing w:line="240" w:lineRule="auto"/>
              <w:ind w:firstLine="0"/>
              <w:rPr>
                <w:rFonts w:cs="Times New Roman"/>
                <w:szCs w:val="24"/>
              </w:rPr>
            </w:pPr>
            <w:r w:rsidRPr="00CC03C2">
              <w:rPr>
                <w:rFonts w:cs="Times New Roman"/>
                <w:b/>
                <w:szCs w:val="24"/>
              </w:rPr>
              <w:t xml:space="preserve">2 балла – </w:t>
            </w:r>
            <w:r w:rsidRPr="00CC03C2">
              <w:rPr>
                <w:rFonts w:cs="Times New Roman"/>
                <w:szCs w:val="24"/>
              </w:rPr>
              <w:t xml:space="preserve">нарушения сна играют существенную роль в диагностике ПВН, как правило, эти симптомы появляются одними из первых при обострении ПВН, всегда говорят о достаточной глубине нарушений. </w:t>
            </w:r>
          </w:p>
          <w:p w14:paraId="0F8C99FF" w14:textId="77777777" w:rsidR="00CC03C2" w:rsidRPr="00CC03C2" w:rsidRDefault="00CC03C2" w:rsidP="007D73FC">
            <w:pPr>
              <w:tabs>
                <w:tab w:val="num" w:pos="0"/>
              </w:tabs>
              <w:spacing w:line="240" w:lineRule="auto"/>
              <w:ind w:firstLine="0"/>
              <w:rPr>
                <w:rFonts w:cs="Times New Roman"/>
                <w:b/>
                <w:szCs w:val="24"/>
              </w:rPr>
            </w:pPr>
            <w:r w:rsidRPr="00CC03C2">
              <w:rPr>
                <w:rFonts w:cs="Times New Roman"/>
                <w:b/>
                <w:szCs w:val="24"/>
              </w:rPr>
              <w:t xml:space="preserve">3 балла – </w:t>
            </w:r>
            <w:r w:rsidRPr="00CC03C2">
              <w:rPr>
                <w:rFonts w:cs="Times New Roman"/>
                <w:szCs w:val="24"/>
              </w:rPr>
              <w:t>длительно (в течение нескольких  дней) существующие нарушения сна, трудно поддающихся медикаментозной коррекции.</w:t>
            </w:r>
          </w:p>
        </w:tc>
        <w:tc>
          <w:tcPr>
            <w:tcW w:w="990" w:type="dxa"/>
            <w:tcBorders>
              <w:top w:val="single" w:sz="4" w:space="0" w:color="auto"/>
              <w:left w:val="single" w:sz="4" w:space="0" w:color="auto"/>
              <w:bottom w:val="single" w:sz="4" w:space="0" w:color="auto"/>
              <w:right w:val="single" w:sz="4" w:space="0" w:color="auto"/>
            </w:tcBorders>
          </w:tcPr>
          <w:p w14:paraId="1FFC8EED" w14:textId="77777777" w:rsidR="00CC03C2" w:rsidRPr="00CC03C2" w:rsidRDefault="00CC03C2" w:rsidP="00CC03C2">
            <w:pPr>
              <w:spacing w:line="240" w:lineRule="auto"/>
              <w:ind w:left="567" w:hanging="567"/>
              <w:jc w:val="center"/>
              <w:rPr>
                <w:rFonts w:cs="Times New Roman"/>
                <w:b/>
                <w:szCs w:val="24"/>
              </w:rPr>
            </w:pPr>
          </w:p>
        </w:tc>
      </w:tr>
      <w:tr w:rsidR="00CC03C2" w:rsidRPr="00CC03C2" w14:paraId="123779F4" w14:textId="77777777" w:rsidTr="00CC03C2">
        <w:trPr>
          <w:cantSplit/>
          <w:trHeight w:val="319"/>
        </w:trPr>
        <w:tc>
          <w:tcPr>
            <w:tcW w:w="8748" w:type="dxa"/>
            <w:gridSpan w:val="2"/>
            <w:tcBorders>
              <w:top w:val="single" w:sz="4" w:space="0" w:color="auto"/>
              <w:left w:val="single" w:sz="4" w:space="0" w:color="auto"/>
              <w:bottom w:val="single" w:sz="4" w:space="0" w:color="auto"/>
              <w:right w:val="single" w:sz="4" w:space="0" w:color="auto"/>
            </w:tcBorders>
            <w:hideMark/>
          </w:tcPr>
          <w:p w14:paraId="28990A93" w14:textId="77777777" w:rsidR="00CC03C2" w:rsidRPr="00CC03C2" w:rsidRDefault="00CC03C2" w:rsidP="00CC03C2">
            <w:pPr>
              <w:spacing w:line="240" w:lineRule="auto"/>
              <w:ind w:left="567" w:hanging="567"/>
              <w:rPr>
                <w:rFonts w:cs="Times New Roman"/>
                <w:b/>
                <w:szCs w:val="24"/>
              </w:rPr>
            </w:pPr>
            <w:r w:rsidRPr="00CC03C2">
              <w:rPr>
                <w:rFonts w:cs="Times New Roman"/>
                <w:b/>
                <w:szCs w:val="24"/>
                <w:lang w:val="en-GB"/>
              </w:rPr>
              <w:t>IV</w:t>
            </w:r>
            <w:r w:rsidRPr="00CC03C2">
              <w:rPr>
                <w:rFonts w:cs="Times New Roman"/>
                <w:b/>
                <w:szCs w:val="24"/>
              </w:rPr>
              <w:t>. ПОВЕДЕНЧЕСКИЕ (ПСИХОПАТОПОДОБНЫЕ) РАССТРОЙСТВА</w:t>
            </w:r>
          </w:p>
        </w:tc>
      </w:tr>
      <w:tr w:rsidR="00CC03C2" w:rsidRPr="00CC03C2" w14:paraId="0A56766E" w14:textId="77777777" w:rsidTr="00CC03C2">
        <w:trPr>
          <w:trHeight w:val="2142"/>
        </w:trPr>
        <w:tc>
          <w:tcPr>
            <w:tcW w:w="7758" w:type="dxa"/>
            <w:tcBorders>
              <w:top w:val="single" w:sz="4" w:space="0" w:color="auto"/>
              <w:left w:val="single" w:sz="4" w:space="0" w:color="auto"/>
              <w:bottom w:val="single" w:sz="4" w:space="0" w:color="auto"/>
              <w:right w:val="single" w:sz="4" w:space="0" w:color="auto"/>
            </w:tcBorders>
            <w:hideMark/>
          </w:tcPr>
          <w:p w14:paraId="754E433B" w14:textId="77777777" w:rsidR="00CC03C2" w:rsidRPr="00CC03C2" w:rsidRDefault="00CC03C2" w:rsidP="00CC03C2">
            <w:pPr>
              <w:spacing w:line="240" w:lineRule="auto"/>
              <w:ind w:firstLine="0"/>
              <w:rPr>
                <w:rFonts w:cs="Times New Roman"/>
                <w:szCs w:val="24"/>
              </w:rPr>
            </w:pPr>
            <w:r w:rsidRPr="00CC03C2">
              <w:rPr>
                <w:rFonts w:cs="Times New Roman"/>
                <w:i/>
                <w:szCs w:val="24"/>
              </w:rPr>
              <w:t>Напроявление поведенческих нарушений оказывает влияние индивидуальный личностный радикал, поэтому данные нарушения трудно поддаются ранжированию. Однако можно выделить общие характерные признаки</w:t>
            </w:r>
          </w:p>
          <w:p w14:paraId="5676141C" w14:textId="77777777" w:rsidR="00CC03C2" w:rsidRPr="00CC03C2" w:rsidRDefault="00CC03C2" w:rsidP="007D73FC">
            <w:pPr>
              <w:spacing w:line="240" w:lineRule="auto"/>
              <w:ind w:firstLine="0"/>
              <w:rPr>
                <w:rFonts w:cs="Times New Roman"/>
                <w:szCs w:val="24"/>
              </w:rPr>
            </w:pPr>
            <w:r w:rsidRPr="00CC03C2">
              <w:rPr>
                <w:rFonts w:cs="Times New Roman"/>
                <w:b/>
                <w:szCs w:val="24"/>
              </w:rPr>
              <w:t xml:space="preserve">1 балл – </w:t>
            </w:r>
            <w:r w:rsidRPr="00CC03C2">
              <w:rPr>
                <w:rFonts w:cs="Times New Roman"/>
                <w:szCs w:val="24"/>
              </w:rPr>
              <w:t>просьбы о дополнительных назначениях или каких-либо процедурах, недовольство режимом отделения, оговаривание сроков выписки</w:t>
            </w:r>
          </w:p>
          <w:p w14:paraId="0AEE62BF" w14:textId="77777777" w:rsidR="00CC03C2" w:rsidRPr="00CC03C2" w:rsidRDefault="00CC03C2" w:rsidP="007D73FC">
            <w:pPr>
              <w:spacing w:line="240" w:lineRule="auto"/>
              <w:ind w:firstLine="0"/>
              <w:rPr>
                <w:rFonts w:cs="Times New Roman"/>
                <w:szCs w:val="24"/>
              </w:rPr>
            </w:pPr>
            <w:r w:rsidRPr="00CC03C2">
              <w:rPr>
                <w:rFonts w:cs="Times New Roman"/>
                <w:b/>
                <w:szCs w:val="24"/>
              </w:rPr>
              <w:t xml:space="preserve">2 балла – </w:t>
            </w:r>
            <w:r w:rsidRPr="00CC03C2">
              <w:rPr>
                <w:rFonts w:cs="Times New Roman"/>
                <w:szCs w:val="24"/>
              </w:rPr>
              <w:t>враждебность, агрессивность, негативизм</w:t>
            </w:r>
          </w:p>
          <w:p w14:paraId="764EF46D" w14:textId="77777777" w:rsidR="00CC03C2" w:rsidRPr="00CC03C2" w:rsidRDefault="00CC03C2" w:rsidP="007D73FC">
            <w:pPr>
              <w:tabs>
                <w:tab w:val="num" w:pos="0"/>
              </w:tabs>
              <w:spacing w:line="240" w:lineRule="auto"/>
              <w:ind w:firstLine="0"/>
              <w:rPr>
                <w:rFonts w:cs="Times New Roman"/>
                <w:b/>
                <w:szCs w:val="24"/>
              </w:rPr>
            </w:pPr>
            <w:r w:rsidRPr="00CC03C2">
              <w:rPr>
                <w:rFonts w:cs="Times New Roman"/>
                <w:b/>
                <w:szCs w:val="24"/>
              </w:rPr>
              <w:t xml:space="preserve">3 балла – </w:t>
            </w:r>
            <w:r w:rsidRPr="00CC03C2">
              <w:rPr>
                <w:rFonts w:cs="Times New Roman"/>
                <w:szCs w:val="24"/>
              </w:rPr>
              <w:t>возбуждение, двигательная ажитация (двигательная ажитация – всегда говорит о высокой степени выраженности ПВН)</w:t>
            </w:r>
          </w:p>
        </w:tc>
        <w:tc>
          <w:tcPr>
            <w:tcW w:w="990" w:type="dxa"/>
            <w:tcBorders>
              <w:top w:val="single" w:sz="4" w:space="0" w:color="auto"/>
              <w:left w:val="single" w:sz="4" w:space="0" w:color="auto"/>
              <w:bottom w:val="single" w:sz="4" w:space="0" w:color="auto"/>
              <w:right w:val="single" w:sz="4" w:space="0" w:color="auto"/>
            </w:tcBorders>
          </w:tcPr>
          <w:p w14:paraId="4E03FEE5" w14:textId="77777777" w:rsidR="00CC03C2" w:rsidRPr="00CC03C2" w:rsidRDefault="00CC03C2" w:rsidP="00CC03C2">
            <w:pPr>
              <w:spacing w:line="240" w:lineRule="auto"/>
              <w:ind w:left="567" w:hanging="567"/>
              <w:jc w:val="center"/>
              <w:rPr>
                <w:rFonts w:cs="Times New Roman"/>
                <w:b/>
                <w:szCs w:val="24"/>
              </w:rPr>
            </w:pPr>
          </w:p>
        </w:tc>
      </w:tr>
      <w:tr w:rsidR="00CC03C2" w:rsidRPr="00CC03C2" w14:paraId="45EBFC48" w14:textId="77777777" w:rsidTr="00CC03C2">
        <w:trPr>
          <w:cantSplit/>
          <w:trHeight w:val="284"/>
        </w:trPr>
        <w:tc>
          <w:tcPr>
            <w:tcW w:w="8748" w:type="dxa"/>
            <w:gridSpan w:val="2"/>
            <w:tcBorders>
              <w:top w:val="single" w:sz="4" w:space="0" w:color="auto"/>
              <w:left w:val="single" w:sz="4" w:space="0" w:color="auto"/>
              <w:bottom w:val="single" w:sz="4" w:space="0" w:color="auto"/>
              <w:right w:val="single" w:sz="4" w:space="0" w:color="auto"/>
            </w:tcBorders>
            <w:hideMark/>
          </w:tcPr>
          <w:p w14:paraId="320A0845" w14:textId="77777777" w:rsidR="00CC03C2" w:rsidRPr="00CC03C2" w:rsidRDefault="00CC03C2" w:rsidP="00CC03C2">
            <w:pPr>
              <w:spacing w:line="240" w:lineRule="auto"/>
              <w:ind w:left="567" w:hanging="567"/>
              <w:rPr>
                <w:rFonts w:cs="Times New Roman"/>
                <w:b/>
                <w:szCs w:val="24"/>
              </w:rPr>
            </w:pPr>
            <w:r w:rsidRPr="00CC03C2">
              <w:rPr>
                <w:rFonts w:cs="Times New Roman"/>
                <w:b/>
                <w:szCs w:val="24"/>
                <w:lang w:val="en-GB"/>
              </w:rPr>
              <w:t>V</w:t>
            </w:r>
            <w:r w:rsidRPr="00CC03C2">
              <w:rPr>
                <w:rFonts w:cs="Times New Roman"/>
                <w:b/>
                <w:szCs w:val="24"/>
              </w:rPr>
              <w:t xml:space="preserve">. Соматовегетативные нарушения </w:t>
            </w:r>
          </w:p>
        </w:tc>
      </w:tr>
      <w:tr w:rsidR="00CC03C2" w:rsidRPr="00CC03C2" w14:paraId="21189D26" w14:textId="77777777" w:rsidTr="00CC03C2">
        <w:trPr>
          <w:trHeight w:val="528"/>
        </w:trPr>
        <w:tc>
          <w:tcPr>
            <w:tcW w:w="7758" w:type="dxa"/>
            <w:tcBorders>
              <w:top w:val="single" w:sz="4" w:space="0" w:color="auto"/>
              <w:left w:val="single" w:sz="4" w:space="0" w:color="auto"/>
              <w:bottom w:val="single" w:sz="4" w:space="0" w:color="auto"/>
              <w:right w:val="single" w:sz="4" w:space="0" w:color="auto"/>
            </w:tcBorders>
            <w:hideMark/>
          </w:tcPr>
          <w:p w14:paraId="093A3F5C" w14:textId="77777777" w:rsidR="00CC03C2" w:rsidRPr="007D73FC" w:rsidRDefault="007D73FC" w:rsidP="007D73FC">
            <w:pPr>
              <w:pStyle w:val="22"/>
              <w:spacing w:after="0" w:line="240" w:lineRule="auto"/>
              <w:ind w:left="0" w:firstLine="0"/>
              <w:rPr>
                <w:rFonts w:cs="Times New Roman"/>
                <w:i/>
                <w:szCs w:val="24"/>
              </w:rPr>
            </w:pPr>
            <w:r w:rsidRPr="007D73FC">
              <w:rPr>
                <w:rFonts w:cs="Times New Roman"/>
                <w:i/>
                <w:szCs w:val="24"/>
              </w:rPr>
              <w:t xml:space="preserve">Блеск </w:t>
            </w:r>
            <w:r w:rsidR="00CC03C2" w:rsidRPr="007D73FC">
              <w:rPr>
                <w:rFonts w:cs="Times New Roman"/>
                <w:i/>
                <w:szCs w:val="24"/>
              </w:rPr>
              <w:t xml:space="preserve">глаз (сухой); потливость; бледность или покраснение кожных покровов; колебания пульса и АД; сердцебиения; внутренняя дрожь; озноб; гастроинтестинальные симптомы; респираторные симптомы; болевая симптоматика. </w:t>
            </w:r>
          </w:p>
          <w:p w14:paraId="1A9D60CD" w14:textId="77777777" w:rsidR="00CC03C2" w:rsidRPr="00CC03C2" w:rsidRDefault="007D73FC" w:rsidP="007D73FC">
            <w:pPr>
              <w:tabs>
                <w:tab w:val="num" w:pos="0"/>
              </w:tabs>
              <w:spacing w:line="240" w:lineRule="auto"/>
              <w:ind w:firstLine="0"/>
              <w:rPr>
                <w:rFonts w:cs="Times New Roman"/>
                <w:b/>
                <w:szCs w:val="24"/>
              </w:rPr>
            </w:pPr>
            <w:r>
              <w:rPr>
                <w:rFonts w:cs="Times New Roman"/>
                <w:i/>
                <w:szCs w:val="24"/>
              </w:rPr>
              <w:t>Б</w:t>
            </w:r>
            <w:r w:rsidR="00CC03C2" w:rsidRPr="007D73FC">
              <w:rPr>
                <w:rFonts w:cs="Times New Roman"/>
                <w:i/>
                <w:szCs w:val="24"/>
              </w:rPr>
              <w:t>алльная оценка не приводится</w:t>
            </w:r>
          </w:p>
        </w:tc>
        <w:tc>
          <w:tcPr>
            <w:tcW w:w="990" w:type="dxa"/>
            <w:tcBorders>
              <w:top w:val="single" w:sz="4" w:space="0" w:color="auto"/>
              <w:left w:val="single" w:sz="4" w:space="0" w:color="auto"/>
              <w:bottom w:val="single" w:sz="4" w:space="0" w:color="auto"/>
              <w:right w:val="single" w:sz="4" w:space="0" w:color="auto"/>
            </w:tcBorders>
          </w:tcPr>
          <w:p w14:paraId="22974AAD" w14:textId="77777777" w:rsidR="00CC03C2" w:rsidRPr="00CC03C2" w:rsidRDefault="00CC03C2" w:rsidP="00CC03C2">
            <w:pPr>
              <w:spacing w:line="240" w:lineRule="auto"/>
              <w:ind w:left="567" w:hanging="567"/>
              <w:jc w:val="center"/>
              <w:rPr>
                <w:rFonts w:cs="Times New Roman"/>
                <w:b/>
                <w:szCs w:val="24"/>
              </w:rPr>
            </w:pPr>
          </w:p>
        </w:tc>
      </w:tr>
      <w:tr w:rsidR="00CC03C2" w:rsidRPr="00CC03C2" w14:paraId="7BAF3BE5" w14:textId="77777777" w:rsidTr="00CC03C2">
        <w:trPr>
          <w:cantSplit/>
          <w:trHeight w:val="335"/>
        </w:trPr>
        <w:tc>
          <w:tcPr>
            <w:tcW w:w="8748" w:type="dxa"/>
            <w:gridSpan w:val="2"/>
            <w:tcBorders>
              <w:top w:val="single" w:sz="4" w:space="0" w:color="auto"/>
              <w:left w:val="single" w:sz="4" w:space="0" w:color="auto"/>
              <w:bottom w:val="single" w:sz="4" w:space="0" w:color="auto"/>
              <w:right w:val="single" w:sz="4" w:space="0" w:color="auto"/>
            </w:tcBorders>
            <w:hideMark/>
          </w:tcPr>
          <w:p w14:paraId="48518D86" w14:textId="77777777" w:rsidR="00CC03C2" w:rsidRPr="00CC03C2" w:rsidRDefault="00CC03C2" w:rsidP="00CC03C2">
            <w:pPr>
              <w:spacing w:line="240" w:lineRule="auto"/>
              <w:ind w:left="567" w:hanging="567"/>
              <w:rPr>
                <w:rFonts w:cs="Times New Roman"/>
                <w:b/>
                <w:szCs w:val="24"/>
              </w:rPr>
            </w:pPr>
            <w:r w:rsidRPr="00CC03C2">
              <w:rPr>
                <w:rFonts w:cs="Times New Roman"/>
                <w:b/>
                <w:szCs w:val="24"/>
                <w:lang w:val="en-GB"/>
              </w:rPr>
              <w:t>VI</w:t>
            </w:r>
            <w:r w:rsidRPr="00CC03C2">
              <w:rPr>
                <w:rFonts w:cs="Times New Roman"/>
                <w:b/>
                <w:szCs w:val="24"/>
              </w:rPr>
              <w:t>.</w:t>
            </w:r>
            <w:r w:rsidR="007D73FC" w:rsidRPr="00CC03C2">
              <w:rPr>
                <w:rFonts w:cs="Times New Roman"/>
                <w:b/>
                <w:szCs w:val="24"/>
              </w:rPr>
              <w:t>СНОВИДЕНИЯ</w:t>
            </w:r>
            <w:r w:rsidR="007D73FC" w:rsidRPr="00CC03C2">
              <w:rPr>
                <w:rFonts w:cs="Times New Roman"/>
                <w:szCs w:val="24"/>
              </w:rPr>
              <w:t>.</w:t>
            </w:r>
          </w:p>
        </w:tc>
      </w:tr>
      <w:tr w:rsidR="00CC03C2" w:rsidRPr="00CC03C2" w14:paraId="142F0519" w14:textId="77777777" w:rsidTr="00CC03C2">
        <w:trPr>
          <w:trHeight w:val="877"/>
        </w:trPr>
        <w:tc>
          <w:tcPr>
            <w:tcW w:w="7758" w:type="dxa"/>
            <w:tcBorders>
              <w:top w:val="single" w:sz="4" w:space="0" w:color="auto"/>
              <w:left w:val="single" w:sz="4" w:space="0" w:color="auto"/>
              <w:bottom w:val="single" w:sz="4" w:space="0" w:color="auto"/>
              <w:right w:val="single" w:sz="4" w:space="0" w:color="auto"/>
            </w:tcBorders>
            <w:hideMark/>
          </w:tcPr>
          <w:p w14:paraId="0C99C7D1" w14:textId="77777777" w:rsidR="00CC03C2" w:rsidRPr="007D73FC" w:rsidRDefault="00CC03C2" w:rsidP="00CC03C2">
            <w:pPr>
              <w:pStyle w:val="32"/>
              <w:spacing w:after="0" w:line="240" w:lineRule="auto"/>
              <w:ind w:left="567" w:hanging="567"/>
              <w:rPr>
                <w:rFonts w:cs="Times New Roman"/>
                <w:i/>
                <w:sz w:val="24"/>
                <w:szCs w:val="24"/>
              </w:rPr>
            </w:pPr>
            <w:r w:rsidRPr="007D73FC">
              <w:rPr>
                <w:rFonts w:cs="Times New Roman"/>
                <w:i/>
                <w:sz w:val="24"/>
                <w:szCs w:val="24"/>
              </w:rPr>
              <w:t>Являются маркером обострения ПВН.</w:t>
            </w:r>
          </w:p>
          <w:p w14:paraId="029347B7" w14:textId="77777777" w:rsidR="00CC03C2" w:rsidRPr="00CC03C2" w:rsidRDefault="00CC03C2" w:rsidP="00CC03C2">
            <w:pPr>
              <w:pStyle w:val="32"/>
              <w:spacing w:after="0" w:line="240" w:lineRule="auto"/>
              <w:ind w:left="567" w:hanging="567"/>
              <w:rPr>
                <w:rFonts w:cs="Times New Roman"/>
                <w:sz w:val="24"/>
                <w:szCs w:val="24"/>
              </w:rPr>
            </w:pPr>
            <w:r w:rsidRPr="00CC03C2">
              <w:rPr>
                <w:rFonts w:cs="Times New Roman"/>
                <w:b/>
                <w:sz w:val="24"/>
                <w:szCs w:val="24"/>
              </w:rPr>
              <w:t>2балла</w:t>
            </w:r>
            <w:r w:rsidRPr="00CC03C2">
              <w:rPr>
                <w:rFonts w:cs="Times New Roman"/>
                <w:sz w:val="24"/>
                <w:szCs w:val="24"/>
              </w:rPr>
              <w:t xml:space="preserve"> – единичные</w:t>
            </w:r>
          </w:p>
          <w:p w14:paraId="6732E017" w14:textId="77777777" w:rsidR="00CC03C2" w:rsidRPr="00CC03C2" w:rsidRDefault="00CC03C2" w:rsidP="00CC03C2">
            <w:pPr>
              <w:tabs>
                <w:tab w:val="num" w:pos="0"/>
              </w:tabs>
              <w:spacing w:line="240" w:lineRule="auto"/>
              <w:ind w:left="567" w:hanging="567"/>
              <w:rPr>
                <w:rFonts w:cs="Times New Roman"/>
                <w:b/>
                <w:szCs w:val="24"/>
              </w:rPr>
            </w:pPr>
            <w:r w:rsidRPr="00CC03C2">
              <w:rPr>
                <w:rFonts w:cs="Times New Roman"/>
                <w:b/>
                <w:szCs w:val="24"/>
              </w:rPr>
              <w:t xml:space="preserve">3балла </w:t>
            </w:r>
            <w:r w:rsidRPr="00CC03C2">
              <w:rPr>
                <w:rFonts w:cs="Times New Roman"/>
                <w:szCs w:val="24"/>
              </w:rPr>
              <w:t xml:space="preserve">– многократно повторяющиеся (в течение нескольких дней) </w:t>
            </w:r>
          </w:p>
        </w:tc>
        <w:tc>
          <w:tcPr>
            <w:tcW w:w="990" w:type="dxa"/>
            <w:tcBorders>
              <w:top w:val="single" w:sz="4" w:space="0" w:color="auto"/>
              <w:left w:val="single" w:sz="4" w:space="0" w:color="auto"/>
              <w:bottom w:val="single" w:sz="4" w:space="0" w:color="auto"/>
              <w:right w:val="single" w:sz="4" w:space="0" w:color="auto"/>
            </w:tcBorders>
          </w:tcPr>
          <w:p w14:paraId="25CBBD6F" w14:textId="77777777" w:rsidR="00CC03C2" w:rsidRPr="00CC03C2" w:rsidRDefault="00CC03C2" w:rsidP="00CC03C2">
            <w:pPr>
              <w:spacing w:line="240" w:lineRule="auto"/>
              <w:ind w:left="567" w:hanging="567"/>
              <w:jc w:val="center"/>
              <w:rPr>
                <w:rFonts w:cs="Times New Roman"/>
                <w:b/>
                <w:szCs w:val="24"/>
              </w:rPr>
            </w:pPr>
          </w:p>
        </w:tc>
      </w:tr>
      <w:tr w:rsidR="00CC03C2" w:rsidRPr="00CC03C2" w14:paraId="2BE5B3A6" w14:textId="77777777" w:rsidTr="00CC03C2">
        <w:trPr>
          <w:cantSplit/>
          <w:trHeight w:val="204"/>
        </w:trPr>
        <w:tc>
          <w:tcPr>
            <w:tcW w:w="8748" w:type="dxa"/>
            <w:gridSpan w:val="2"/>
            <w:tcBorders>
              <w:top w:val="single" w:sz="4" w:space="0" w:color="auto"/>
              <w:left w:val="single" w:sz="4" w:space="0" w:color="auto"/>
              <w:bottom w:val="single" w:sz="4" w:space="0" w:color="auto"/>
              <w:right w:val="single" w:sz="4" w:space="0" w:color="auto"/>
            </w:tcBorders>
            <w:hideMark/>
          </w:tcPr>
          <w:p w14:paraId="6AE34547" w14:textId="77777777" w:rsidR="00CC03C2" w:rsidRPr="00CC03C2" w:rsidRDefault="00CC03C2" w:rsidP="00CC03C2">
            <w:pPr>
              <w:spacing w:line="240" w:lineRule="auto"/>
              <w:ind w:left="567" w:hanging="567"/>
              <w:rPr>
                <w:rFonts w:cs="Times New Roman"/>
                <w:b/>
                <w:szCs w:val="24"/>
              </w:rPr>
            </w:pPr>
            <w:r w:rsidRPr="00CC03C2">
              <w:rPr>
                <w:rFonts w:cs="Times New Roman"/>
                <w:b/>
                <w:szCs w:val="24"/>
                <w:lang w:val="en-US"/>
              </w:rPr>
              <w:t>VII</w:t>
            </w:r>
            <w:r w:rsidRPr="00CC03C2">
              <w:rPr>
                <w:rFonts w:cs="Times New Roman"/>
                <w:b/>
                <w:szCs w:val="24"/>
              </w:rPr>
              <w:t xml:space="preserve">. </w:t>
            </w:r>
            <w:r w:rsidR="007D73FC" w:rsidRPr="00CC03C2">
              <w:rPr>
                <w:rFonts w:cs="Times New Roman"/>
                <w:b/>
                <w:szCs w:val="24"/>
              </w:rPr>
              <w:t>УСТАНОВКА НА ЛЕЧЕНИЕ</w:t>
            </w:r>
          </w:p>
        </w:tc>
      </w:tr>
      <w:tr w:rsidR="00CC03C2" w:rsidRPr="00CC03C2" w14:paraId="760CD770" w14:textId="77777777" w:rsidTr="007D73FC">
        <w:trPr>
          <w:trHeight w:val="473"/>
        </w:trPr>
        <w:tc>
          <w:tcPr>
            <w:tcW w:w="7758" w:type="dxa"/>
            <w:tcBorders>
              <w:top w:val="single" w:sz="4" w:space="0" w:color="auto"/>
              <w:left w:val="single" w:sz="4" w:space="0" w:color="auto"/>
              <w:bottom w:val="single" w:sz="4" w:space="0" w:color="auto"/>
              <w:right w:val="single" w:sz="4" w:space="0" w:color="auto"/>
            </w:tcBorders>
            <w:hideMark/>
          </w:tcPr>
          <w:p w14:paraId="2629AEB7" w14:textId="77777777" w:rsidR="007D73FC" w:rsidRDefault="007D73FC" w:rsidP="00CC03C2">
            <w:pPr>
              <w:pStyle w:val="25"/>
              <w:spacing w:after="0" w:line="240" w:lineRule="auto"/>
              <w:ind w:left="567" w:hanging="567"/>
              <w:rPr>
                <w:rFonts w:cs="Times New Roman"/>
                <w:b/>
                <w:szCs w:val="24"/>
              </w:rPr>
            </w:pPr>
            <w:r>
              <w:rPr>
                <w:rFonts w:cs="Times New Roman"/>
                <w:b/>
                <w:szCs w:val="24"/>
              </w:rPr>
              <w:t xml:space="preserve">0 баллов </w:t>
            </w:r>
            <w:r w:rsidRPr="007D73FC">
              <w:rPr>
                <w:rFonts w:cs="Times New Roman"/>
                <w:szCs w:val="24"/>
              </w:rPr>
              <w:t>– есть</w:t>
            </w:r>
            <w:r>
              <w:rPr>
                <w:rFonts w:cs="Times New Roman"/>
                <w:szCs w:val="24"/>
              </w:rPr>
              <w:t>;</w:t>
            </w:r>
          </w:p>
          <w:p w14:paraId="282059EE" w14:textId="77777777" w:rsidR="00CC03C2" w:rsidRPr="00CC03C2" w:rsidRDefault="007D73FC" w:rsidP="007D73FC">
            <w:pPr>
              <w:pStyle w:val="25"/>
              <w:spacing w:after="0" w:line="240" w:lineRule="auto"/>
              <w:ind w:left="567" w:hanging="567"/>
              <w:rPr>
                <w:rFonts w:cs="Times New Roman"/>
                <w:b/>
                <w:szCs w:val="24"/>
              </w:rPr>
            </w:pPr>
            <w:r>
              <w:rPr>
                <w:rFonts w:cs="Times New Roman"/>
                <w:b/>
                <w:szCs w:val="24"/>
              </w:rPr>
              <w:t xml:space="preserve">1 балл – </w:t>
            </w:r>
            <w:r w:rsidRPr="007D73FC">
              <w:rPr>
                <w:rFonts w:cs="Times New Roman"/>
                <w:szCs w:val="24"/>
              </w:rPr>
              <w:t>нет.</w:t>
            </w:r>
          </w:p>
        </w:tc>
        <w:tc>
          <w:tcPr>
            <w:tcW w:w="990" w:type="dxa"/>
            <w:tcBorders>
              <w:top w:val="single" w:sz="4" w:space="0" w:color="auto"/>
              <w:left w:val="single" w:sz="4" w:space="0" w:color="auto"/>
              <w:bottom w:val="single" w:sz="4" w:space="0" w:color="auto"/>
              <w:right w:val="single" w:sz="4" w:space="0" w:color="auto"/>
            </w:tcBorders>
          </w:tcPr>
          <w:p w14:paraId="7C26C2D1" w14:textId="77777777" w:rsidR="00CC03C2" w:rsidRPr="00CC03C2" w:rsidRDefault="00CC03C2" w:rsidP="00CC03C2">
            <w:pPr>
              <w:spacing w:line="240" w:lineRule="auto"/>
              <w:ind w:left="567" w:hanging="567"/>
              <w:jc w:val="center"/>
              <w:rPr>
                <w:rFonts w:cs="Times New Roman"/>
                <w:b/>
                <w:szCs w:val="24"/>
              </w:rPr>
            </w:pPr>
          </w:p>
        </w:tc>
      </w:tr>
      <w:tr w:rsidR="00CC03C2" w:rsidRPr="00CC03C2" w14:paraId="75C26516" w14:textId="77777777" w:rsidTr="00CC03C2">
        <w:trPr>
          <w:cantSplit/>
          <w:trHeight w:val="283"/>
        </w:trPr>
        <w:tc>
          <w:tcPr>
            <w:tcW w:w="8748" w:type="dxa"/>
            <w:gridSpan w:val="2"/>
            <w:tcBorders>
              <w:top w:val="single" w:sz="4" w:space="0" w:color="auto"/>
              <w:left w:val="single" w:sz="4" w:space="0" w:color="auto"/>
              <w:bottom w:val="single" w:sz="4" w:space="0" w:color="auto"/>
              <w:right w:val="single" w:sz="4" w:space="0" w:color="auto"/>
            </w:tcBorders>
            <w:hideMark/>
          </w:tcPr>
          <w:p w14:paraId="65B1EC48" w14:textId="77777777" w:rsidR="00CC03C2" w:rsidRPr="00CC03C2" w:rsidRDefault="00CC03C2" w:rsidP="00CC03C2">
            <w:pPr>
              <w:spacing w:line="240" w:lineRule="auto"/>
              <w:ind w:left="567" w:hanging="567"/>
              <w:rPr>
                <w:rFonts w:cs="Times New Roman"/>
                <w:b/>
                <w:szCs w:val="24"/>
              </w:rPr>
            </w:pPr>
            <w:r w:rsidRPr="00CC03C2">
              <w:rPr>
                <w:rFonts w:cs="Times New Roman"/>
                <w:b/>
                <w:szCs w:val="24"/>
                <w:lang w:val="en-US"/>
              </w:rPr>
              <w:t>VIII</w:t>
            </w:r>
            <w:r w:rsidRPr="00CC03C2">
              <w:rPr>
                <w:rFonts w:cs="Times New Roman"/>
                <w:b/>
                <w:szCs w:val="24"/>
              </w:rPr>
              <w:t>. Критика к болезни</w:t>
            </w:r>
          </w:p>
        </w:tc>
      </w:tr>
      <w:tr w:rsidR="00CC03C2" w:rsidRPr="00CC03C2" w14:paraId="7F4A4FC0" w14:textId="77777777" w:rsidTr="007D73FC">
        <w:trPr>
          <w:trHeight w:val="457"/>
        </w:trPr>
        <w:tc>
          <w:tcPr>
            <w:tcW w:w="7758" w:type="dxa"/>
            <w:tcBorders>
              <w:top w:val="single" w:sz="4" w:space="0" w:color="auto"/>
              <w:left w:val="single" w:sz="4" w:space="0" w:color="auto"/>
              <w:bottom w:val="single" w:sz="4" w:space="0" w:color="auto"/>
              <w:right w:val="single" w:sz="4" w:space="0" w:color="auto"/>
            </w:tcBorders>
            <w:hideMark/>
          </w:tcPr>
          <w:p w14:paraId="3DAD0284" w14:textId="77777777" w:rsidR="007D73FC" w:rsidRPr="007D73FC" w:rsidRDefault="007D73FC" w:rsidP="007D73FC">
            <w:pPr>
              <w:pStyle w:val="25"/>
              <w:spacing w:after="0" w:line="240" w:lineRule="auto"/>
              <w:ind w:left="567" w:hanging="567"/>
              <w:rPr>
                <w:rFonts w:cs="Times New Roman"/>
                <w:b/>
                <w:szCs w:val="24"/>
              </w:rPr>
            </w:pPr>
            <w:r>
              <w:rPr>
                <w:rFonts w:cs="Times New Roman"/>
                <w:b/>
                <w:szCs w:val="24"/>
              </w:rPr>
              <w:t xml:space="preserve">0 </w:t>
            </w:r>
            <w:r w:rsidRPr="007D73FC">
              <w:rPr>
                <w:rFonts w:cs="Times New Roman"/>
                <w:b/>
                <w:szCs w:val="24"/>
              </w:rPr>
              <w:t xml:space="preserve">баллов </w:t>
            </w:r>
            <w:r w:rsidRPr="007D73FC">
              <w:rPr>
                <w:rFonts w:cs="Times New Roman"/>
                <w:szCs w:val="24"/>
              </w:rPr>
              <w:t>– есть;</w:t>
            </w:r>
          </w:p>
          <w:p w14:paraId="31464FCE" w14:textId="77777777" w:rsidR="00CC03C2" w:rsidRPr="00CC03C2" w:rsidRDefault="007D73FC" w:rsidP="007D73FC">
            <w:pPr>
              <w:pStyle w:val="32"/>
              <w:spacing w:after="0" w:line="240" w:lineRule="auto"/>
              <w:ind w:left="567" w:hanging="567"/>
              <w:rPr>
                <w:rFonts w:cs="Times New Roman"/>
                <w:b/>
                <w:sz w:val="24"/>
                <w:szCs w:val="24"/>
              </w:rPr>
            </w:pPr>
            <w:r w:rsidRPr="007D73FC">
              <w:rPr>
                <w:rFonts w:cs="Times New Roman"/>
                <w:b/>
                <w:sz w:val="24"/>
                <w:szCs w:val="24"/>
              </w:rPr>
              <w:t xml:space="preserve">1 балл – </w:t>
            </w:r>
            <w:r w:rsidRPr="007D73FC">
              <w:rPr>
                <w:rFonts w:cs="Times New Roman"/>
                <w:sz w:val="24"/>
                <w:szCs w:val="24"/>
              </w:rPr>
              <w:t>нет.</w:t>
            </w:r>
          </w:p>
        </w:tc>
        <w:tc>
          <w:tcPr>
            <w:tcW w:w="990" w:type="dxa"/>
            <w:tcBorders>
              <w:top w:val="single" w:sz="4" w:space="0" w:color="auto"/>
              <w:left w:val="single" w:sz="4" w:space="0" w:color="auto"/>
              <w:bottom w:val="single" w:sz="4" w:space="0" w:color="auto"/>
              <w:right w:val="single" w:sz="4" w:space="0" w:color="auto"/>
            </w:tcBorders>
          </w:tcPr>
          <w:p w14:paraId="7170611B" w14:textId="77777777" w:rsidR="00CC03C2" w:rsidRPr="00CC03C2" w:rsidRDefault="00CC03C2" w:rsidP="00CC03C2">
            <w:pPr>
              <w:spacing w:line="240" w:lineRule="auto"/>
              <w:ind w:left="567" w:hanging="567"/>
              <w:jc w:val="center"/>
              <w:rPr>
                <w:rFonts w:cs="Times New Roman"/>
                <w:b/>
                <w:szCs w:val="24"/>
              </w:rPr>
            </w:pPr>
          </w:p>
        </w:tc>
      </w:tr>
      <w:tr w:rsidR="00CC03C2" w:rsidRPr="00CC03C2" w14:paraId="44417CAB" w14:textId="77777777" w:rsidTr="00CC03C2">
        <w:tc>
          <w:tcPr>
            <w:tcW w:w="7758" w:type="dxa"/>
            <w:tcBorders>
              <w:top w:val="single" w:sz="4" w:space="0" w:color="auto"/>
              <w:left w:val="single" w:sz="4" w:space="0" w:color="auto"/>
              <w:bottom w:val="single" w:sz="4" w:space="0" w:color="auto"/>
              <w:right w:val="single" w:sz="4" w:space="0" w:color="auto"/>
            </w:tcBorders>
            <w:hideMark/>
          </w:tcPr>
          <w:p w14:paraId="60E27E32" w14:textId="77777777" w:rsidR="00CC03C2" w:rsidRPr="00CC03C2" w:rsidRDefault="00CC03C2" w:rsidP="00CC03C2">
            <w:pPr>
              <w:spacing w:line="240" w:lineRule="auto"/>
              <w:ind w:left="567" w:hanging="567"/>
              <w:rPr>
                <w:rFonts w:cs="Times New Roman"/>
                <w:b/>
                <w:szCs w:val="24"/>
              </w:rPr>
            </w:pPr>
            <w:r w:rsidRPr="00CC03C2">
              <w:rPr>
                <w:rFonts w:cs="Times New Roman"/>
                <w:b/>
                <w:szCs w:val="24"/>
              </w:rPr>
              <w:t xml:space="preserve">Всего: </w:t>
            </w:r>
          </w:p>
        </w:tc>
        <w:tc>
          <w:tcPr>
            <w:tcW w:w="990" w:type="dxa"/>
            <w:tcBorders>
              <w:top w:val="single" w:sz="4" w:space="0" w:color="auto"/>
              <w:left w:val="single" w:sz="4" w:space="0" w:color="auto"/>
              <w:bottom w:val="single" w:sz="4" w:space="0" w:color="auto"/>
              <w:right w:val="single" w:sz="4" w:space="0" w:color="auto"/>
            </w:tcBorders>
          </w:tcPr>
          <w:p w14:paraId="6C103155" w14:textId="77777777" w:rsidR="00CC03C2" w:rsidRPr="00CC03C2" w:rsidRDefault="00CC03C2" w:rsidP="00CC03C2">
            <w:pPr>
              <w:spacing w:line="240" w:lineRule="auto"/>
              <w:ind w:left="567" w:hanging="567"/>
              <w:jc w:val="center"/>
              <w:rPr>
                <w:rFonts w:cs="Times New Roman"/>
                <w:b/>
                <w:szCs w:val="24"/>
              </w:rPr>
            </w:pPr>
          </w:p>
        </w:tc>
      </w:tr>
    </w:tbl>
    <w:p w14:paraId="1F589074" w14:textId="77777777" w:rsidR="00CC03C2" w:rsidRDefault="007D73FC" w:rsidP="00CC03C2">
      <w:pPr>
        <w:spacing w:line="240" w:lineRule="auto"/>
        <w:ind w:left="567" w:hanging="567"/>
        <w:rPr>
          <w:rFonts w:cs="Times New Roman"/>
          <w:szCs w:val="24"/>
        </w:rPr>
      </w:pPr>
      <w:r w:rsidRPr="00CC03C2">
        <w:rPr>
          <w:rFonts w:cs="Times New Roman"/>
          <w:szCs w:val="24"/>
        </w:rPr>
        <w:t>Выше 11</w:t>
      </w:r>
      <w:r>
        <w:rPr>
          <w:rFonts w:cs="Times New Roman"/>
          <w:szCs w:val="24"/>
        </w:rPr>
        <w:t xml:space="preserve"> баллов – выраженное влечение,  </w:t>
      </w:r>
    </w:p>
    <w:p w14:paraId="23AA6DEF" w14:textId="77777777" w:rsidR="007D73FC" w:rsidRDefault="007D73FC" w:rsidP="00CC03C2">
      <w:pPr>
        <w:spacing w:line="240" w:lineRule="auto"/>
        <w:ind w:left="567" w:hanging="567"/>
        <w:rPr>
          <w:rFonts w:cs="Times New Roman"/>
          <w:szCs w:val="24"/>
        </w:rPr>
      </w:pPr>
      <w:r>
        <w:rPr>
          <w:rFonts w:cs="Times New Roman"/>
          <w:szCs w:val="24"/>
        </w:rPr>
        <w:t>8-11 баллов – средне выраженное влечение</w:t>
      </w:r>
    </w:p>
    <w:p w14:paraId="5C4841B7" w14:textId="77777777" w:rsidR="00CC03C2" w:rsidRPr="00CC03C2" w:rsidRDefault="007D73FC" w:rsidP="00CC03C2">
      <w:pPr>
        <w:spacing w:line="240" w:lineRule="auto"/>
        <w:ind w:left="567" w:hanging="567"/>
        <w:rPr>
          <w:rFonts w:cs="Times New Roman"/>
          <w:szCs w:val="24"/>
        </w:rPr>
      </w:pPr>
      <w:r>
        <w:rPr>
          <w:rFonts w:cs="Times New Roman"/>
          <w:szCs w:val="24"/>
        </w:rPr>
        <w:t xml:space="preserve">Менее 8 баллов – слабо выраженное влечение </w:t>
      </w:r>
    </w:p>
    <w:p w14:paraId="5B0DE5CA" w14:textId="77777777" w:rsidR="00CC03C2" w:rsidRDefault="00CC03C2" w:rsidP="00CC03C2">
      <w:pPr>
        <w:widowControl w:val="0"/>
        <w:autoSpaceDE w:val="0"/>
        <w:autoSpaceDN w:val="0"/>
        <w:adjustRightInd w:val="0"/>
        <w:spacing w:line="240" w:lineRule="auto"/>
        <w:ind w:firstLine="567"/>
        <w:rPr>
          <w:rFonts w:asciiTheme="minorHAnsi" w:hAnsiTheme="minorHAnsi"/>
          <w:szCs w:val="24"/>
        </w:rPr>
      </w:pPr>
    </w:p>
    <w:p w14:paraId="3F356E32" w14:textId="77777777" w:rsidR="00CA0AB8" w:rsidRPr="00195484" w:rsidRDefault="00CA0AB8">
      <w:pPr>
        <w:rPr>
          <w:szCs w:val="24"/>
        </w:rPr>
      </w:pPr>
    </w:p>
    <w:sectPr w:rsidR="00CA0AB8" w:rsidRPr="00195484" w:rsidSect="00650727">
      <w:footerReference w:type="default" r:id="rId115"/>
      <w:footerReference w:type="first" r:id="rId116"/>
      <w:pgSz w:w="11906" w:h="16838"/>
      <w:pgMar w:top="1134" w:right="850" w:bottom="1134" w:left="1701"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3" w:author="Пользователь Windows" w:date="2019-06-11T17:28:00Z" w:initials="ПW">
    <w:p w14:paraId="7390E435" w14:textId="77777777" w:rsidR="00AA6E50" w:rsidRDefault="00AA6E50">
      <w:pPr>
        <w:pStyle w:val="aff6"/>
      </w:pPr>
      <w:r>
        <w:rPr>
          <w:rStyle w:val="aff8"/>
        </w:rPr>
        <w:annotationRef/>
      </w:r>
      <w:r>
        <w:t>Просьба подкорректировать формулировку, в ней указано, что доказательной базы нет, а далее следуют тезисы-рекомендации с уровнями 3 и даже А1, которые, исходя из уровней, подкреплены доказательной базой</w:t>
      </w:r>
    </w:p>
  </w:comment>
  <w:comment w:id="52" w:author="Винникова" w:date="2019-06-12T14:45:00Z" w:initials="В">
    <w:p w14:paraId="188FC0AA" w14:textId="77777777" w:rsidR="00174562" w:rsidRDefault="00174562">
      <w:pPr>
        <w:pStyle w:val="aff6"/>
      </w:pPr>
      <w:r>
        <w:rPr>
          <w:rStyle w:val="aff8"/>
        </w:rPr>
        <w:annotationRef/>
      </w:r>
      <w:r>
        <w:t>Внесена коррекция</w:t>
      </w:r>
    </w:p>
  </w:comment>
  <w:comment w:id="55" w:author="Пользователь Windows" w:date="2019-06-13T14:30:00Z" w:initials="ПW">
    <w:p w14:paraId="5DDEF387" w14:textId="77777777" w:rsidR="00AA6E50" w:rsidRPr="00F954D8" w:rsidRDefault="00AA6E50">
      <w:pPr>
        <w:pStyle w:val="aff6"/>
      </w:pPr>
      <w:r>
        <w:rPr>
          <w:rStyle w:val="aff8"/>
        </w:rPr>
        <w:annotationRef/>
      </w:r>
      <w:r>
        <w:t xml:space="preserve">В данной ситуации мы не можем поставить уровень </w:t>
      </w:r>
      <w:r>
        <w:rPr>
          <w:lang w:val="en-US"/>
        </w:rPr>
        <w:t>GPP</w:t>
      </w:r>
      <w:r>
        <w:t xml:space="preserve">,  потому что в тезисе говорится  о методе  лечения </w:t>
      </w:r>
      <w:r w:rsidR="002941D5">
        <w:t xml:space="preserve"> </w:t>
      </w:r>
      <w:r w:rsidR="002941D5" w:rsidRPr="002941D5">
        <w:rPr>
          <w:highlight w:val="yellow"/>
        </w:rPr>
        <w:t>ИЗМЕНИЛИ</w:t>
      </w:r>
    </w:p>
  </w:comment>
  <w:comment w:id="54" w:author="1" w:date="2019-04-22T12:06:00Z" w:initials="1">
    <w:p w14:paraId="4D315D9B" w14:textId="77777777" w:rsidR="00AA6E50" w:rsidRDefault="00AA6E50" w:rsidP="00BE061D">
      <w:pPr>
        <w:pStyle w:val="aff6"/>
      </w:pPr>
      <w:r>
        <w:rPr>
          <w:rStyle w:val="aff8"/>
        </w:rPr>
        <w:annotationRef/>
      </w:r>
      <w:r>
        <w:t xml:space="preserve">Изменили формулировку, поскольку это организационная рекомендация, поменяли уровень на </w:t>
      </w:r>
      <w:r>
        <w:rPr>
          <w:lang w:val="en-US"/>
        </w:rPr>
        <w:t>GPP</w:t>
      </w:r>
    </w:p>
  </w:comment>
  <w:comment w:id="60" w:author="Пользователь Windows" w:date="2019-04-22T12:10:00Z" w:initials="ПW">
    <w:p w14:paraId="79E0DBCC" w14:textId="77777777" w:rsidR="00AA6E50" w:rsidRDefault="00AA6E50" w:rsidP="00935B96">
      <w:pPr>
        <w:pStyle w:val="aff6"/>
      </w:pPr>
      <w:r>
        <w:rPr>
          <w:rStyle w:val="aff8"/>
        </w:rPr>
        <w:annotationRef/>
      </w:r>
      <w:r>
        <w:t>Просьба проверить соответсвие ссылок уровню А1</w:t>
      </w:r>
    </w:p>
    <w:p w14:paraId="425D0ECE" w14:textId="77777777" w:rsidR="00AA6E50" w:rsidRDefault="00AA6E50" w:rsidP="00935B96">
      <w:pPr>
        <w:pStyle w:val="aff6"/>
      </w:pPr>
      <w:r w:rsidRPr="0095549C">
        <w:rPr>
          <w:b/>
          <w:highlight w:val="yellow"/>
        </w:rPr>
        <w:t>(скорректировано</w:t>
      </w:r>
    </w:p>
  </w:comment>
  <w:comment w:id="59" w:author="Пользователь Windows" w:date="2019-06-13T14:32:00Z" w:initials="ПW">
    <w:p w14:paraId="070DCBAE" w14:textId="77777777" w:rsidR="00AA6E50" w:rsidRPr="00E8188D" w:rsidRDefault="00AA6E50">
      <w:pPr>
        <w:pStyle w:val="aff6"/>
      </w:pPr>
      <w:r>
        <w:rPr>
          <w:rStyle w:val="aff8"/>
        </w:rPr>
        <w:annotationRef/>
      </w:r>
      <w:r>
        <w:t xml:space="preserve">В данный ситуации мы не можем поставить уровень </w:t>
      </w:r>
      <w:r>
        <w:rPr>
          <w:lang w:val="en-US"/>
        </w:rPr>
        <w:t>GPP</w:t>
      </w:r>
      <w:r>
        <w:t>, т.к в тезисе говорится о методе реабилитации</w:t>
      </w:r>
      <w:r w:rsidR="002941D5">
        <w:t xml:space="preserve"> </w:t>
      </w:r>
      <w:r w:rsidR="002941D5" w:rsidRPr="0095549C">
        <w:rPr>
          <w:b/>
          <w:highlight w:val="yellow"/>
        </w:rPr>
        <w:t>скорректировано</w:t>
      </w:r>
    </w:p>
  </w:comment>
  <w:comment w:id="86" w:author="Пользователь Windows" w:date="2019-06-13T13:16:00Z" w:initials="В">
    <w:p w14:paraId="374B99B2" w14:textId="77777777" w:rsidR="00916371" w:rsidRDefault="00916371" w:rsidP="00916371">
      <w:pPr>
        <w:pStyle w:val="aff6"/>
      </w:pPr>
      <w:r>
        <w:rPr>
          <w:rStyle w:val="aff8"/>
        </w:rPr>
        <w:annotationRef/>
      </w:r>
      <w:r>
        <w:t xml:space="preserve">Просьба подкорректировать схему, чтобы она представляла замкнутый цикл, также как в тех схемах, которые уже размещены в рубрикаторе. </w:t>
      </w:r>
    </w:p>
    <w:p w14:paraId="6A540014" w14:textId="77777777" w:rsidR="00916371" w:rsidRDefault="00916371" w:rsidP="00916371">
      <w:pPr>
        <w:pStyle w:val="aff6"/>
      </w:pPr>
    </w:p>
  </w:comment>
  <w:comment w:id="96" w:author="Винникова" w:date="2019-06-13T13:16:00Z" w:initials="В">
    <w:p w14:paraId="3393E4DF" w14:textId="77777777" w:rsidR="00916371" w:rsidRDefault="00916371" w:rsidP="00916371">
      <w:pPr>
        <w:pStyle w:val="aff6"/>
      </w:pPr>
      <w:r>
        <w:rPr>
          <w:rStyle w:val="aff8"/>
        </w:rPr>
        <w:annotationRef/>
      </w:r>
      <w:r>
        <w:t xml:space="preserve">исправлено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90E435" w15:done="0"/>
  <w15:commentEx w15:paraId="188FC0AA" w15:done="0"/>
  <w15:commentEx w15:paraId="5DDEF387" w15:done="0"/>
  <w15:commentEx w15:paraId="4D315D9B" w15:done="0"/>
  <w15:commentEx w15:paraId="425D0ECE" w15:done="0"/>
  <w15:commentEx w15:paraId="070DCBAE" w15:done="0"/>
  <w15:commentEx w15:paraId="6A540014" w15:done="0"/>
  <w15:commentEx w15:paraId="3393E4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90E435" w16cid:durableId="20ADF653"/>
  <w16cid:commentId w16cid:paraId="188FC0AA" w16cid:durableId="20ADF654"/>
  <w16cid:commentId w16cid:paraId="5DDEF387" w16cid:durableId="20ADF655"/>
  <w16cid:commentId w16cid:paraId="4D315D9B" w16cid:durableId="20ADF656"/>
  <w16cid:commentId w16cid:paraId="425D0ECE" w16cid:durableId="20ADF657"/>
  <w16cid:commentId w16cid:paraId="070DCBAE" w16cid:durableId="20ADF658"/>
  <w16cid:commentId w16cid:paraId="6A540014" w16cid:durableId="20ADF659"/>
  <w16cid:commentId w16cid:paraId="3393E4DF" w16cid:durableId="20ADF6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FA55D" w14:textId="77777777" w:rsidR="00D53887" w:rsidRDefault="00D53887" w:rsidP="00A62A1B">
      <w:pPr>
        <w:spacing w:line="240" w:lineRule="auto"/>
      </w:pPr>
      <w:r>
        <w:separator/>
      </w:r>
    </w:p>
  </w:endnote>
  <w:endnote w:type="continuationSeparator" w:id="0">
    <w:p w14:paraId="32EE7BBF" w14:textId="77777777" w:rsidR="00D53887" w:rsidRDefault="00D53887" w:rsidP="00A62A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ndnya">
    <w:panose1 w:val="00000400000000000000"/>
    <w:charset w:val="01"/>
    <w:family w:val="roman"/>
    <w:notTrueType/>
    <w:pitch w:val="variable"/>
  </w:font>
  <w:font w:name="Helvetica">
    <w:panose1 w:val="020B0604020202020204"/>
    <w:charset w:val="CC"/>
    <w:family w:val="swiss"/>
    <w:pitch w:val="variable"/>
    <w:sig w:usb0="E0002AFF" w:usb1="C0007843" w:usb2="00000009" w:usb3="00000000" w:csb0="000001FF" w:csb1="00000000"/>
  </w:font>
  <w:font w:name="Myriad Pro Regular">
    <w:altName w:val="Times New Roman"/>
    <w:panose1 w:val="00000000000000000000"/>
    <w:charset w:val="00"/>
    <w:family w:val="roman"/>
    <w:notTrueType/>
    <w:pitch w:val="default"/>
  </w:font>
  <w:font w:name="Newton-Italic">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inionPro-BoldCn">
    <w:altName w:val="MS Mincho"/>
    <w:panose1 w:val="00000000000000000000"/>
    <w:charset w:val="80"/>
    <w:family w:val="roman"/>
    <w:notTrueType/>
    <w:pitch w:val="default"/>
    <w:sig w:usb0="00000001" w:usb1="08070000" w:usb2="00000010" w:usb3="00000000" w:csb0="00020000" w:csb1="00000000"/>
  </w:font>
  <w:font w:name="Newton-Regular">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86484"/>
      <w:docPartObj>
        <w:docPartGallery w:val="Page Numbers (Bottom of Page)"/>
        <w:docPartUnique/>
      </w:docPartObj>
    </w:sdtPr>
    <w:sdtEndPr/>
    <w:sdtContent>
      <w:p w14:paraId="1283C343" w14:textId="77777777" w:rsidR="00AA6E50" w:rsidRDefault="00083F1D">
        <w:pPr>
          <w:pStyle w:val="aff3"/>
          <w:jc w:val="center"/>
        </w:pPr>
        <w:r>
          <w:rPr>
            <w:noProof/>
          </w:rPr>
          <w:fldChar w:fldCharType="begin"/>
        </w:r>
        <w:r w:rsidR="00AA6E50">
          <w:rPr>
            <w:noProof/>
          </w:rPr>
          <w:instrText xml:space="preserve"> PAGE   \* MERGEFORMAT </w:instrText>
        </w:r>
        <w:r>
          <w:rPr>
            <w:noProof/>
          </w:rPr>
          <w:fldChar w:fldCharType="separate"/>
        </w:r>
        <w:r w:rsidR="002941D5">
          <w:rPr>
            <w:noProof/>
          </w:rPr>
          <w:t>113</w:t>
        </w:r>
        <w:r>
          <w:rPr>
            <w:noProof/>
          </w:rPr>
          <w:fldChar w:fldCharType="end"/>
        </w:r>
      </w:p>
    </w:sdtContent>
  </w:sdt>
  <w:p w14:paraId="63E68DD8" w14:textId="77777777" w:rsidR="00AA6E50" w:rsidRDefault="00AA6E50">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83A25" w14:textId="77777777" w:rsidR="00AA6E50" w:rsidRDefault="00AA6E50" w:rsidP="00551C06">
    <w:pPr>
      <w:pStyle w:val="af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078EB" w14:textId="77777777" w:rsidR="00D53887" w:rsidRDefault="00D53887" w:rsidP="00A62A1B">
      <w:pPr>
        <w:spacing w:line="240" w:lineRule="auto"/>
      </w:pPr>
      <w:r>
        <w:separator/>
      </w:r>
    </w:p>
  </w:footnote>
  <w:footnote w:type="continuationSeparator" w:id="0">
    <w:p w14:paraId="08B4C571" w14:textId="77777777" w:rsidR="00D53887" w:rsidRDefault="00D53887" w:rsidP="00A62A1B">
      <w:pPr>
        <w:spacing w:line="240" w:lineRule="auto"/>
      </w:pPr>
      <w:r>
        <w:continuationSeparator/>
      </w:r>
    </w:p>
  </w:footnote>
  <w:footnote w:id="1">
    <w:p w14:paraId="1904E832" w14:textId="77777777" w:rsidR="00AA6E50" w:rsidRDefault="00AA6E50">
      <w:pPr>
        <w:pStyle w:val="a4"/>
      </w:pPr>
      <w:r>
        <w:rPr>
          <w:rStyle w:val="a8"/>
        </w:rPr>
        <w:footnoteRef/>
      </w:r>
      <w:r>
        <w:t xml:space="preserve"> Психические расстройства и расстройства поведения (F00 - F99). (Класс V МКБ-10, адаптированный для использования в Российской Федерации). Под общей редакцией Казаковцева Б.А., Голланда В.Б. М.: Минздрав России; 1998. 512 с.</w:t>
      </w:r>
    </w:p>
  </w:footnote>
  <w:footnote w:id="2">
    <w:p w14:paraId="6C4C924A" w14:textId="77777777" w:rsidR="00AA6E50" w:rsidRDefault="00AA6E50" w:rsidP="003F5B6D">
      <w:pPr>
        <w:pStyle w:val="a4"/>
      </w:pPr>
      <w:r>
        <w:rPr>
          <w:rStyle w:val="a8"/>
        </w:rPr>
        <w:footnoteRef/>
      </w:r>
      <w:hyperlink r:id="rId1" w:history="1">
        <w:r>
          <w:rPr>
            <w:rStyle w:val="a9"/>
            <w:rFonts w:cs="Times New Roman"/>
            <w:bCs/>
            <w:sz w:val="18"/>
            <w:szCs w:val="18"/>
            <w:shd w:val="clear" w:color="auto" w:fill="FFFFFF"/>
          </w:rPr>
          <w:t>Федеральный закон от 08.01.1998 N 3-ФЗ (ред. от 03.07.2016) "О наркотических средствах и психотропных веществах" (с изм. и доп., вступ. в силу с 04.07.2016)</w:t>
        </w:r>
      </w:hyperlink>
    </w:p>
    <w:p w14:paraId="50950FB3" w14:textId="77777777" w:rsidR="00AA6E50" w:rsidRDefault="00AA6E50" w:rsidP="003F5B6D">
      <w:pPr>
        <w:pStyle w:val="a4"/>
        <w:rPr>
          <w:bCs/>
          <w:color w:val="000000"/>
          <w:sz w:val="18"/>
          <w:szCs w:val="18"/>
          <w:shd w:val="clear" w:color="auto" w:fill="FFFFFF"/>
        </w:rPr>
      </w:pPr>
      <w:r>
        <w:t xml:space="preserve">Постановление Правительства РФ от 30.06.1998 №681 «Об утверждении перечня наркотических средств, психотропных веществ и их прекурсоров, подлежащих контролю в Российской Федерации </w:t>
      </w:r>
      <w:r>
        <w:rPr>
          <w:bCs/>
          <w:color w:val="000000"/>
          <w:sz w:val="18"/>
          <w:szCs w:val="18"/>
          <w:shd w:val="clear" w:color="auto" w:fill="FFFFFF"/>
        </w:rPr>
        <w:t>(Собрание законодательства Российской Федерации, 1998, N 27, ст. 3198; 2006, N 29, ст. 3253)</w:t>
      </w:r>
    </w:p>
    <w:p w14:paraId="018838BF" w14:textId="77777777" w:rsidR="00AA6E50" w:rsidRDefault="00AA6E50" w:rsidP="003F5B6D">
      <w:pPr>
        <w:pStyle w:val="a4"/>
      </w:pPr>
      <w:r>
        <w:rPr>
          <w:shd w:val="clear" w:color="auto" w:fill="FFFFFF"/>
        </w:rPr>
        <w:t>Постановление Правительства РФ от 4 июля 2007 г. N 427 "О внесении изменений в некоторые постановления Правительства Российской Федерации по вопросам, связанным с оборотом наркотических средств и психотропных веществ"</w:t>
      </w:r>
    </w:p>
    <w:p w14:paraId="61F5AE62" w14:textId="77777777" w:rsidR="00AA6E50" w:rsidRDefault="00AA6E50">
      <w:pPr>
        <w:pStyle w:val="a4"/>
      </w:pPr>
    </w:p>
  </w:footnote>
  <w:footnote w:id="3">
    <w:p w14:paraId="292FCBE2" w14:textId="77777777" w:rsidR="00AA6E50" w:rsidRPr="00650727" w:rsidRDefault="00AA6E50">
      <w:pPr>
        <w:pStyle w:val="a4"/>
        <w:rPr>
          <w:rFonts w:cs="Times New Roman"/>
        </w:rPr>
      </w:pPr>
      <w:r>
        <w:rPr>
          <w:rStyle w:val="a8"/>
        </w:rPr>
        <w:footnoteRef/>
      </w:r>
      <w:r w:rsidRPr="00551C06">
        <w:rPr>
          <w:rFonts w:cs="Times New Roman"/>
        </w:rPr>
        <w:t xml:space="preserve">Летальная доза, то есть доза, вызывающая смертельный исход, для каждого организма индивидуальна. Она рассчитывается, исходя из показателя токсичности вещества (ld50) и массы тела. </w:t>
      </w:r>
      <w:r w:rsidRPr="00551C06">
        <w:rPr>
          <w:rFonts w:cs="Times New Roman"/>
          <w:shd w:val="clear" w:color="auto" w:fill="FFFFFF"/>
        </w:rPr>
        <w:t>Группа морфийных препаратов угнетает дыхательный центр, вызывает тошноту, рвоту, летальная доза при приеме внутрь 0,3 - 1,4 гр (только для природных алкалоидов). У больных опийной наркоманией эта доза может увеличиться в 10-15 раз или более.</w:t>
      </w:r>
      <w:r w:rsidRPr="00551C06">
        <w:rPr>
          <w:rStyle w:val="apple-converted-space"/>
          <w:rFonts w:cs="Times New Roman"/>
        </w:rPr>
        <w:t> </w:t>
      </w:r>
    </w:p>
  </w:footnote>
  <w:footnote w:id="4">
    <w:p w14:paraId="29AD59B8" w14:textId="77777777" w:rsidR="00AA6E50" w:rsidRDefault="00AA6E50">
      <w:pPr>
        <w:pStyle w:val="a4"/>
      </w:pPr>
      <w:r>
        <w:rPr>
          <w:rStyle w:val="a8"/>
        </w:rPr>
        <w:footnoteRef/>
      </w:r>
      <w:r>
        <w:t xml:space="preserve"> Приказ МЗ РФ от 30 декабря 2015 года №1034 (зарегистрировано в Минюсте России 22.03.2016 г. №41495)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и/или расстройствами поведения, связанными с употреблением психоактивных веществ.</w:t>
      </w:r>
    </w:p>
  </w:footnote>
  <w:footnote w:id="5">
    <w:p w14:paraId="7A57BFA8" w14:textId="77777777" w:rsidR="00AA6E50" w:rsidRPr="00551C06" w:rsidRDefault="00AA6E50" w:rsidP="0060440B">
      <w:pPr>
        <w:pStyle w:val="af1"/>
        <w:rPr>
          <w:bCs/>
        </w:rPr>
      </w:pPr>
      <w:r>
        <w:rPr>
          <w:rStyle w:val="a8"/>
        </w:rPr>
        <w:footnoteRef/>
      </w:r>
      <w:r w:rsidRPr="00551C06">
        <w:rPr>
          <w:bCs/>
        </w:rPr>
        <w:t xml:space="preserve">ФЗ 61 «Об обращении лекарственных средств» от 12.04.2010 (статья 64); </w:t>
      </w:r>
    </w:p>
    <w:p w14:paraId="13608BBE" w14:textId="77777777" w:rsidR="00AA6E50" w:rsidRPr="00C8510B" w:rsidRDefault="00AA6E50" w:rsidP="00551C06">
      <w:pPr>
        <w:pStyle w:val="af1"/>
      </w:pPr>
      <w:r w:rsidRPr="00551C06">
        <w:rPr>
          <w:bCs/>
        </w:rPr>
        <w:t>Приказ МЗ РФ от 26 августа 2010 г. N 757н «Об утверждении порядка осуществления мониторинга 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w:t>
      </w:r>
    </w:p>
  </w:footnote>
  <w:footnote w:id="6">
    <w:p w14:paraId="79DDA74D" w14:textId="77777777" w:rsidR="00AA6E50" w:rsidRPr="00C8510B" w:rsidRDefault="00AA6E50" w:rsidP="00D319C9">
      <w:pPr>
        <w:pStyle w:val="af1"/>
      </w:pPr>
      <w:r w:rsidRPr="00C8510B">
        <w:rPr>
          <w:rStyle w:val="a8"/>
        </w:rPr>
        <w:footnoteRef/>
      </w:r>
      <w:r w:rsidRPr="00551C06">
        <w:rPr>
          <w:rStyle w:val="aff9"/>
          <w:bCs/>
          <w:color w:val="auto"/>
        </w:rPr>
        <w:t xml:space="preserve">Методические рекомендации "Определение степени достоверности причинно-следственной связи "Неблагоприятная побочная реакция-лекарственное средство" (классификация и методы)" (утв. руководителем Федеральной службы по надзору в сфере здравоохранения и социального развития Н.В. Юргелем 2 октября 2008 г.) </w:t>
      </w:r>
      <w:r w:rsidRPr="00551C06">
        <w:rPr>
          <w:bCs/>
          <w:lang w:val="en-US"/>
        </w:rPr>
        <w:t>http</w:t>
      </w:r>
      <w:r w:rsidRPr="00551C06">
        <w:rPr>
          <w:bCs/>
        </w:rPr>
        <w:t>: //</w:t>
      </w:r>
      <w:r w:rsidRPr="00551C06">
        <w:rPr>
          <w:bCs/>
          <w:lang w:val="en-US"/>
        </w:rPr>
        <w:t>www</w:t>
      </w:r>
      <w:r w:rsidRPr="00551C06">
        <w:rPr>
          <w:bCs/>
        </w:rPr>
        <w:t>.</w:t>
      </w:r>
      <w:r w:rsidRPr="00551C06">
        <w:rPr>
          <w:bCs/>
          <w:lang w:val="en-US"/>
        </w:rPr>
        <w:t>rosminzdravnadzor</w:t>
      </w:r>
      <w:r w:rsidRPr="00551C06">
        <w:rPr>
          <w:bCs/>
        </w:rPr>
        <w:t>.</w:t>
      </w:r>
      <w:r w:rsidRPr="00551C06">
        <w:rPr>
          <w:bCs/>
          <w:lang w:val="en-US"/>
        </w:rPr>
        <w:t>ru</w:t>
      </w:r>
      <w:r w:rsidRPr="00551C06">
        <w:rPr>
          <w:bCs/>
        </w:rPr>
        <w:t>/</w:t>
      </w:r>
    </w:p>
  </w:footnote>
  <w:footnote w:id="7">
    <w:p w14:paraId="4768266A" w14:textId="77777777" w:rsidR="00AA6E50" w:rsidRPr="00C8510B" w:rsidRDefault="00AA6E50" w:rsidP="0060440B">
      <w:pPr>
        <w:pStyle w:val="af1"/>
      </w:pPr>
      <w:r w:rsidRPr="00C8510B">
        <w:rPr>
          <w:rStyle w:val="a8"/>
        </w:rPr>
        <w:footnoteRef/>
      </w:r>
      <w:r w:rsidRPr="00C8510B">
        <w:rPr>
          <w:lang w:val="en-US"/>
        </w:rPr>
        <w:t>http</w:t>
      </w:r>
      <w:r w:rsidRPr="00C8510B">
        <w:t>: //</w:t>
      </w:r>
      <w:r w:rsidRPr="00C8510B">
        <w:rPr>
          <w:lang w:val="en-US"/>
        </w:rPr>
        <w:t>www</w:t>
      </w:r>
      <w:r w:rsidRPr="00C8510B">
        <w:t>.</w:t>
      </w:r>
      <w:r w:rsidRPr="00C8510B">
        <w:rPr>
          <w:lang w:val="en-US"/>
        </w:rPr>
        <w:t>rosminzdravnadzor</w:t>
      </w:r>
      <w:r w:rsidRPr="00C8510B">
        <w:t>.</w:t>
      </w:r>
      <w:r w:rsidRPr="00C8510B">
        <w:rPr>
          <w:lang w:val="en-US"/>
        </w:rPr>
        <w:t>ru</w:t>
      </w:r>
      <w:r w:rsidRPr="00C8510B">
        <w:t>/</w:t>
      </w:r>
      <w:r w:rsidRPr="00C8510B">
        <w:rPr>
          <w:lang w:val="en-US"/>
        </w:rPr>
        <w:t>medicines</w:t>
      </w:r>
      <w:r w:rsidRPr="00C8510B">
        <w:t>/</w:t>
      </w:r>
      <w:r w:rsidRPr="00C8510B">
        <w:rPr>
          <w:lang w:val="en-US"/>
        </w:rPr>
        <w:t>monitor</w:t>
      </w:r>
      <w:r w:rsidRPr="00C8510B">
        <w:t>_</w:t>
      </w:r>
      <w:r w:rsidRPr="00C8510B">
        <w:rPr>
          <w:lang w:val="en-US"/>
        </w:rPr>
        <w:t>bezopasnosti</w:t>
      </w:r>
      <w:r w:rsidRPr="00C8510B">
        <w:t>/</w:t>
      </w:r>
    </w:p>
    <w:p w14:paraId="01968AA7" w14:textId="77777777" w:rsidR="00AA6E50" w:rsidRPr="00C8510B" w:rsidRDefault="00AA6E50">
      <w:pPr>
        <w:pStyle w:val="a4"/>
      </w:pPr>
    </w:p>
  </w:footnote>
  <w:footnote w:id="8">
    <w:p w14:paraId="0751C97E" w14:textId="77777777" w:rsidR="00AA6E50" w:rsidRDefault="00AA6E50" w:rsidP="0060440B">
      <w:pPr>
        <w:pStyle w:val="af1"/>
      </w:pPr>
      <w:r>
        <w:rPr>
          <w:rStyle w:val="a8"/>
        </w:rPr>
        <w:footnoteRef/>
      </w:r>
      <w:r>
        <w:t xml:space="preserve"> Приказ МЗ РФ от 30 декабря 2015 года №1034 (зарегистрировано в Минюсте России 22.03.2016 г. №41495)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и/или расстройствами поведения, связанными с употреблением психоактивных веществ. </w:t>
      </w:r>
    </w:p>
    <w:p w14:paraId="67AB8951" w14:textId="77777777" w:rsidR="00AA6E50" w:rsidRDefault="00AA6E50">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4D9"/>
    <w:multiLevelType w:val="hybridMultilevel"/>
    <w:tmpl w:val="2070BB74"/>
    <w:lvl w:ilvl="0" w:tplc="63E84AF2">
      <w:start w:val="1"/>
      <w:numFmt w:val="decimal"/>
      <w:lvlText w:val="%1."/>
      <w:lvlJc w:val="left"/>
      <w:pPr>
        <w:ind w:left="360" w:hanging="360"/>
      </w:pPr>
      <w:rPr>
        <w:rFonts w:ascii="Cambria" w:eastAsia="Times New Roman" w:hAnsi="Cambria" w:cs="Times New Roman" w:hint="default"/>
        <w:b/>
        <w:color w:val="365F91"/>
        <w:sz w:val="22"/>
        <w:szCs w:val="22"/>
      </w:rPr>
    </w:lvl>
    <w:lvl w:ilvl="1" w:tplc="35ECE98C">
      <w:start w:val="1"/>
      <w:numFmt w:val="decimal"/>
      <w:lvlText w:val="2.%2."/>
      <w:lvlJc w:val="left"/>
      <w:pPr>
        <w:ind w:left="72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1037526"/>
    <w:multiLevelType w:val="hybridMultilevel"/>
    <w:tmpl w:val="1D466882"/>
    <w:lvl w:ilvl="0" w:tplc="0419000F">
      <w:start w:val="1"/>
      <w:numFmt w:val="decimal"/>
      <w:lvlText w:val="%1."/>
      <w:lvlJc w:val="left"/>
      <w:pPr>
        <w:ind w:left="1287" w:hanging="360"/>
      </w:pPr>
      <w:rPr>
        <w:color w:val="00000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15:restartNumberingAfterBreak="0">
    <w:nsid w:val="02105CB1"/>
    <w:multiLevelType w:val="hybridMultilevel"/>
    <w:tmpl w:val="BCE66B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24F459C"/>
    <w:multiLevelType w:val="hybridMultilevel"/>
    <w:tmpl w:val="C4B00A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4A26F82"/>
    <w:multiLevelType w:val="hybridMultilevel"/>
    <w:tmpl w:val="3E10388E"/>
    <w:lvl w:ilvl="0" w:tplc="12E2C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5071003"/>
    <w:multiLevelType w:val="hybridMultilevel"/>
    <w:tmpl w:val="09D6A208"/>
    <w:lvl w:ilvl="0" w:tplc="0FA48D7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5901AAE"/>
    <w:multiLevelType w:val="hybridMultilevel"/>
    <w:tmpl w:val="06CE5C6A"/>
    <w:lvl w:ilvl="0" w:tplc="B0B6ECB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05A830B1"/>
    <w:multiLevelType w:val="hybridMultilevel"/>
    <w:tmpl w:val="015EB6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6092EC9"/>
    <w:multiLevelType w:val="hybridMultilevel"/>
    <w:tmpl w:val="2EB43728"/>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6B91591"/>
    <w:multiLevelType w:val="hybridMultilevel"/>
    <w:tmpl w:val="466C2AEA"/>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70B59E7"/>
    <w:multiLevelType w:val="hybridMultilevel"/>
    <w:tmpl w:val="5664B8BA"/>
    <w:lvl w:ilvl="0" w:tplc="EA067AC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74349E5"/>
    <w:multiLevelType w:val="hybridMultilevel"/>
    <w:tmpl w:val="32E023CC"/>
    <w:lvl w:ilvl="0" w:tplc="939652C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07480A47"/>
    <w:multiLevelType w:val="multilevel"/>
    <w:tmpl w:val="BFBE88EA"/>
    <w:lvl w:ilvl="0">
      <w:start w:val="3"/>
      <w:numFmt w:val="decimal"/>
      <w:lvlText w:val="%1."/>
      <w:lvlJc w:val="left"/>
      <w:pPr>
        <w:ind w:left="360" w:hanging="360"/>
      </w:pPr>
    </w:lvl>
    <w:lvl w:ilvl="1">
      <w:start w:val="2"/>
      <w:numFmt w:val="decimal"/>
      <w:lvlText w:val="%1.%2."/>
      <w:lvlJc w:val="left"/>
      <w:pPr>
        <w:ind w:left="1069" w:hanging="360"/>
      </w:pPr>
      <w:rPr>
        <w:u w:val="single" w:color="00000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15:restartNumberingAfterBreak="0">
    <w:nsid w:val="075A2C9A"/>
    <w:multiLevelType w:val="hybridMultilevel"/>
    <w:tmpl w:val="844A9810"/>
    <w:lvl w:ilvl="0" w:tplc="12E2C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076313E0"/>
    <w:multiLevelType w:val="hybridMultilevel"/>
    <w:tmpl w:val="39362E7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15:restartNumberingAfterBreak="0">
    <w:nsid w:val="0765612C"/>
    <w:multiLevelType w:val="singleLevel"/>
    <w:tmpl w:val="3700505E"/>
    <w:lvl w:ilvl="0">
      <w:start w:val="1"/>
      <w:numFmt w:val="decimal"/>
      <w:lvlText w:val="%1."/>
      <w:lvlJc w:val="left"/>
      <w:pPr>
        <w:tabs>
          <w:tab w:val="num" w:pos="720"/>
        </w:tabs>
        <w:ind w:left="720" w:hanging="360"/>
      </w:pPr>
    </w:lvl>
  </w:abstractNum>
  <w:abstractNum w:abstractNumId="16" w15:restartNumberingAfterBreak="0">
    <w:nsid w:val="07D93ECB"/>
    <w:multiLevelType w:val="hybridMultilevel"/>
    <w:tmpl w:val="4B4C36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082C3E1F"/>
    <w:multiLevelType w:val="hybridMultilevel"/>
    <w:tmpl w:val="09DA66F6"/>
    <w:lvl w:ilvl="0" w:tplc="7A2EB414">
      <w:start w:val="1"/>
      <w:numFmt w:val="decimal"/>
      <w:lvlText w:val="%1."/>
      <w:lvlJc w:val="left"/>
      <w:pPr>
        <w:tabs>
          <w:tab w:val="num" w:pos="502"/>
        </w:tabs>
        <w:ind w:left="502"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837466E"/>
    <w:multiLevelType w:val="hybridMultilevel"/>
    <w:tmpl w:val="4F6EAFEE"/>
    <w:lvl w:ilvl="0" w:tplc="04190017">
      <w:start w:val="1"/>
      <w:numFmt w:val="lowerLett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085C5942"/>
    <w:multiLevelType w:val="hybridMultilevel"/>
    <w:tmpl w:val="E01298CE"/>
    <w:lvl w:ilvl="0" w:tplc="939652C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088201F7"/>
    <w:multiLevelType w:val="hybridMultilevel"/>
    <w:tmpl w:val="13840CE8"/>
    <w:lvl w:ilvl="0" w:tplc="EA067AC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09872669"/>
    <w:multiLevelType w:val="hybridMultilevel"/>
    <w:tmpl w:val="90080C76"/>
    <w:lvl w:ilvl="0" w:tplc="12E2CB4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0B0577A9"/>
    <w:multiLevelType w:val="hybridMultilevel"/>
    <w:tmpl w:val="A61AB20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0C1C5054"/>
    <w:multiLevelType w:val="hybridMultilevel"/>
    <w:tmpl w:val="BD48E212"/>
    <w:lvl w:ilvl="0" w:tplc="62A85496">
      <w:start w:val="1"/>
      <w:numFmt w:val="bullet"/>
      <w:lvlText w:val="•"/>
      <w:lvlJc w:val="left"/>
      <w:pPr>
        <w:tabs>
          <w:tab w:val="num" w:pos="720"/>
        </w:tabs>
        <w:ind w:left="720" w:hanging="360"/>
      </w:pPr>
      <w:rPr>
        <w:rFonts w:ascii="Times New Roman" w:hAnsi="Times New Roman" w:cs="Times New Roman" w:hint="default"/>
      </w:rPr>
    </w:lvl>
    <w:lvl w:ilvl="1" w:tplc="544EAC40">
      <w:start w:val="1"/>
      <w:numFmt w:val="bullet"/>
      <w:lvlText w:val="•"/>
      <w:lvlJc w:val="left"/>
      <w:pPr>
        <w:tabs>
          <w:tab w:val="num" w:pos="1440"/>
        </w:tabs>
        <w:ind w:left="1440" w:hanging="360"/>
      </w:pPr>
      <w:rPr>
        <w:rFonts w:ascii="Times New Roman" w:hAnsi="Times New Roman" w:cs="Times New Roman" w:hint="default"/>
      </w:rPr>
    </w:lvl>
    <w:lvl w:ilvl="2" w:tplc="7E7601EE">
      <w:start w:val="1"/>
      <w:numFmt w:val="bullet"/>
      <w:lvlText w:val="•"/>
      <w:lvlJc w:val="left"/>
      <w:pPr>
        <w:tabs>
          <w:tab w:val="num" w:pos="2160"/>
        </w:tabs>
        <w:ind w:left="2160" w:hanging="360"/>
      </w:pPr>
      <w:rPr>
        <w:rFonts w:ascii="Times New Roman" w:hAnsi="Times New Roman" w:cs="Times New Roman" w:hint="default"/>
      </w:rPr>
    </w:lvl>
    <w:lvl w:ilvl="3" w:tplc="6144F0F6">
      <w:start w:val="1"/>
      <w:numFmt w:val="bullet"/>
      <w:lvlText w:val="•"/>
      <w:lvlJc w:val="left"/>
      <w:pPr>
        <w:tabs>
          <w:tab w:val="num" w:pos="2880"/>
        </w:tabs>
        <w:ind w:left="2880" w:hanging="360"/>
      </w:pPr>
      <w:rPr>
        <w:rFonts w:ascii="Times New Roman" w:hAnsi="Times New Roman" w:cs="Times New Roman" w:hint="default"/>
      </w:rPr>
    </w:lvl>
    <w:lvl w:ilvl="4" w:tplc="8C9E128C">
      <w:start w:val="1"/>
      <w:numFmt w:val="bullet"/>
      <w:lvlText w:val="•"/>
      <w:lvlJc w:val="left"/>
      <w:pPr>
        <w:tabs>
          <w:tab w:val="num" w:pos="3600"/>
        </w:tabs>
        <w:ind w:left="3600" w:hanging="360"/>
      </w:pPr>
      <w:rPr>
        <w:rFonts w:ascii="Times New Roman" w:hAnsi="Times New Roman" w:cs="Times New Roman" w:hint="default"/>
      </w:rPr>
    </w:lvl>
    <w:lvl w:ilvl="5" w:tplc="C9649418">
      <w:start w:val="1"/>
      <w:numFmt w:val="bullet"/>
      <w:lvlText w:val="•"/>
      <w:lvlJc w:val="left"/>
      <w:pPr>
        <w:tabs>
          <w:tab w:val="num" w:pos="4320"/>
        </w:tabs>
        <w:ind w:left="4320" w:hanging="360"/>
      </w:pPr>
      <w:rPr>
        <w:rFonts w:ascii="Times New Roman" w:hAnsi="Times New Roman" w:cs="Times New Roman" w:hint="default"/>
      </w:rPr>
    </w:lvl>
    <w:lvl w:ilvl="6" w:tplc="051ED392">
      <w:start w:val="1"/>
      <w:numFmt w:val="bullet"/>
      <w:lvlText w:val="•"/>
      <w:lvlJc w:val="left"/>
      <w:pPr>
        <w:tabs>
          <w:tab w:val="num" w:pos="5040"/>
        </w:tabs>
        <w:ind w:left="5040" w:hanging="360"/>
      </w:pPr>
      <w:rPr>
        <w:rFonts w:ascii="Times New Roman" w:hAnsi="Times New Roman" w:cs="Times New Roman" w:hint="default"/>
      </w:rPr>
    </w:lvl>
    <w:lvl w:ilvl="7" w:tplc="18C493A0">
      <w:start w:val="1"/>
      <w:numFmt w:val="bullet"/>
      <w:lvlText w:val="•"/>
      <w:lvlJc w:val="left"/>
      <w:pPr>
        <w:tabs>
          <w:tab w:val="num" w:pos="5760"/>
        </w:tabs>
        <w:ind w:left="5760" w:hanging="360"/>
      </w:pPr>
      <w:rPr>
        <w:rFonts w:ascii="Times New Roman" w:hAnsi="Times New Roman" w:cs="Times New Roman" w:hint="default"/>
      </w:rPr>
    </w:lvl>
    <w:lvl w:ilvl="8" w:tplc="E01C34C8">
      <w:start w:val="1"/>
      <w:numFmt w:val="bullet"/>
      <w:lvlText w:val="•"/>
      <w:lvlJc w:val="left"/>
      <w:pPr>
        <w:tabs>
          <w:tab w:val="num" w:pos="6480"/>
        </w:tabs>
        <w:ind w:left="6480" w:hanging="360"/>
      </w:pPr>
      <w:rPr>
        <w:rFonts w:ascii="Times New Roman" w:hAnsi="Times New Roman" w:cs="Times New Roman" w:hint="default"/>
      </w:rPr>
    </w:lvl>
  </w:abstractNum>
  <w:abstractNum w:abstractNumId="24" w15:restartNumberingAfterBreak="0">
    <w:nsid w:val="0CB35F10"/>
    <w:multiLevelType w:val="multilevel"/>
    <w:tmpl w:val="9ACAC496"/>
    <w:lvl w:ilvl="0">
      <w:start w:val="1"/>
      <w:numFmt w:val="decimal"/>
      <w:lvlText w:val="%1."/>
      <w:lvlJc w:val="left"/>
      <w:pPr>
        <w:ind w:left="720" w:hanging="360"/>
      </w:pPr>
      <w:rPr>
        <w:rFonts w:cstheme="minorBidi"/>
        <w:b w:val="0"/>
        <w:color w:val="000000"/>
      </w:rPr>
    </w:lvl>
    <w:lvl w:ilvl="1">
      <w:start w:val="5"/>
      <w:numFmt w:val="decimal"/>
      <w:isLgl/>
      <w:lvlText w:val="%1.%2."/>
      <w:lvlJc w:val="left"/>
      <w:pPr>
        <w:ind w:left="1074" w:hanging="540"/>
      </w:pPr>
    </w:lvl>
    <w:lvl w:ilvl="2">
      <w:start w:val="3"/>
      <w:numFmt w:val="decimal"/>
      <w:isLgl/>
      <w:lvlText w:val="%1.%2.%3."/>
      <w:lvlJc w:val="left"/>
      <w:pPr>
        <w:ind w:left="1571" w:hanging="720"/>
      </w:pPr>
      <w:rPr>
        <w:color w:val="auto"/>
      </w:r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abstractNum w:abstractNumId="25" w15:restartNumberingAfterBreak="0">
    <w:nsid w:val="0D536409"/>
    <w:multiLevelType w:val="hybridMultilevel"/>
    <w:tmpl w:val="D4E2A394"/>
    <w:lvl w:ilvl="0" w:tplc="12E2CB4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0D5D62A2"/>
    <w:multiLevelType w:val="hybridMultilevel"/>
    <w:tmpl w:val="72E6456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7" w15:restartNumberingAfterBreak="0">
    <w:nsid w:val="0DDA2480"/>
    <w:multiLevelType w:val="hybridMultilevel"/>
    <w:tmpl w:val="02C826BE"/>
    <w:lvl w:ilvl="0" w:tplc="12E2CB4C">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8" w15:restartNumberingAfterBreak="0">
    <w:nsid w:val="0E3416A9"/>
    <w:multiLevelType w:val="hybridMultilevel"/>
    <w:tmpl w:val="4E4AD0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0EC67BFA"/>
    <w:multiLevelType w:val="hybridMultilevel"/>
    <w:tmpl w:val="F7C4A19E"/>
    <w:lvl w:ilvl="0" w:tplc="04190011">
      <w:start w:val="1"/>
      <w:numFmt w:val="decimal"/>
      <w:lvlText w:val="%1)"/>
      <w:lvlJc w:val="left"/>
      <w:pPr>
        <w:ind w:left="1485" w:hanging="360"/>
      </w:pPr>
    </w:lvl>
    <w:lvl w:ilvl="1" w:tplc="04190019">
      <w:start w:val="1"/>
      <w:numFmt w:val="lowerLetter"/>
      <w:lvlText w:val="%2."/>
      <w:lvlJc w:val="left"/>
      <w:pPr>
        <w:ind w:left="2205" w:hanging="360"/>
      </w:pPr>
    </w:lvl>
    <w:lvl w:ilvl="2" w:tplc="0419001B">
      <w:start w:val="1"/>
      <w:numFmt w:val="lowerRoman"/>
      <w:lvlText w:val="%3."/>
      <w:lvlJc w:val="right"/>
      <w:pPr>
        <w:ind w:left="2925" w:hanging="180"/>
      </w:pPr>
    </w:lvl>
    <w:lvl w:ilvl="3" w:tplc="0419000F">
      <w:start w:val="1"/>
      <w:numFmt w:val="decimal"/>
      <w:lvlText w:val="%4."/>
      <w:lvlJc w:val="left"/>
      <w:pPr>
        <w:ind w:left="3645" w:hanging="360"/>
      </w:pPr>
    </w:lvl>
    <w:lvl w:ilvl="4" w:tplc="04190019">
      <w:start w:val="1"/>
      <w:numFmt w:val="lowerLetter"/>
      <w:lvlText w:val="%5."/>
      <w:lvlJc w:val="left"/>
      <w:pPr>
        <w:ind w:left="4365" w:hanging="360"/>
      </w:pPr>
    </w:lvl>
    <w:lvl w:ilvl="5" w:tplc="0419001B">
      <w:start w:val="1"/>
      <w:numFmt w:val="lowerRoman"/>
      <w:lvlText w:val="%6."/>
      <w:lvlJc w:val="right"/>
      <w:pPr>
        <w:ind w:left="5085" w:hanging="180"/>
      </w:pPr>
    </w:lvl>
    <w:lvl w:ilvl="6" w:tplc="0419000F">
      <w:start w:val="1"/>
      <w:numFmt w:val="decimal"/>
      <w:lvlText w:val="%7."/>
      <w:lvlJc w:val="left"/>
      <w:pPr>
        <w:ind w:left="5805" w:hanging="360"/>
      </w:pPr>
    </w:lvl>
    <w:lvl w:ilvl="7" w:tplc="04190019">
      <w:start w:val="1"/>
      <w:numFmt w:val="lowerLetter"/>
      <w:lvlText w:val="%8."/>
      <w:lvlJc w:val="left"/>
      <w:pPr>
        <w:ind w:left="6525" w:hanging="360"/>
      </w:pPr>
    </w:lvl>
    <w:lvl w:ilvl="8" w:tplc="0419001B">
      <w:start w:val="1"/>
      <w:numFmt w:val="lowerRoman"/>
      <w:lvlText w:val="%9."/>
      <w:lvlJc w:val="right"/>
      <w:pPr>
        <w:ind w:left="7245" w:hanging="180"/>
      </w:pPr>
    </w:lvl>
  </w:abstractNum>
  <w:abstractNum w:abstractNumId="30" w15:restartNumberingAfterBreak="0">
    <w:nsid w:val="0ED64FDA"/>
    <w:multiLevelType w:val="hybridMultilevel"/>
    <w:tmpl w:val="2C7C0E90"/>
    <w:lvl w:ilvl="0" w:tplc="0419000F">
      <w:start w:val="1"/>
      <w:numFmt w:val="decimal"/>
      <w:lvlText w:val="%1."/>
      <w:lvlJc w:val="left"/>
      <w:pPr>
        <w:ind w:left="1440" w:hanging="360"/>
      </w:p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1" w15:restartNumberingAfterBreak="0">
    <w:nsid w:val="0FFC60CB"/>
    <w:multiLevelType w:val="singleLevel"/>
    <w:tmpl w:val="27F0A1D6"/>
    <w:lvl w:ilvl="0">
      <w:start w:val="1"/>
      <w:numFmt w:val="decimal"/>
      <w:lvlText w:val="%1."/>
      <w:lvlJc w:val="left"/>
      <w:pPr>
        <w:tabs>
          <w:tab w:val="num" w:pos="720"/>
        </w:tabs>
        <w:ind w:left="720" w:hanging="360"/>
      </w:pPr>
    </w:lvl>
  </w:abstractNum>
  <w:abstractNum w:abstractNumId="32" w15:restartNumberingAfterBreak="0">
    <w:nsid w:val="11812AE3"/>
    <w:multiLevelType w:val="hybridMultilevel"/>
    <w:tmpl w:val="1B28104C"/>
    <w:lvl w:ilvl="0" w:tplc="0FA48D7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11CF5660"/>
    <w:multiLevelType w:val="hybridMultilevel"/>
    <w:tmpl w:val="B32899E2"/>
    <w:lvl w:ilvl="0" w:tplc="0A769218">
      <w:start w:val="1"/>
      <w:numFmt w:val="decimal"/>
      <w:lvlText w:val="%1."/>
      <w:lvlJc w:val="left"/>
      <w:pPr>
        <w:ind w:left="1335" w:hanging="79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4" w15:restartNumberingAfterBreak="0">
    <w:nsid w:val="12310E19"/>
    <w:multiLevelType w:val="hybridMultilevel"/>
    <w:tmpl w:val="FAC27A48"/>
    <w:lvl w:ilvl="0" w:tplc="12E2C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123644C8"/>
    <w:multiLevelType w:val="hybridMultilevel"/>
    <w:tmpl w:val="7CA4156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133051EF"/>
    <w:multiLevelType w:val="hybridMultilevel"/>
    <w:tmpl w:val="E7DA2B4A"/>
    <w:lvl w:ilvl="0" w:tplc="2BEA2352">
      <w:start w:val="1"/>
      <w:numFmt w:val="bullet"/>
      <w:lvlText w:val="•"/>
      <w:lvlJc w:val="left"/>
      <w:pPr>
        <w:tabs>
          <w:tab w:val="num" w:pos="720"/>
        </w:tabs>
        <w:ind w:left="720" w:hanging="360"/>
      </w:pPr>
      <w:rPr>
        <w:rFonts w:ascii="Times New Roman" w:hAnsi="Times New Roman" w:cs="Times New Roman" w:hint="default"/>
      </w:rPr>
    </w:lvl>
    <w:lvl w:ilvl="1" w:tplc="7D2C8288">
      <w:start w:val="1"/>
      <w:numFmt w:val="bullet"/>
      <w:lvlText w:val="•"/>
      <w:lvlJc w:val="left"/>
      <w:pPr>
        <w:tabs>
          <w:tab w:val="num" w:pos="1440"/>
        </w:tabs>
        <w:ind w:left="1440" w:hanging="360"/>
      </w:pPr>
      <w:rPr>
        <w:rFonts w:ascii="Times New Roman" w:hAnsi="Times New Roman" w:cs="Times New Roman" w:hint="default"/>
      </w:rPr>
    </w:lvl>
    <w:lvl w:ilvl="2" w:tplc="26CCC6BA">
      <w:start w:val="1"/>
      <w:numFmt w:val="bullet"/>
      <w:lvlText w:val="•"/>
      <w:lvlJc w:val="left"/>
      <w:pPr>
        <w:tabs>
          <w:tab w:val="num" w:pos="2160"/>
        </w:tabs>
        <w:ind w:left="2160" w:hanging="360"/>
      </w:pPr>
      <w:rPr>
        <w:rFonts w:ascii="Times New Roman" w:hAnsi="Times New Roman" w:cs="Times New Roman" w:hint="default"/>
      </w:rPr>
    </w:lvl>
    <w:lvl w:ilvl="3" w:tplc="4364A614">
      <w:start w:val="1"/>
      <w:numFmt w:val="bullet"/>
      <w:lvlText w:val="•"/>
      <w:lvlJc w:val="left"/>
      <w:pPr>
        <w:tabs>
          <w:tab w:val="num" w:pos="2880"/>
        </w:tabs>
        <w:ind w:left="2880" w:hanging="360"/>
      </w:pPr>
      <w:rPr>
        <w:rFonts w:ascii="Times New Roman" w:hAnsi="Times New Roman" w:cs="Times New Roman" w:hint="default"/>
      </w:rPr>
    </w:lvl>
    <w:lvl w:ilvl="4" w:tplc="F67A3674">
      <w:start w:val="1"/>
      <w:numFmt w:val="bullet"/>
      <w:lvlText w:val="•"/>
      <w:lvlJc w:val="left"/>
      <w:pPr>
        <w:tabs>
          <w:tab w:val="num" w:pos="3600"/>
        </w:tabs>
        <w:ind w:left="3600" w:hanging="360"/>
      </w:pPr>
      <w:rPr>
        <w:rFonts w:ascii="Times New Roman" w:hAnsi="Times New Roman" w:cs="Times New Roman" w:hint="default"/>
      </w:rPr>
    </w:lvl>
    <w:lvl w:ilvl="5" w:tplc="4B266BCC">
      <w:start w:val="1"/>
      <w:numFmt w:val="bullet"/>
      <w:lvlText w:val="•"/>
      <w:lvlJc w:val="left"/>
      <w:pPr>
        <w:tabs>
          <w:tab w:val="num" w:pos="4320"/>
        </w:tabs>
        <w:ind w:left="4320" w:hanging="360"/>
      </w:pPr>
      <w:rPr>
        <w:rFonts w:ascii="Times New Roman" w:hAnsi="Times New Roman" w:cs="Times New Roman" w:hint="default"/>
      </w:rPr>
    </w:lvl>
    <w:lvl w:ilvl="6" w:tplc="0AEAF602">
      <w:start w:val="1"/>
      <w:numFmt w:val="bullet"/>
      <w:lvlText w:val="•"/>
      <w:lvlJc w:val="left"/>
      <w:pPr>
        <w:tabs>
          <w:tab w:val="num" w:pos="5040"/>
        </w:tabs>
        <w:ind w:left="5040" w:hanging="360"/>
      </w:pPr>
      <w:rPr>
        <w:rFonts w:ascii="Times New Roman" w:hAnsi="Times New Roman" w:cs="Times New Roman" w:hint="default"/>
      </w:rPr>
    </w:lvl>
    <w:lvl w:ilvl="7" w:tplc="74265CE0">
      <w:start w:val="1"/>
      <w:numFmt w:val="bullet"/>
      <w:lvlText w:val="•"/>
      <w:lvlJc w:val="left"/>
      <w:pPr>
        <w:tabs>
          <w:tab w:val="num" w:pos="5760"/>
        </w:tabs>
        <w:ind w:left="5760" w:hanging="360"/>
      </w:pPr>
      <w:rPr>
        <w:rFonts w:ascii="Times New Roman" w:hAnsi="Times New Roman" w:cs="Times New Roman" w:hint="default"/>
      </w:rPr>
    </w:lvl>
    <w:lvl w:ilvl="8" w:tplc="8F60F202">
      <w:start w:val="1"/>
      <w:numFmt w:val="bullet"/>
      <w:lvlText w:val="•"/>
      <w:lvlJc w:val="left"/>
      <w:pPr>
        <w:tabs>
          <w:tab w:val="num" w:pos="6480"/>
        </w:tabs>
        <w:ind w:left="6480" w:hanging="360"/>
      </w:pPr>
      <w:rPr>
        <w:rFonts w:ascii="Times New Roman" w:hAnsi="Times New Roman" w:cs="Times New Roman" w:hint="default"/>
      </w:rPr>
    </w:lvl>
  </w:abstractNum>
  <w:abstractNum w:abstractNumId="37" w15:restartNumberingAfterBreak="0">
    <w:nsid w:val="13624F4D"/>
    <w:multiLevelType w:val="hybridMultilevel"/>
    <w:tmpl w:val="931C1C0E"/>
    <w:lvl w:ilvl="0" w:tplc="04190001">
      <w:start w:val="1"/>
      <w:numFmt w:val="bullet"/>
      <w:lvlText w:val=""/>
      <w:lvlJc w:val="left"/>
      <w:pPr>
        <w:tabs>
          <w:tab w:val="num" w:pos="-218"/>
        </w:tabs>
        <w:ind w:left="-218" w:firstLine="360"/>
      </w:pPr>
      <w:rPr>
        <w:rFonts w:ascii="Symbol" w:hAnsi="Symbol" w:hint="default"/>
        <w:color w:val="auto"/>
      </w:rPr>
    </w:lvl>
    <w:lvl w:ilvl="1" w:tplc="182A8AE4">
      <w:start w:val="1"/>
      <w:numFmt w:val="decimal"/>
      <w:lvlText w:val="%2."/>
      <w:lvlJc w:val="left"/>
      <w:pPr>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38" w15:restartNumberingAfterBreak="0">
    <w:nsid w:val="142A4ABB"/>
    <w:multiLevelType w:val="hybridMultilevel"/>
    <w:tmpl w:val="72CECDD2"/>
    <w:lvl w:ilvl="0" w:tplc="EA067AC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142C0772"/>
    <w:multiLevelType w:val="hybridMultilevel"/>
    <w:tmpl w:val="BA14364A"/>
    <w:lvl w:ilvl="0" w:tplc="12E2C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14DA3020"/>
    <w:multiLevelType w:val="hybridMultilevel"/>
    <w:tmpl w:val="D4DEE80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15602C95"/>
    <w:multiLevelType w:val="hybridMultilevel"/>
    <w:tmpl w:val="CACEFFEC"/>
    <w:lvl w:ilvl="0" w:tplc="8D3A554C">
      <w:start w:val="1"/>
      <w:numFmt w:val="decimal"/>
      <w:lvlText w:val="%1."/>
      <w:lvlJc w:val="left"/>
      <w:pPr>
        <w:ind w:left="502" w:hanging="360"/>
      </w:pPr>
      <w:rPr>
        <w:b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16057F4B"/>
    <w:multiLevelType w:val="hybridMultilevel"/>
    <w:tmpl w:val="57EA3CD6"/>
    <w:lvl w:ilvl="0" w:tplc="2E92EC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6877DED"/>
    <w:multiLevelType w:val="hybridMultilevel"/>
    <w:tmpl w:val="7B9460C8"/>
    <w:lvl w:ilvl="0" w:tplc="2E92EC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6A97798"/>
    <w:multiLevelType w:val="hybridMultilevel"/>
    <w:tmpl w:val="921267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16C83BCA"/>
    <w:multiLevelType w:val="hybridMultilevel"/>
    <w:tmpl w:val="EEB2B27A"/>
    <w:lvl w:ilvl="0" w:tplc="12E2CB4C">
      <w:start w:val="1"/>
      <w:numFmt w:val="bullet"/>
      <w:lvlText w:val=""/>
      <w:lvlJc w:val="left"/>
      <w:pPr>
        <w:ind w:left="1179" w:hanging="360"/>
      </w:pPr>
      <w:rPr>
        <w:rFonts w:ascii="Symbol" w:hAnsi="Symbol" w:hint="default"/>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46" w15:restartNumberingAfterBreak="0">
    <w:nsid w:val="179027CF"/>
    <w:multiLevelType w:val="hybridMultilevel"/>
    <w:tmpl w:val="6D42D4CC"/>
    <w:lvl w:ilvl="0" w:tplc="09BCB64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15:restartNumberingAfterBreak="0">
    <w:nsid w:val="17DC00D8"/>
    <w:multiLevelType w:val="hybridMultilevel"/>
    <w:tmpl w:val="3AC619A6"/>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180F3FE0"/>
    <w:multiLevelType w:val="hybridMultilevel"/>
    <w:tmpl w:val="6A082EE6"/>
    <w:lvl w:ilvl="0" w:tplc="2E92EC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A54492A"/>
    <w:multiLevelType w:val="hybridMultilevel"/>
    <w:tmpl w:val="1DE661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A597458"/>
    <w:multiLevelType w:val="hybridMultilevel"/>
    <w:tmpl w:val="4CB2D368"/>
    <w:lvl w:ilvl="0" w:tplc="F28CAF38">
      <w:start w:val="1"/>
      <w:numFmt w:val="decimal"/>
      <w:lvlText w:val="%1)"/>
      <w:lvlJc w:val="left"/>
      <w:pPr>
        <w:ind w:left="720" w:hanging="360"/>
      </w:pPr>
      <w:rPr>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1A835360"/>
    <w:multiLevelType w:val="hybridMultilevel"/>
    <w:tmpl w:val="4A3E950E"/>
    <w:lvl w:ilvl="0" w:tplc="60843E0A">
      <w:start w:val="1"/>
      <w:numFmt w:val="bullet"/>
      <w:lvlText w:val=""/>
      <w:lvlJc w:val="left"/>
      <w:pPr>
        <w:tabs>
          <w:tab w:val="num" w:pos="720"/>
        </w:tabs>
        <w:ind w:left="720" w:hanging="360"/>
      </w:pPr>
      <w:rPr>
        <w:rFonts w:ascii="Wingdings 2" w:hAnsi="Wingdings 2" w:hint="default"/>
      </w:rPr>
    </w:lvl>
    <w:lvl w:ilvl="1" w:tplc="BC6E524A">
      <w:start w:val="1"/>
      <w:numFmt w:val="decimal"/>
      <w:lvlText w:val="%2."/>
      <w:lvlJc w:val="left"/>
      <w:pPr>
        <w:tabs>
          <w:tab w:val="num" w:pos="1440"/>
        </w:tabs>
        <w:ind w:left="1440" w:hanging="360"/>
      </w:pPr>
      <w:rPr>
        <w:rFonts w:cs="Times New Roman"/>
        <w:b w:val="0"/>
        <w:sz w:val="24"/>
      </w:rPr>
    </w:lvl>
    <w:lvl w:ilvl="2" w:tplc="99E8C912">
      <w:start w:val="1"/>
      <w:numFmt w:val="bullet"/>
      <w:lvlText w:val=""/>
      <w:lvlJc w:val="left"/>
      <w:pPr>
        <w:tabs>
          <w:tab w:val="num" w:pos="2160"/>
        </w:tabs>
        <w:ind w:left="2160" w:hanging="360"/>
      </w:pPr>
      <w:rPr>
        <w:rFonts w:ascii="Wingdings 2" w:hAnsi="Wingdings 2" w:hint="default"/>
      </w:rPr>
    </w:lvl>
    <w:lvl w:ilvl="3" w:tplc="2CD2F2AA">
      <w:start w:val="1"/>
      <w:numFmt w:val="bullet"/>
      <w:lvlText w:val=""/>
      <w:lvlJc w:val="left"/>
      <w:pPr>
        <w:tabs>
          <w:tab w:val="num" w:pos="2880"/>
        </w:tabs>
        <w:ind w:left="2880" w:hanging="360"/>
      </w:pPr>
      <w:rPr>
        <w:rFonts w:ascii="Wingdings 2" w:hAnsi="Wingdings 2" w:hint="default"/>
      </w:rPr>
    </w:lvl>
    <w:lvl w:ilvl="4" w:tplc="E5A44582">
      <w:start w:val="1"/>
      <w:numFmt w:val="bullet"/>
      <w:lvlText w:val=""/>
      <w:lvlJc w:val="left"/>
      <w:pPr>
        <w:tabs>
          <w:tab w:val="num" w:pos="3600"/>
        </w:tabs>
        <w:ind w:left="3600" w:hanging="360"/>
      </w:pPr>
      <w:rPr>
        <w:rFonts w:ascii="Wingdings 2" w:hAnsi="Wingdings 2" w:hint="default"/>
      </w:rPr>
    </w:lvl>
    <w:lvl w:ilvl="5" w:tplc="F42E5138">
      <w:start w:val="1"/>
      <w:numFmt w:val="bullet"/>
      <w:lvlText w:val=""/>
      <w:lvlJc w:val="left"/>
      <w:pPr>
        <w:tabs>
          <w:tab w:val="num" w:pos="4320"/>
        </w:tabs>
        <w:ind w:left="4320" w:hanging="360"/>
      </w:pPr>
      <w:rPr>
        <w:rFonts w:ascii="Wingdings 2" w:hAnsi="Wingdings 2" w:hint="default"/>
      </w:rPr>
    </w:lvl>
    <w:lvl w:ilvl="6" w:tplc="66D2DE32">
      <w:start w:val="1"/>
      <w:numFmt w:val="bullet"/>
      <w:lvlText w:val=""/>
      <w:lvlJc w:val="left"/>
      <w:pPr>
        <w:tabs>
          <w:tab w:val="num" w:pos="5040"/>
        </w:tabs>
        <w:ind w:left="5040" w:hanging="360"/>
      </w:pPr>
      <w:rPr>
        <w:rFonts w:ascii="Wingdings 2" w:hAnsi="Wingdings 2" w:hint="default"/>
      </w:rPr>
    </w:lvl>
    <w:lvl w:ilvl="7" w:tplc="9F6C8C18">
      <w:start w:val="1"/>
      <w:numFmt w:val="bullet"/>
      <w:lvlText w:val=""/>
      <w:lvlJc w:val="left"/>
      <w:pPr>
        <w:tabs>
          <w:tab w:val="num" w:pos="5760"/>
        </w:tabs>
        <w:ind w:left="5760" w:hanging="360"/>
      </w:pPr>
      <w:rPr>
        <w:rFonts w:ascii="Wingdings 2" w:hAnsi="Wingdings 2" w:hint="default"/>
      </w:rPr>
    </w:lvl>
    <w:lvl w:ilvl="8" w:tplc="D97E65FC">
      <w:start w:val="1"/>
      <w:numFmt w:val="bullet"/>
      <w:lvlText w:val=""/>
      <w:lvlJc w:val="left"/>
      <w:pPr>
        <w:tabs>
          <w:tab w:val="num" w:pos="6480"/>
        </w:tabs>
        <w:ind w:left="6480" w:hanging="360"/>
      </w:pPr>
      <w:rPr>
        <w:rFonts w:ascii="Wingdings 2" w:hAnsi="Wingdings 2" w:hint="default"/>
      </w:rPr>
    </w:lvl>
  </w:abstractNum>
  <w:abstractNum w:abstractNumId="52" w15:restartNumberingAfterBreak="0">
    <w:nsid w:val="1ABC4563"/>
    <w:multiLevelType w:val="multilevel"/>
    <w:tmpl w:val="0374B8F8"/>
    <w:lvl w:ilvl="0">
      <w:start w:val="3"/>
      <w:numFmt w:val="decimal"/>
      <w:lvlText w:val="%1."/>
      <w:lvlJc w:val="left"/>
      <w:pPr>
        <w:ind w:left="360" w:hanging="360"/>
      </w:pPr>
    </w:lvl>
    <w:lvl w:ilvl="1">
      <w:start w:val="3"/>
      <w:numFmt w:val="decimal"/>
      <w:lvlText w:val="%1.%2."/>
      <w:lvlJc w:val="left"/>
      <w:pPr>
        <w:ind w:left="1069" w:hanging="360"/>
      </w:pPr>
      <w:rPr>
        <w:u w:val="single"/>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3" w15:restartNumberingAfterBreak="0">
    <w:nsid w:val="1AFB3A44"/>
    <w:multiLevelType w:val="hybridMultilevel"/>
    <w:tmpl w:val="43C2CC4A"/>
    <w:lvl w:ilvl="0" w:tplc="0AD0529A">
      <w:start w:val="1"/>
      <w:numFmt w:val="decimal"/>
      <w:lvlText w:val="%1)"/>
      <w:lvlJc w:val="left"/>
      <w:pPr>
        <w:tabs>
          <w:tab w:val="num" w:pos="2342"/>
        </w:tabs>
        <w:ind w:left="2342" w:hanging="1440"/>
      </w:pPr>
    </w:lvl>
    <w:lvl w:ilvl="1" w:tplc="04190019">
      <w:start w:val="1"/>
      <w:numFmt w:val="lowerLetter"/>
      <w:lvlText w:val="%2."/>
      <w:lvlJc w:val="left"/>
      <w:pPr>
        <w:tabs>
          <w:tab w:val="num" w:pos="1982"/>
        </w:tabs>
        <w:ind w:left="1982" w:hanging="360"/>
      </w:pPr>
    </w:lvl>
    <w:lvl w:ilvl="2" w:tplc="0419001B">
      <w:start w:val="1"/>
      <w:numFmt w:val="lowerRoman"/>
      <w:lvlText w:val="%3."/>
      <w:lvlJc w:val="right"/>
      <w:pPr>
        <w:tabs>
          <w:tab w:val="num" w:pos="2702"/>
        </w:tabs>
        <w:ind w:left="2702" w:hanging="180"/>
      </w:pPr>
    </w:lvl>
    <w:lvl w:ilvl="3" w:tplc="0419000F">
      <w:start w:val="1"/>
      <w:numFmt w:val="decimal"/>
      <w:lvlText w:val="%4."/>
      <w:lvlJc w:val="left"/>
      <w:pPr>
        <w:tabs>
          <w:tab w:val="num" w:pos="3422"/>
        </w:tabs>
        <w:ind w:left="3422" w:hanging="360"/>
      </w:pPr>
    </w:lvl>
    <w:lvl w:ilvl="4" w:tplc="04190019">
      <w:start w:val="1"/>
      <w:numFmt w:val="lowerLetter"/>
      <w:lvlText w:val="%5."/>
      <w:lvlJc w:val="left"/>
      <w:pPr>
        <w:tabs>
          <w:tab w:val="num" w:pos="4142"/>
        </w:tabs>
        <w:ind w:left="4142" w:hanging="360"/>
      </w:pPr>
    </w:lvl>
    <w:lvl w:ilvl="5" w:tplc="0419001B">
      <w:start w:val="1"/>
      <w:numFmt w:val="lowerRoman"/>
      <w:lvlText w:val="%6."/>
      <w:lvlJc w:val="right"/>
      <w:pPr>
        <w:tabs>
          <w:tab w:val="num" w:pos="4862"/>
        </w:tabs>
        <w:ind w:left="4862" w:hanging="180"/>
      </w:pPr>
    </w:lvl>
    <w:lvl w:ilvl="6" w:tplc="0419000F">
      <w:start w:val="1"/>
      <w:numFmt w:val="decimal"/>
      <w:lvlText w:val="%7."/>
      <w:lvlJc w:val="left"/>
      <w:pPr>
        <w:tabs>
          <w:tab w:val="num" w:pos="5582"/>
        </w:tabs>
        <w:ind w:left="5582" w:hanging="360"/>
      </w:pPr>
    </w:lvl>
    <w:lvl w:ilvl="7" w:tplc="04190019">
      <w:start w:val="1"/>
      <w:numFmt w:val="lowerLetter"/>
      <w:lvlText w:val="%8."/>
      <w:lvlJc w:val="left"/>
      <w:pPr>
        <w:tabs>
          <w:tab w:val="num" w:pos="6302"/>
        </w:tabs>
        <w:ind w:left="6302" w:hanging="360"/>
      </w:pPr>
    </w:lvl>
    <w:lvl w:ilvl="8" w:tplc="0419001B">
      <w:start w:val="1"/>
      <w:numFmt w:val="lowerRoman"/>
      <w:lvlText w:val="%9."/>
      <w:lvlJc w:val="right"/>
      <w:pPr>
        <w:tabs>
          <w:tab w:val="num" w:pos="7022"/>
        </w:tabs>
        <w:ind w:left="7022" w:hanging="180"/>
      </w:pPr>
    </w:lvl>
  </w:abstractNum>
  <w:abstractNum w:abstractNumId="54" w15:restartNumberingAfterBreak="0">
    <w:nsid w:val="1B4B4351"/>
    <w:multiLevelType w:val="hybridMultilevel"/>
    <w:tmpl w:val="7CF8A228"/>
    <w:lvl w:ilvl="0" w:tplc="12E2C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1B7646F3"/>
    <w:multiLevelType w:val="hybridMultilevel"/>
    <w:tmpl w:val="8438E46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1C715C0B"/>
    <w:multiLevelType w:val="hybridMultilevel"/>
    <w:tmpl w:val="C66EE992"/>
    <w:lvl w:ilvl="0" w:tplc="DA8EF982">
      <w:start w:val="1"/>
      <w:numFmt w:val="decimal"/>
      <w:lvlText w:val="%1"/>
      <w:lvlJc w:val="left"/>
      <w:pPr>
        <w:tabs>
          <w:tab w:val="num" w:pos="0"/>
        </w:tabs>
        <w:ind w:left="0" w:firstLine="360"/>
      </w:pPr>
    </w:lvl>
    <w:lvl w:ilvl="1" w:tplc="12E2CB4C">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15:restartNumberingAfterBreak="0">
    <w:nsid w:val="1CDA03FD"/>
    <w:multiLevelType w:val="hybridMultilevel"/>
    <w:tmpl w:val="4C54936C"/>
    <w:lvl w:ilvl="0" w:tplc="12E2C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1CF10CED"/>
    <w:multiLevelType w:val="hybridMultilevel"/>
    <w:tmpl w:val="3C90E974"/>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9" w15:restartNumberingAfterBreak="0">
    <w:nsid w:val="1F71630E"/>
    <w:multiLevelType w:val="hybridMultilevel"/>
    <w:tmpl w:val="BE1A5F92"/>
    <w:lvl w:ilvl="0" w:tplc="0FA48D7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0" w15:restartNumberingAfterBreak="0">
    <w:nsid w:val="1FCB70DA"/>
    <w:multiLevelType w:val="hybridMultilevel"/>
    <w:tmpl w:val="6AD6180E"/>
    <w:lvl w:ilvl="0" w:tplc="12E2C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15:restartNumberingAfterBreak="0">
    <w:nsid w:val="1FDF772C"/>
    <w:multiLevelType w:val="hybridMultilevel"/>
    <w:tmpl w:val="CA7230D0"/>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20297D25"/>
    <w:multiLevelType w:val="hybridMultilevel"/>
    <w:tmpl w:val="0DA494CA"/>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234713CB"/>
    <w:multiLevelType w:val="hybridMultilevel"/>
    <w:tmpl w:val="7C6000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15:restartNumberingAfterBreak="0">
    <w:nsid w:val="235E10CC"/>
    <w:multiLevelType w:val="hybridMultilevel"/>
    <w:tmpl w:val="26726DF8"/>
    <w:lvl w:ilvl="0" w:tplc="0FA48D7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5" w15:restartNumberingAfterBreak="0">
    <w:nsid w:val="257B0768"/>
    <w:multiLevelType w:val="hybridMultilevel"/>
    <w:tmpl w:val="88D03AAE"/>
    <w:lvl w:ilvl="0" w:tplc="EA067A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25E868D6"/>
    <w:multiLevelType w:val="hybridMultilevel"/>
    <w:tmpl w:val="4498D3DA"/>
    <w:lvl w:ilvl="0" w:tplc="0264369C">
      <w:start w:val="1"/>
      <w:numFmt w:val="bullet"/>
      <w:lvlText w:val="•"/>
      <w:lvlJc w:val="left"/>
      <w:pPr>
        <w:tabs>
          <w:tab w:val="num" w:pos="720"/>
        </w:tabs>
        <w:ind w:left="720" w:hanging="360"/>
      </w:pPr>
      <w:rPr>
        <w:rFonts w:ascii="Times New Roman" w:hAnsi="Times New Roman" w:cs="Times New Roman" w:hint="default"/>
      </w:rPr>
    </w:lvl>
    <w:lvl w:ilvl="1" w:tplc="6B9233DE">
      <w:start w:val="1"/>
      <w:numFmt w:val="bullet"/>
      <w:lvlText w:val="•"/>
      <w:lvlJc w:val="left"/>
      <w:pPr>
        <w:tabs>
          <w:tab w:val="num" w:pos="1440"/>
        </w:tabs>
        <w:ind w:left="1440" w:hanging="360"/>
      </w:pPr>
      <w:rPr>
        <w:rFonts w:ascii="Times New Roman" w:hAnsi="Times New Roman" w:cs="Times New Roman" w:hint="default"/>
      </w:rPr>
    </w:lvl>
    <w:lvl w:ilvl="2" w:tplc="291C6FE0">
      <w:start w:val="1"/>
      <w:numFmt w:val="bullet"/>
      <w:lvlText w:val="•"/>
      <w:lvlJc w:val="left"/>
      <w:pPr>
        <w:tabs>
          <w:tab w:val="num" w:pos="2160"/>
        </w:tabs>
        <w:ind w:left="2160" w:hanging="360"/>
      </w:pPr>
      <w:rPr>
        <w:rFonts w:ascii="Times New Roman" w:hAnsi="Times New Roman" w:cs="Times New Roman" w:hint="default"/>
      </w:rPr>
    </w:lvl>
    <w:lvl w:ilvl="3" w:tplc="5F243BB6">
      <w:start w:val="1"/>
      <w:numFmt w:val="bullet"/>
      <w:lvlText w:val="•"/>
      <w:lvlJc w:val="left"/>
      <w:pPr>
        <w:tabs>
          <w:tab w:val="num" w:pos="2880"/>
        </w:tabs>
        <w:ind w:left="2880" w:hanging="360"/>
      </w:pPr>
      <w:rPr>
        <w:rFonts w:ascii="Times New Roman" w:hAnsi="Times New Roman" w:cs="Times New Roman" w:hint="default"/>
      </w:rPr>
    </w:lvl>
    <w:lvl w:ilvl="4" w:tplc="1576CB06">
      <w:start w:val="1"/>
      <w:numFmt w:val="bullet"/>
      <w:lvlText w:val="•"/>
      <w:lvlJc w:val="left"/>
      <w:pPr>
        <w:tabs>
          <w:tab w:val="num" w:pos="3600"/>
        </w:tabs>
        <w:ind w:left="3600" w:hanging="360"/>
      </w:pPr>
      <w:rPr>
        <w:rFonts w:ascii="Times New Roman" w:hAnsi="Times New Roman" w:cs="Times New Roman" w:hint="default"/>
      </w:rPr>
    </w:lvl>
    <w:lvl w:ilvl="5" w:tplc="5FD26F6E">
      <w:start w:val="1"/>
      <w:numFmt w:val="bullet"/>
      <w:lvlText w:val="•"/>
      <w:lvlJc w:val="left"/>
      <w:pPr>
        <w:tabs>
          <w:tab w:val="num" w:pos="4320"/>
        </w:tabs>
        <w:ind w:left="4320" w:hanging="360"/>
      </w:pPr>
      <w:rPr>
        <w:rFonts w:ascii="Times New Roman" w:hAnsi="Times New Roman" w:cs="Times New Roman" w:hint="default"/>
      </w:rPr>
    </w:lvl>
    <w:lvl w:ilvl="6" w:tplc="31B087DE">
      <w:start w:val="1"/>
      <w:numFmt w:val="bullet"/>
      <w:lvlText w:val="•"/>
      <w:lvlJc w:val="left"/>
      <w:pPr>
        <w:tabs>
          <w:tab w:val="num" w:pos="5040"/>
        </w:tabs>
        <w:ind w:left="5040" w:hanging="360"/>
      </w:pPr>
      <w:rPr>
        <w:rFonts w:ascii="Times New Roman" w:hAnsi="Times New Roman" w:cs="Times New Roman" w:hint="default"/>
      </w:rPr>
    </w:lvl>
    <w:lvl w:ilvl="7" w:tplc="FAAAEC8E">
      <w:start w:val="1"/>
      <w:numFmt w:val="bullet"/>
      <w:lvlText w:val="•"/>
      <w:lvlJc w:val="left"/>
      <w:pPr>
        <w:tabs>
          <w:tab w:val="num" w:pos="5760"/>
        </w:tabs>
        <w:ind w:left="5760" w:hanging="360"/>
      </w:pPr>
      <w:rPr>
        <w:rFonts w:ascii="Times New Roman" w:hAnsi="Times New Roman" w:cs="Times New Roman" w:hint="default"/>
      </w:rPr>
    </w:lvl>
    <w:lvl w:ilvl="8" w:tplc="8B98E414">
      <w:start w:val="1"/>
      <w:numFmt w:val="bullet"/>
      <w:lvlText w:val="•"/>
      <w:lvlJc w:val="left"/>
      <w:pPr>
        <w:tabs>
          <w:tab w:val="num" w:pos="6480"/>
        </w:tabs>
        <w:ind w:left="6480" w:hanging="360"/>
      </w:pPr>
      <w:rPr>
        <w:rFonts w:ascii="Times New Roman" w:hAnsi="Times New Roman" w:cs="Times New Roman" w:hint="default"/>
      </w:rPr>
    </w:lvl>
  </w:abstractNum>
  <w:abstractNum w:abstractNumId="67" w15:restartNumberingAfterBreak="0">
    <w:nsid w:val="25F61861"/>
    <w:multiLevelType w:val="hybridMultilevel"/>
    <w:tmpl w:val="FA6A77D8"/>
    <w:lvl w:ilvl="0" w:tplc="2D683E7A">
      <w:start w:val="1"/>
      <w:numFmt w:val="bullet"/>
      <w:lvlText w:val="•"/>
      <w:lvlJc w:val="left"/>
      <w:pPr>
        <w:tabs>
          <w:tab w:val="num" w:pos="720"/>
        </w:tabs>
        <w:ind w:left="720" w:hanging="360"/>
      </w:pPr>
      <w:rPr>
        <w:rFonts w:ascii="Times New Roman" w:hAnsi="Times New Roman" w:cs="Times New Roman" w:hint="default"/>
      </w:rPr>
    </w:lvl>
    <w:lvl w:ilvl="1" w:tplc="33046FCC">
      <w:start w:val="1"/>
      <w:numFmt w:val="bullet"/>
      <w:lvlText w:val="•"/>
      <w:lvlJc w:val="left"/>
      <w:pPr>
        <w:tabs>
          <w:tab w:val="num" w:pos="1440"/>
        </w:tabs>
        <w:ind w:left="1440" w:hanging="360"/>
      </w:pPr>
      <w:rPr>
        <w:rFonts w:ascii="Times New Roman" w:hAnsi="Times New Roman" w:cs="Times New Roman" w:hint="default"/>
      </w:rPr>
    </w:lvl>
    <w:lvl w:ilvl="2" w:tplc="3E6AEBB4">
      <w:start w:val="1"/>
      <w:numFmt w:val="bullet"/>
      <w:lvlText w:val="•"/>
      <w:lvlJc w:val="left"/>
      <w:pPr>
        <w:tabs>
          <w:tab w:val="num" w:pos="2160"/>
        </w:tabs>
        <w:ind w:left="2160" w:hanging="360"/>
      </w:pPr>
      <w:rPr>
        <w:rFonts w:ascii="Times New Roman" w:hAnsi="Times New Roman" w:cs="Times New Roman" w:hint="default"/>
      </w:rPr>
    </w:lvl>
    <w:lvl w:ilvl="3" w:tplc="04EADDCA">
      <w:start w:val="1"/>
      <w:numFmt w:val="bullet"/>
      <w:lvlText w:val="•"/>
      <w:lvlJc w:val="left"/>
      <w:pPr>
        <w:tabs>
          <w:tab w:val="num" w:pos="2880"/>
        </w:tabs>
        <w:ind w:left="2880" w:hanging="360"/>
      </w:pPr>
      <w:rPr>
        <w:rFonts w:ascii="Times New Roman" w:hAnsi="Times New Roman" w:cs="Times New Roman" w:hint="default"/>
      </w:rPr>
    </w:lvl>
    <w:lvl w:ilvl="4" w:tplc="0D0E3164">
      <w:start w:val="1"/>
      <w:numFmt w:val="bullet"/>
      <w:lvlText w:val="•"/>
      <w:lvlJc w:val="left"/>
      <w:pPr>
        <w:tabs>
          <w:tab w:val="num" w:pos="3600"/>
        </w:tabs>
        <w:ind w:left="3600" w:hanging="360"/>
      </w:pPr>
      <w:rPr>
        <w:rFonts w:ascii="Times New Roman" w:hAnsi="Times New Roman" w:cs="Times New Roman" w:hint="default"/>
      </w:rPr>
    </w:lvl>
    <w:lvl w:ilvl="5" w:tplc="42FC28E0">
      <w:start w:val="1"/>
      <w:numFmt w:val="bullet"/>
      <w:lvlText w:val="•"/>
      <w:lvlJc w:val="left"/>
      <w:pPr>
        <w:tabs>
          <w:tab w:val="num" w:pos="4320"/>
        </w:tabs>
        <w:ind w:left="4320" w:hanging="360"/>
      </w:pPr>
      <w:rPr>
        <w:rFonts w:ascii="Times New Roman" w:hAnsi="Times New Roman" w:cs="Times New Roman" w:hint="default"/>
      </w:rPr>
    </w:lvl>
    <w:lvl w:ilvl="6" w:tplc="915E535A">
      <w:start w:val="1"/>
      <w:numFmt w:val="bullet"/>
      <w:lvlText w:val="•"/>
      <w:lvlJc w:val="left"/>
      <w:pPr>
        <w:tabs>
          <w:tab w:val="num" w:pos="5040"/>
        </w:tabs>
        <w:ind w:left="5040" w:hanging="360"/>
      </w:pPr>
      <w:rPr>
        <w:rFonts w:ascii="Times New Roman" w:hAnsi="Times New Roman" w:cs="Times New Roman" w:hint="default"/>
      </w:rPr>
    </w:lvl>
    <w:lvl w:ilvl="7" w:tplc="F9BE7016">
      <w:start w:val="1"/>
      <w:numFmt w:val="bullet"/>
      <w:lvlText w:val="•"/>
      <w:lvlJc w:val="left"/>
      <w:pPr>
        <w:tabs>
          <w:tab w:val="num" w:pos="5760"/>
        </w:tabs>
        <w:ind w:left="5760" w:hanging="360"/>
      </w:pPr>
      <w:rPr>
        <w:rFonts w:ascii="Times New Roman" w:hAnsi="Times New Roman" w:cs="Times New Roman" w:hint="default"/>
      </w:rPr>
    </w:lvl>
    <w:lvl w:ilvl="8" w:tplc="79C28282">
      <w:start w:val="1"/>
      <w:numFmt w:val="bullet"/>
      <w:lvlText w:val="•"/>
      <w:lvlJc w:val="left"/>
      <w:pPr>
        <w:tabs>
          <w:tab w:val="num" w:pos="6480"/>
        </w:tabs>
        <w:ind w:left="6480" w:hanging="360"/>
      </w:pPr>
      <w:rPr>
        <w:rFonts w:ascii="Times New Roman" w:hAnsi="Times New Roman" w:cs="Times New Roman" w:hint="default"/>
      </w:rPr>
    </w:lvl>
  </w:abstractNum>
  <w:abstractNum w:abstractNumId="68" w15:restartNumberingAfterBreak="0">
    <w:nsid w:val="26BF31C3"/>
    <w:multiLevelType w:val="hybridMultilevel"/>
    <w:tmpl w:val="F6D4B2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15:restartNumberingAfterBreak="0">
    <w:nsid w:val="27657CBD"/>
    <w:multiLevelType w:val="hybridMultilevel"/>
    <w:tmpl w:val="7876C018"/>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15:restartNumberingAfterBreak="0">
    <w:nsid w:val="276C0305"/>
    <w:multiLevelType w:val="hybridMultilevel"/>
    <w:tmpl w:val="307C67C6"/>
    <w:lvl w:ilvl="0" w:tplc="0FA48D7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1" w15:restartNumberingAfterBreak="0">
    <w:nsid w:val="27D07DFF"/>
    <w:multiLevelType w:val="hybridMultilevel"/>
    <w:tmpl w:val="EB40B6E4"/>
    <w:lvl w:ilvl="0" w:tplc="2E92ECD6">
      <w:start w:val="1"/>
      <w:numFmt w:val="bullet"/>
      <w:lvlText w:val="–"/>
      <w:lvlJc w:val="left"/>
      <w:pPr>
        <w:ind w:left="149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28C96B91"/>
    <w:multiLevelType w:val="hybridMultilevel"/>
    <w:tmpl w:val="5590E5BC"/>
    <w:lvl w:ilvl="0" w:tplc="EA067AC8">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15:restartNumberingAfterBreak="0">
    <w:nsid w:val="296079ED"/>
    <w:multiLevelType w:val="hybridMultilevel"/>
    <w:tmpl w:val="7A7A2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EA067AC8">
      <w:start w:val="1"/>
      <w:numFmt w:val="bullet"/>
      <w:lvlText w:val=""/>
      <w:lvlJc w:val="left"/>
      <w:pPr>
        <w:ind w:left="4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2BD83A24"/>
    <w:multiLevelType w:val="hybridMultilevel"/>
    <w:tmpl w:val="7DD833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15:restartNumberingAfterBreak="0">
    <w:nsid w:val="2D4B4053"/>
    <w:multiLevelType w:val="hybridMultilevel"/>
    <w:tmpl w:val="C1AC8B8C"/>
    <w:lvl w:ilvl="0" w:tplc="EA067AC8">
      <w:start w:val="1"/>
      <w:numFmt w:val="bullet"/>
      <w:lvlText w:val=""/>
      <w:lvlJc w:val="left"/>
      <w:pPr>
        <w:tabs>
          <w:tab w:val="num" w:pos="720"/>
        </w:tabs>
        <w:ind w:left="720" w:hanging="360"/>
      </w:pPr>
      <w:rPr>
        <w:rFonts w:ascii="Symbol" w:hAnsi="Symbol" w:hint="default"/>
      </w:rPr>
    </w:lvl>
    <w:lvl w:ilvl="1" w:tplc="C8AAB5D2">
      <w:start w:val="1"/>
      <w:numFmt w:val="bullet"/>
      <w:lvlText w:val=""/>
      <w:lvlJc w:val="left"/>
      <w:pPr>
        <w:tabs>
          <w:tab w:val="num" w:pos="1440"/>
        </w:tabs>
        <w:ind w:left="1440" w:hanging="360"/>
      </w:pPr>
      <w:rPr>
        <w:rFonts w:ascii="Wingdings 3" w:hAnsi="Wingdings 3" w:hint="default"/>
      </w:rPr>
    </w:lvl>
    <w:lvl w:ilvl="2" w:tplc="DCD8D554">
      <w:start w:val="1"/>
      <w:numFmt w:val="bullet"/>
      <w:lvlText w:val=""/>
      <w:lvlJc w:val="left"/>
      <w:pPr>
        <w:tabs>
          <w:tab w:val="num" w:pos="2160"/>
        </w:tabs>
        <w:ind w:left="2160" w:hanging="360"/>
      </w:pPr>
      <w:rPr>
        <w:rFonts w:ascii="Wingdings 3" w:hAnsi="Wingdings 3" w:hint="default"/>
      </w:rPr>
    </w:lvl>
    <w:lvl w:ilvl="3" w:tplc="AB2E70B0">
      <w:start w:val="1"/>
      <w:numFmt w:val="bullet"/>
      <w:lvlText w:val=""/>
      <w:lvlJc w:val="left"/>
      <w:pPr>
        <w:tabs>
          <w:tab w:val="num" w:pos="2880"/>
        </w:tabs>
        <w:ind w:left="2880" w:hanging="360"/>
      </w:pPr>
      <w:rPr>
        <w:rFonts w:ascii="Wingdings 3" w:hAnsi="Wingdings 3" w:hint="default"/>
      </w:rPr>
    </w:lvl>
    <w:lvl w:ilvl="4" w:tplc="8D823632">
      <w:start w:val="1"/>
      <w:numFmt w:val="bullet"/>
      <w:lvlText w:val=""/>
      <w:lvlJc w:val="left"/>
      <w:pPr>
        <w:tabs>
          <w:tab w:val="num" w:pos="3600"/>
        </w:tabs>
        <w:ind w:left="3600" w:hanging="360"/>
      </w:pPr>
      <w:rPr>
        <w:rFonts w:ascii="Wingdings 3" w:hAnsi="Wingdings 3" w:hint="default"/>
      </w:rPr>
    </w:lvl>
    <w:lvl w:ilvl="5" w:tplc="9F0E54EC">
      <w:start w:val="1"/>
      <w:numFmt w:val="bullet"/>
      <w:lvlText w:val=""/>
      <w:lvlJc w:val="left"/>
      <w:pPr>
        <w:tabs>
          <w:tab w:val="num" w:pos="4320"/>
        </w:tabs>
        <w:ind w:left="4320" w:hanging="360"/>
      </w:pPr>
      <w:rPr>
        <w:rFonts w:ascii="Wingdings 3" w:hAnsi="Wingdings 3" w:hint="default"/>
      </w:rPr>
    </w:lvl>
    <w:lvl w:ilvl="6" w:tplc="424E3354">
      <w:start w:val="1"/>
      <w:numFmt w:val="bullet"/>
      <w:lvlText w:val=""/>
      <w:lvlJc w:val="left"/>
      <w:pPr>
        <w:tabs>
          <w:tab w:val="num" w:pos="5040"/>
        </w:tabs>
        <w:ind w:left="5040" w:hanging="360"/>
      </w:pPr>
      <w:rPr>
        <w:rFonts w:ascii="Wingdings 3" w:hAnsi="Wingdings 3" w:hint="default"/>
      </w:rPr>
    </w:lvl>
    <w:lvl w:ilvl="7" w:tplc="65D893A0">
      <w:start w:val="1"/>
      <w:numFmt w:val="bullet"/>
      <w:lvlText w:val=""/>
      <w:lvlJc w:val="left"/>
      <w:pPr>
        <w:tabs>
          <w:tab w:val="num" w:pos="5760"/>
        </w:tabs>
        <w:ind w:left="5760" w:hanging="360"/>
      </w:pPr>
      <w:rPr>
        <w:rFonts w:ascii="Wingdings 3" w:hAnsi="Wingdings 3" w:hint="default"/>
      </w:rPr>
    </w:lvl>
    <w:lvl w:ilvl="8" w:tplc="D9308FC2">
      <w:start w:val="1"/>
      <w:numFmt w:val="bullet"/>
      <w:lvlText w:val=""/>
      <w:lvlJc w:val="left"/>
      <w:pPr>
        <w:tabs>
          <w:tab w:val="num" w:pos="6480"/>
        </w:tabs>
        <w:ind w:left="6480" w:hanging="360"/>
      </w:pPr>
      <w:rPr>
        <w:rFonts w:ascii="Wingdings 3" w:hAnsi="Wingdings 3" w:hint="default"/>
      </w:rPr>
    </w:lvl>
  </w:abstractNum>
  <w:abstractNum w:abstractNumId="76" w15:restartNumberingAfterBreak="0">
    <w:nsid w:val="2D7D50AB"/>
    <w:multiLevelType w:val="hybridMultilevel"/>
    <w:tmpl w:val="76E6C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15:restartNumberingAfterBreak="0">
    <w:nsid w:val="2E5E158F"/>
    <w:multiLevelType w:val="hybridMultilevel"/>
    <w:tmpl w:val="51A24AAC"/>
    <w:lvl w:ilvl="0" w:tplc="290AE394">
      <w:start w:val="3"/>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2E651AF9"/>
    <w:multiLevelType w:val="multilevel"/>
    <w:tmpl w:val="5288A3B6"/>
    <w:lvl w:ilvl="0">
      <w:start w:val="1"/>
      <w:numFmt w:val="decimal"/>
      <w:lvlText w:val="%1."/>
      <w:lvlJc w:val="left"/>
      <w:pPr>
        <w:ind w:left="1069" w:hanging="360"/>
      </w:pPr>
    </w:lvl>
    <w:lvl w:ilvl="1">
      <w:start w:val="2"/>
      <w:numFmt w:val="decimal"/>
      <w:isLgl/>
      <w:lvlText w:val="%1.%2."/>
      <w:lvlJc w:val="left"/>
      <w:pPr>
        <w:ind w:left="1069" w:hanging="360"/>
      </w:pPr>
      <w:rPr>
        <w:i w:val="0"/>
        <w:u w:val="single"/>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9" w15:restartNumberingAfterBreak="0">
    <w:nsid w:val="2EE66905"/>
    <w:multiLevelType w:val="hybridMultilevel"/>
    <w:tmpl w:val="49300B54"/>
    <w:lvl w:ilvl="0" w:tplc="12E2C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15:restartNumberingAfterBreak="0">
    <w:nsid w:val="2F8B1F6E"/>
    <w:multiLevelType w:val="hybridMultilevel"/>
    <w:tmpl w:val="EC14751E"/>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15:restartNumberingAfterBreak="0">
    <w:nsid w:val="2FFE709C"/>
    <w:multiLevelType w:val="hybridMultilevel"/>
    <w:tmpl w:val="9C3C15CE"/>
    <w:lvl w:ilvl="0" w:tplc="EA067A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15:restartNumberingAfterBreak="0">
    <w:nsid w:val="314A1527"/>
    <w:multiLevelType w:val="hybridMultilevel"/>
    <w:tmpl w:val="3AC619A6"/>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15:restartNumberingAfterBreak="0">
    <w:nsid w:val="318747C5"/>
    <w:multiLevelType w:val="hybridMultilevel"/>
    <w:tmpl w:val="10F26C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4" w15:restartNumberingAfterBreak="0">
    <w:nsid w:val="324406EA"/>
    <w:multiLevelType w:val="hybridMultilevel"/>
    <w:tmpl w:val="498621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32467474"/>
    <w:multiLevelType w:val="hybridMultilevel"/>
    <w:tmpl w:val="7ACED3A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33E049E5"/>
    <w:multiLevelType w:val="hybridMultilevel"/>
    <w:tmpl w:val="3CDE8896"/>
    <w:lvl w:ilvl="0" w:tplc="89261F76">
      <w:start w:val="1"/>
      <w:numFmt w:val="bullet"/>
      <w:lvlText w:val=""/>
      <w:lvlJc w:val="left"/>
      <w:pPr>
        <w:ind w:left="780" w:hanging="360"/>
      </w:pPr>
      <w:rPr>
        <w:rFonts w:ascii="Symbol" w:hAnsi="Symbol" w:hint="default"/>
        <w:color w:val="auto"/>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87" w15:restartNumberingAfterBreak="0">
    <w:nsid w:val="34CD498E"/>
    <w:multiLevelType w:val="hybridMultilevel"/>
    <w:tmpl w:val="1462326E"/>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8" w15:restartNumberingAfterBreak="0">
    <w:nsid w:val="34F42530"/>
    <w:multiLevelType w:val="hybridMultilevel"/>
    <w:tmpl w:val="A9A80DFC"/>
    <w:lvl w:ilvl="0" w:tplc="EA067A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15:restartNumberingAfterBreak="0">
    <w:nsid w:val="35623FBA"/>
    <w:multiLevelType w:val="hybridMultilevel"/>
    <w:tmpl w:val="E9BA29CC"/>
    <w:lvl w:ilvl="0" w:tplc="2E92ECD6">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0" w15:restartNumberingAfterBreak="0">
    <w:nsid w:val="37D34F73"/>
    <w:multiLevelType w:val="hybridMultilevel"/>
    <w:tmpl w:val="7E24B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8A1380E"/>
    <w:multiLevelType w:val="hybridMultilevel"/>
    <w:tmpl w:val="587C0B32"/>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92" w15:restartNumberingAfterBreak="0">
    <w:nsid w:val="3A4A6D20"/>
    <w:multiLevelType w:val="hybridMultilevel"/>
    <w:tmpl w:val="457402A2"/>
    <w:lvl w:ilvl="0" w:tplc="EA067A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3" w15:restartNumberingAfterBreak="0">
    <w:nsid w:val="3B335F72"/>
    <w:multiLevelType w:val="multilevel"/>
    <w:tmpl w:val="AD7C1CEA"/>
    <w:lvl w:ilvl="0">
      <w:start w:val="5"/>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4" w15:restartNumberingAfterBreak="0">
    <w:nsid w:val="3D64786E"/>
    <w:multiLevelType w:val="hybridMultilevel"/>
    <w:tmpl w:val="AA109EC6"/>
    <w:lvl w:ilvl="0" w:tplc="E12AB7A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15:restartNumberingAfterBreak="0">
    <w:nsid w:val="3D791007"/>
    <w:multiLevelType w:val="hybridMultilevel"/>
    <w:tmpl w:val="AB8805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15:restartNumberingAfterBreak="0">
    <w:nsid w:val="3E755C4F"/>
    <w:multiLevelType w:val="hybridMultilevel"/>
    <w:tmpl w:val="26609EB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7" w15:restartNumberingAfterBreak="0">
    <w:nsid w:val="3EED5BFA"/>
    <w:multiLevelType w:val="hybridMultilevel"/>
    <w:tmpl w:val="2A28BF56"/>
    <w:lvl w:ilvl="0" w:tplc="E51CECF2">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8" w15:restartNumberingAfterBreak="0">
    <w:nsid w:val="3F032642"/>
    <w:multiLevelType w:val="hybridMultilevel"/>
    <w:tmpl w:val="11C4F4C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9" w15:restartNumberingAfterBreak="0">
    <w:nsid w:val="3F8E6371"/>
    <w:multiLevelType w:val="hybridMultilevel"/>
    <w:tmpl w:val="A36E35A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0" w15:restartNumberingAfterBreak="0">
    <w:nsid w:val="41A92094"/>
    <w:multiLevelType w:val="hybridMultilevel"/>
    <w:tmpl w:val="125821BE"/>
    <w:lvl w:ilvl="0" w:tplc="04190011">
      <w:start w:val="1"/>
      <w:numFmt w:val="decimal"/>
      <w:lvlText w:val="%1)"/>
      <w:lvlJc w:val="left"/>
      <w:pPr>
        <w:ind w:left="2291" w:hanging="360"/>
      </w:pPr>
    </w:lvl>
    <w:lvl w:ilvl="1" w:tplc="04190019">
      <w:start w:val="1"/>
      <w:numFmt w:val="lowerLetter"/>
      <w:lvlText w:val="%2."/>
      <w:lvlJc w:val="left"/>
      <w:pPr>
        <w:ind w:left="3011" w:hanging="360"/>
      </w:pPr>
    </w:lvl>
    <w:lvl w:ilvl="2" w:tplc="0419001B">
      <w:start w:val="1"/>
      <w:numFmt w:val="lowerRoman"/>
      <w:lvlText w:val="%3."/>
      <w:lvlJc w:val="right"/>
      <w:pPr>
        <w:ind w:left="3731" w:hanging="180"/>
      </w:pPr>
    </w:lvl>
    <w:lvl w:ilvl="3" w:tplc="0419000F">
      <w:start w:val="1"/>
      <w:numFmt w:val="decimal"/>
      <w:lvlText w:val="%4."/>
      <w:lvlJc w:val="left"/>
      <w:pPr>
        <w:ind w:left="4451" w:hanging="360"/>
      </w:pPr>
    </w:lvl>
    <w:lvl w:ilvl="4" w:tplc="04190019">
      <w:start w:val="1"/>
      <w:numFmt w:val="lowerLetter"/>
      <w:lvlText w:val="%5."/>
      <w:lvlJc w:val="left"/>
      <w:pPr>
        <w:ind w:left="5171" w:hanging="360"/>
      </w:pPr>
    </w:lvl>
    <w:lvl w:ilvl="5" w:tplc="0419001B">
      <w:start w:val="1"/>
      <w:numFmt w:val="lowerRoman"/>
      <w:lvlText w:val="%6."/>
      <w:lvlJc w:val="right"/>
      <w:pPr>
        <w:ind w:left="5891" w:hanging="180"/>
      </w:pPr>
    </w:lvl>
    <w:lvl w:ilvl="6" w:tplc="0419000F">
      <w:start w:val="1"/>
      <w:numFmt w:val="decimal"/>
      <w:lvlText w:val="%7."/>
      <w:lvlJc w:val="left"/>
      <w:pPr>
        <w:ind w:left="6611" w:hanging="360"/>
      </w:pPr>
    </w:lvl>
    <w:lvl w:ilvl="7" w:tplc="04190019">
      <w:start w:val="1"/>
      <w:numFmt w:val="lowerLetter"/>
      <w:lvlText w:val="%8."/>
      <w:lvlJc w:val="left"/>
      <w:pPr>
        <w:ind w:left="7331" w:hanging="360"/>
      </w:pPr>
    </w:lvl>
    <w:lvl w:ilvl="8" w:tplc="0419001B">
      <w:start w:val="1"/>
      <w:numFmt w:val="lowerRoman"/>
      <w:lvlText w:val="%9."/>
      <w:lvlJc w:val="right"/>
      <w:pPr>
        <w:ind w:left="8051" w:hanging="180"/>
      </w:pPr>
    </w:lvl>
  </w:abstractNum>
  <w:abstractNum w:abstractNumId="101" w15:restartNumberingAfterBreak="0">
    <w:nsid w:val="42BD1DC3"/>
    <w:multiLevelType w:val="hybridMultilevel"/>
    <w:tmpl w:val="E7949A76"/>
    <w:lvl w:ilvl="0" w:tplc="939652C4">
      <w:start w:val="1"/>
      <w:numFmt w:val="bullet"/>
      <w:lvlText w:val=""/>
      <w:lvlJc w:val="left"/>
      <w:pPr>
        <w:tabs>
          <w:tab w:val="num" w:pos="720"/>
        </w:tabs>
        <w:ind w:left="720" w:hanging="360"/>
      </w:pPr>
      <w:rPr>
        <w:rFonts w:ascii="Symbol" w:hAnsi="Symbol" w:hint="default"/>
      </w:rPr>
    </w:lvl>
    <w:lvl w:ilvl="1" w:tplc="659ED5AC">
      <w:start w:val="1"/>
      <w:numFmt w:val="bullet"/>
      <w:lvlText w:val="•"/>
      <w:lvlJc w:val="left"/>
      <w:pPr>
        <w:tabs>
          <w:tab w:val="num" w:pos="1440"/>
        </w:tabs>
        <w:ind w:left="1440" w:hanging="360"/>
      </w:pPr>
      <w:rPr>
        <w:rFonts w:ascii="Times New Roman" w:hAnsi="Times New Roman" w:cs="Times New Roman" w:hint="default"/>
      </w:rPr>
    </w:lvl>
    <w:lvl w:ilvl="2" w:tplc="B54E11D0">
      <w:start w:val="1"/>
      <w:numFmt w:val="bullet"/>
      <w:lvlText w:val="•"/>
      <w:lvlJc w:val="left"/>
      <w:pPr>
        <w:tabs>
          <w:tab w:val="num" w:pos="2160"/>
        </w:tabs>
        <w:ind w:left="2160" w:hanging="360"/>
      </w:pPr>
      <w:rPr>
        <w:rFonts w:ascii="Times New Roman" w:hAnsi="Times New Roman" w:cs="Times New Roman" w:hint="default"/>
      </w:rPr>
    </w:lvl>
    <w:lvl w:ilvl="3" w:tplc="AB0C86E2">
      <w:start w:val="1"/>
      <w:numFmt w:val="bullet"/>
      <w:lvlText w:val="•"/>
      <w:lvlJc w:val="left"/>
      <w:pPr>
        <w:tabs>
          <w:tab w:val="num" w:pos="2880"/>
        </w:tabs>
        <w:ind w:left="2880" w:hanging="360"/>
      </w:pPr>
      <w:rPr>
        <w:rFonts w:ascii="Times New Roman" w:hAnsi="Times New Roman" w:cs="Times New Roman" w:hint="default"/>
      </w:rPr>
    </w:lvl>
    <w:lvl w:ilvl="4" w:tplc="086C6CF2">
      <w:start w:val="1"/>
      <w:numFmt w:val="bullet"/>
      <w:lvlText w:val="•"/>
      <w:lvlJc w:val="left"/>
      <w:pPr>
        <w:tabs>
          <w:tab w:val="num" w:pos="3600"/>
        </w:tabs>
        <w:ind w:left="3600" w:hanging="360"/>
      </w:pPr>
      <w:rPr>
        <w:rFonts w:ascii="Times New Roman" w:hAnsi="Times New Roman" w:cs="Times New Roman" w:hint="default"/>
      </w:rPr>
    </w:lvl>
    <w:lvl w:ilvl="5" w:tplc="DEBC6DA4">
      <w:start w:val="1"/>
      <w:numFmt w:val="bullet"/>
      <w:lvlText w:val="•"/>
      <w:lvlJc w:val="left"/>
      <w:pPr>
        <w:tabs>
          <w:tab w:val="num" w:pos="4320"/>
        </w:tabs>
        <w:ind w:left="4320" w:hanging="360"/>
      </w:pPr>
      <w:rPr>
        <w:rFonts w:ascii="Times New Roman" w:hAnsi="Times New Roman" w:cs="Times New Roman" w:hint="default"/>
      </w:rPr>
    </w:lvl>
    <w:lvl w:ilvl="6" w:tplc="B4F82AE4">
      <w:start w:val="1"/>
      <w:numFmt w:val="bullet"/>
      <w:lvlText w:val="•"/>
      <w:lvlJc w:val="left"/>
      <w:pPr>
        <w:tabs>
          <w:tab w:val="num" w:pos="5040"/>
        </w:tabs>
        <w:ind w:left="5040" w:hanging="360"/>
      </w:pPr>
      <w:rPr>
        <w:rFonts w:ascii="Times New Roman" w:hAnsi="Times New Roman" w:cs="Times New Roman" w:hint="default"/>
      </w:rPr>
    </w:lvl>
    <w:lvl w:ilvl="7" w:tplc="D4542A3A">
      <w:start w:val="1"/>
      <w:numFmt w:val="bullet"/>
      <w:lvlText w:val="•"/>
      <w:lvlJc w:val="left"/>
      <w:pPr>
        <w:tabs>
          <w:tab w:val="num" w:pos="5760"/>
        </w:tabs>
        <w:ind w:left="5760" w:hanging="360"/>
      </w:pPr>
      <w:rPr>
        <w:rFonts w:ascii="Times New Roman" w:hAnsi="Times New Roman" w:cs="Times New Roman" w:hint="default"/>
      </w:rPr>
    </w:lvl>
    <w:lvl w:ilvl="8" w:tplc="7FC07512">
      <w:start w:val="1"/>
      <w:numFmt w:val="bullet"/>
      <w:lvlText w:val="•"/>
      <w:lvlJc w:val="left"/>
      <w:pPr>
        <w:tabs>
          <w:tab w:val="num" w:pos="6480"/>
        </w:tabs>
        <w:ind w:left="6480" w:hanging="360"/>
      </w:pPr>
      <w:rPr>
        <w:rFonts w:ascii="Times New Roman" w:hAnsi="Times New Roman" w:cs="Times New Roman" w:hint="default"/>
      </w:rPr>
    </w:lvl>
  </w:abstractNum>
  <w:abstractNum w:abstractNumId="102" w15:restartNumberingAfterBreak="0">
    <w:nsid w:val="42D350D3"/>
    <w:multiLevelType w:val="hybridMultilevel"/>
    <w:tmpl w:val="AA5877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42F741A2"/>
    <w:multiLevelType w:val="hybridMultilevel"/>
    <w:tmpl w:val="99B06402"/>
    <w:lvl w:ilvl="0" w:tplc="85045E3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4" w15:restartNumberingAfterBreak="0">
    <w:nsid w:val="44943137"/>
    <w:multiLevelType w:val="hybridMultilevel"/>
    <w:tmpl w:val="87EAB32C"/>
    <w:lvl w:ilvl="0" w:tplc="04190011">
      <w:start w:val="1"/>
      <w:numFmt w:val="decimal"/>
      <w:lvlText w:val="%1)"/>
      <w:lvlJc w:val="left"/>
      <w:pPr>
        <w:ind w:left="1485" w:hanging="360"/>
      </w:p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105" w15:restartNumberingAfterBreak="0">
    <w:nsid w:val="45017F28"/>
    <w:multiLevelType w:val="hybridMultilevel"/>
    <w:tmpl w:val="AB8805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15:restartNumberingAfterBreak="0">
    <w:nsid w:val="45505551"/>
    <w:multiLevelType w:val="hybridMultilevel"/>
    <w:tmpl w:val="A40CFE12"/>
    <w:lvl w:ilvl="0" w:tplc="12E2C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7" w15:restartNumberingAfterBreak="0">
    <w:nsid w:val="45BC12CC"/>
    <w:multiLevelType w:val="hybridMultilevel"/>
    <w:tmpl w:val="B5A05FC2"/>
    <w:lvl w:ilvl="0" w:tplc="12E2C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15:restartNumberingAfterBreak="0">
    <w:nsid w:val="46003844"/>
    <w:multiLevelType w:val="hybridMultilevel"/>
    <w:tmpl w:val="8F702C6C"/>
    <w:lvl w:ilvl="0" w:tplc="12E2C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15:restartNumberingAfterBreak="0">
    <w:nsid w:val="480B0DEA"/>
    <w:multiLevelType w:val="hybridMultilevel"/>
    <w:tmpl w:val="15FCD14A"/>
    <w:lvl w:ilvl="0" w:tplc="12E2C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84A7A68"/>
    <w:multiLevelType w:val="hybridMultilevel"/>
    <w:tmpl w:val="525298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1" w15:restartNumberingAfterBreak="0">
    <w:nsid w:val="48EB14FB"/>
    <w:multiLevelType w:val="hybridMultilevel"/>
    <w:tmpl w:val="43E40E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15:restartNumberingAfterBreak="0">
    <w:nsid w:val="491C0871"/>
    <w:multiLevelType w:val="hybridMultilevel"/>
    <w:tmpl w:val="FFCA8262"/>
    <w:lvl w:ilvl="0" w:tplc="04190001">
      <w:start w:val="1"/>
      <w:numFmt w:val="bullet"/>
      <w:lvlText w:val=""/>
      <w:lvlJc w:val="left"/>
      <w:pPr>
        <w:tabs>
          <w:tab w:val="num" w:pos="1080"/>
        </w:tabs>
        <w:ind w:left="1080" w:hanging="360"/>
      </w:pPr>
      <w:rPr>
        <w:rFonts w:ascii="Symbol" w:hAnsi="Symbol" w:hint="default"/>
      </w:rPr>
    </w:lvl>
    <w:lvl w:ilvl="1" w:tplc="EA067AC8">
      <w:start w:val="1"/>
      <w:numFmt w:val="bullet"/>
      <w:lvlText w:val=""/>
      <w:lvlJc w:val="left"/>
      <w:pPr>
        <w:tabs>
          <w:tab w:val="num" w:pos="1800"/>
        </w:tabs>
        <w:ind w:left="1800" w:hanging="360"/>
      </w:pPr>
      <w:rPr>
        <w:rFonts w:ascii="Symbol" w:hAnsi="Symbol"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496E4B9C"/>
    <w:multiLevelType w:val="hybridMultilevel"/>
    <w:tmpl w:val="A33CD0EA"/>
    <w:lvl w:ilvl="0" w:tplc="2E92ECD6">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4" w15:restartNumberingAfterBreak="0">
    <w:nsid w:val="499F2C88"/>
    <w:multiLevelType w:val="hybridMultilevel"/>
    <w:tmpl w:val="DCF09EAE"/>
    <w:lvl w:ilvl="0" w:tplc="20DE357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15:restartNumberingAfterBreak="0">
    <w:nsid w:val="4A752433"/>
    <w:multiLevelType w:val="hybridMultilevel"/>
    <w:tmpl w:val="6EA05CCA"/>
    <w:lvl w:ilvl="0" w:tplc="182A8AE4">
      <w:start w:val="1"/>
      <w:numFmt w:val="decimal"/>
      <w:lvlText w:val="%1."/>
      <w:lvlJc w:val="left"/>
      <w:pPr>
        <w:ind w:left="2487" w:hanging="360"/>
      </w:pPr>
    </w:lvl>
    <w:lvl w:ilvl="1" w:tplc="04190019">
      <w:start w:val="1"/>
      <w:numFmt w:val="lowerLetter"/>
      <w:lvlText w:val="%2."/>
      <w:lvlJc w:val="left"/>
      <w:pPr>
        <w:ind w:left="2705" w:hanging="360"/>
      </w:pPr>
    </w:lvl>
    <w:lvl w:ilvl="2" w:tplc="0419001B">
      <w:start w:val="1"/>
      <w:numFmt w:val="lowerRoman"/>
      <w:lvlText w:val="%3."/>
      <w:lvlJc w:val="right"/>
      <w:pPr>
        <w:ind w:left="3425" w:hanging="180"/>
      </w:pPr>
    </w:lvl>
    <w:lvl w:ilvl="3" w:tplc="0419000F">
      <w:start w:val="1"/>
      <w:numFmt w:val="decimal"/>
      <w:lvlText w:val="%4."/>
      <w:lvlJc w:val="left"/>
      <w:pPr>
        <w:ind w:left="4145" w:hanging="360"/>
      </w:pPr>
    </w:lvl>
    <w:lvl w:ilvl="4" w:tplc="04190019">
      <w:start w:val="1"/>
      <w:numFmt w:val="lowerLetter"/>
      <w:lvlText w:val="%5."/>
      <w:lvlJc w:val="left"/>
      <w:pPr>
        <w:ind w:left="4865" w:hanging="360"/>
      </w:pPr>
    </w:lvl>
    <w:lvl w:ilvl="5" w:tplc="0419001B">
      <w:start w:val="1"/>
      <w:numFmt w:val="lowerRoman"/>
      <w:lvlText w:val="%6."/>
      <w:lvlJc w:val="right"/>
      <w:pPr>
        <w:ind w:left="5585" w:hanging="180"/>
      </w:pPr>
    </w:lvl>
    <w:lvl w:ilvl="6" w:tplc="0419000F">
      <w:start w:val="1"/>
      <w:numFmt w:val="decimal"/>
      <w:lvlText w:val="%7."/>
      <w:lvlJc w:val="left"/>
      <w:pPr>
        <w:ind w:left="6305" w:hanging="360"/>
      </w:pPr>
    </w:lvl>
    <w:lvl w:ilvl="7" w:tplc="04190019">
      <w:start w:val="1"/>
      <w:numFmt w:val="lowerLetter"/>
      <w:lvlText w:val="%8."/>
      <w:lvlJc w:val="left"/>
      <w:pPr>
        <w:ind w:left="7025" w:hanging="360"/>
      </w:pPr>
    </w:lvl>
    <w:lvl w:ilvl="8" w:tplc="0419001B">
      <w:start w:val="1"/>
      <w:numFmt w:val="lowerRoman"/>
      <w:lvlText w:val="%9."/>
      <w:lvlJc w:val="right"/>
      <w:pPr>
        <w:ind w:left="7745" w:hanging="180"/>
      </w:pPr>
    </w:lvl>
  </w:abstractNum>
  <w:abstractNum w:abstractNumId="116" w15:restartNumberingAfterBreak="0">
    <w:nsid w:val="4BF70B3E"/>
    <w:multiLevelType w:val="hybridMultilevel"/>
    <w:tmpl w:val="9DDEE7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15:restartNumberingAfterBreak="0">
    <w:nsid w:val="4D4227D9"/>
    <w:multiLevelType w:val="hybridMultilevel"/>
    <w:tmpl w:val="490842A4"/>
    <w:lvl w:ilvl="0" w:tplc="12E2CB4C">
      <w:start w:val="1"/>
      <w:numFmt w:val="bullet"/>
      <w:lvlText w:val=""/>
      <w:lvlJc w:val="left"/>
      <w:pPr>
        <w:tabs>
          <w:tab w:val="num" w:pos="1440"/>
        </w:tabs>
        <w:ind w:left="144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15:restartNumberingAfterBreak="0">
    <w:nsid w:val="4E6C49C3"/>
    <w:multiLevelType w:val="hybridMultilevel"/>
    <w:tmpl w:val="F6D4B2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9" w15:restartNumberingAfterBreak="0">
    <w:nsid w:val="4E746B8C"/>
    <w:multiLevelType w:val="hybridMultilevel"/>
    <w:tmpl w:val="2AA41AF0"/>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0" w15:restartNumberingAfterBreak="0">
    <w:nsid w:val="4EF14879"/>
    <w:multiLevelType w:val="hybridMultilevel"/>
    <w:tmpl w:val="2A9631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15:restartNumberingAfterBreak="0">
    <w:nsid w:val="505060CA"/>
    <w:multiLevelType w:val="hybridMultilevel"/>
    <w:tmpl w:val="EA12699E"/>
    <w:lvl w:ilvl="0" w:tplc="2E92EC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5070140C"/>
    <w:multiLevelType w:val="multilevel"/>
    <w:tmpl w:val="8A6600B0"/>
    <w:lvl w:ilvl="0">
      <w:start w:val="1"/>
      <w:numFmt w:val="decimal"/>
      <w:lvlText w:val="%1."/>
      <w:lvlJc w:val="left"/>
      <w:pPr>
        <w:ind w:left="786" w:hanging="360"/>
      </w:pPr>
    </w:lvl>
    <w:lvl w:ilvl="1">
      <w:start w:val="1"/>
      <w:numFmt w:val="decimal"/>
      <w:isLgl/>
      <w:lvlText w:val="%1.%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123" w15:restartNumberingAfterBreak="0">
    <w:nsid w:val="50CF5B86"/>
    <w:multiLevelType w:val="hybridMultilevel"/>
    <w:tmpl w:val="DB92F6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15:restartNumberingAfterBreak="0">
    <w:nsid w:val="50F87A7D"/>
    <w:multiLevelType w:val="hybridMultilevel"/>
    <w:tmpl w:val="9E04A5E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5" w15:restartNumberingAfterBreak="0">
    <w:nsid w:val="51B964A4"/>
    <w:multiLevelType w:val="hybridMultilevel"/>
    <w:tmpl w:val="655CE7E2"/>
    <w:lvl w:ilvl="0" w:tplc="62A6FB0A">
      <w:start w:val="1"/>
      <w:numFmt w:val="decimal"/>
      <w:lvlText w:val="%1."/>
      <w:lvlJc w:val="left"/>
      <w:pPr>
        <w:tabs>
          <w:tab w:val="num" w:pos="0"/>
        </w:tabs>
        <w:ind w:left="0" w:firstLine="360"/>
      </w:pPr>
      <w:rPr>
        <w:rFonts w:ascii="Times New Roman" w:eastAsiaTheme="minorHAnsi" w:hAnsi="Times New Roman" w:cs="Times New Roman"/>
      </w:rPr>
    </w:lvl>
    <w:lvl w:ilvl="1" w:tplc="401AA9D2">
      <w:start w:val="1"/>
      <w:numFmt w:val="bullet"/>
      <w:lvlText w:val="־"/>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6" w15:restartNumberingAfterBreak="0">
    <w:nsid w:val="51DD4DCF"/>
    <w:multiLevelType w:val="hybridMultilevel"/>
    <w:tmpl w:val="90A80E32"/>
    <w:lvl w:ilvl="0" w:tplc="EA067AC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15:restartNumberingAfterBreak="0">
    <w:nsid w:val="52792296"/>
    <w:multiLevelType w:val="hybridMultilevel"/>
    <w:tmpl w:val="73F8906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8" w15:restartNumberingAfterBreak="0">
    <w:nsid w:val="534F3B1E"/>
    <w:multiLevelType w:val="hybridMultilevel"/>
    <w:tmpl w:val="A4306B4E"/>
    <w:lvl w:ilvl="0" w:tplc="CE04F3F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9" w15:restartNumberingAfterBreak="0">
    <w:nsid w:val="53A23DEB"/>
    <w:multiLevelType w:val="hybridMultilevel"/>
    <w:tmpl w:val="1CE603B8"/>
    <w:lvl w:ilvl="0" w:tplc="2A3CBD76">
      <w:start w:val="1"/>
      <w:numFmt w:val="bullet"/>
      <w:lvlText w:val="•"/>
      <w:lvlJc w:val="left"/>
      <w:pPr>
        <w:tabs>
          <w:tab w:val="num" w:pos="720"/>
        </w:tabs>
        <w:ind w:left="720" w:hanging="360"/>
      </w:pPr>
      <w:rPr>
        <w:rFonts w:ascii="Times New Roman" w:hAnsi="Times New Roman" w:cs="Times New Roman" w:hint="default"/>
      </w:rPr>
    </w:lvl>
    <w:lvl w:ilvl="1" w:tplc="D220C2D0">
      <w:start w:val="1"/>
      <w:numFmt w:val="bullet"/>
      <w:lvlText w:val="•"/>
      <w:lvlJc w:val="left"/>
      <w:pPr>
        <w:tabs>
          <w:tab w:val="num" w:pos="1440"/>
        </w:tabs>
        <w:ind w:left="1440" w:hanging="360"/>
      </w:pPr>
      <w:rPr>
        <w:rFonts w:ascii="Times New Roman" w:hAnsi="Times New Roman" w:cs="Times New Roman" w:hint="default"/>
      </w:rPr>
    </w:lvl>
    <w:lvl w:ilvl="2" w:tplc="301C112A">
      <w:start w:val="1"/>
      <w:numFmt w:val="bullet"/>
      <w:lvlText w:val="•"/>
      <w:lvlJc w:val="left"/>
      <w:pPr>
        <w:tabs>
          <w:tab w:val="num" w:pos="2160"/>
        </w:tabs>
        <w:ind w:left="2160" w:hanging="360"/>
      </w:pPr>
      <w:rPr>
        <w:rFonts w:ascii="Times New Roman" w:hAnsi="Times New Roman" w:cs="Times New Roman" w:hint="default"/>
      </w:rPr>
    </w:lvl>
    <w:lvl w:ilvl="3" w:tplc="D8861682">
      <w:start w:val="1"/>
      <w:numFmt w:val="bullet"/>
      <w:lvlText w:val="•"/>
      <w:lvlJc w:val="left"/>
      <w:pPr>
        <w:tabs>
          <w:tab w:val="num" w:pos="2880"/>
        </w:tabs>
        <w:ind w:left="2880" w:hanging="360"/>
      </w:pPr>
      <w:rPr>
        <w:rFonts w:ascii="Times New Roman" w:hAnsi="Times New Roman" w:cs="Times New Roman" w:hint="default"/>
      </w:rPr>
    </w:lvl>
    <w:lvl w:ilvl="4" w:tplc="EB5CDCC2">
      <w:start w:val="1"/>
      <w:numFmt w:val="bullet"/>
      <w:lvlText w:val="•"/>
      <w:lvlJc w:val="left"/>
      <w:pPr>
        <w:tabs>
          <w:tab w:val="num" w:pos="3600"/>
        </w:tabs>
        <w:ind w:left="3600" w:hanging="360"/>
      </w:pPr>
      <w:rPr>
        <w:rFonts w:ascii="Times New Roman" w:hAnsi="Times New Roman" w:cs="Times New Roman" w:hint="default"/>
      </w:rPr>
    </w:lvl>
    <w:lvl w:ilvl="5" w:tplc="928EFA24">
      <w:start w:val="1"/>
      <w:numFmt w:val="bullet"/>
      <w:lvlText w:val="•"/>
      <w:lvlJc w:val="left"/>
      <w:pPr>
        <w:tabs>
          <w:tab w:val="num" w:pos="4320"/>
        </w:tabs>
        <w:ind w:left="4320" w:hanging="360"/>
      </w:pPr>
      <w:rPr>
        <w:rFonts w:ascii="Times New Roman" w:hAnsi="Times New Roman" w:cs="Times New Roman" w:hint="default"/>
      </w:rPr>
    </w:lvl>
    <w:lvl w:ilvl="6" w:tplc="E3606618">
      <w:start w:val="1"/>
      <w:numFmt w:val="bullet"/>
      <w:lvlText w:val="•"/>
      <w:lvlJc w:val="left"/>
      <w:pPr>
        <w:tabs>
          <w:tab w:val="num" w:pos="5040"/>
        </w:tabs>
        <w:ind w:left="5040" w:hanging="360"/>
      </w:pPr>
      <w:rPr>
        <w:rFonts w:ascii="Times New Roman" w:hAnsi="Times New Roman" w:cs="Times New Roman" w:hint="default"/>
      </w:rPr>
    </w:lvl>
    <w:lvl w:ilvl="7" w:tplc="13E8F2D6">
      <w:start w:val="1"/>
      <w:numFmt w:val="bullet"/>
      <w:lvlText w:val="•"/>
      <w:lvlJc w:val="left"/>
      <w:pPr>
        <w:tabs>
          <w:tab w:val="num" w:pos="5760"/>
        </w:tabs>
        <w:ind w:left="5760" w:hanging="360"/>
      </w:pPr>
      <w:rPr>
        <w:rFonts w:ascii="Times New Roman" w:hAnsi="Times New Roman" w:cs="Times New Roman" w:hint="default"/>
      </w:rPr>
    </w:lvl>
    <w:lvl w:ilvl="8" w:tplc="8FFC4C46">
      <w:start w:val="1"/>
      <w:numFmt w:val="bullet"/>
      <w:lvlText w:val="•"/>
      <w:lvlJc w:val="left"/>
      <w:pPr>
        <w:tabs>
          <w:tab w:val="num" w:pos="6480"/>
        </w:tabs>
        <w:ind w:left="6480" w:hanging="360"/>
      </w:pPr>
      <w:rPr>
        <w:rFonts w:ascii="Times New Roman" w:hAnsi="Times New Roman" w:cs="Times New Roman" w:hint="default"/>
      </w:rPr>
    </w:lvl>
  </w:abstractNum>
  <w:abstractNum w:abstractNumId="130" w15:restartNumberingAfterBreak="0">
    <w:nsid w:val="53AC3371"/>
    <w:multiLevelType w:val="hybridMultilevel"/>
    <w:tmpl w:val="6C961B28"/>
    <w:lvl w:ilvl="0" w:tplc="5F687D5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1" w15:restartNumberingAfterBreak="0">
    <w:nsid w:val="55375F8E"/>
    <w:multiLevelType w:val="hybridMultilevel"/>
    <w:tmpl w:val="D520E758"/>
    <w:lvl w:ilvl="0" w:tplc="B0B6ECB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2" w15:restartNumberingAfterBreak="0">
    <w:nsid w:val="558B098E"/>
    <w:multiLevelType w:val="hybridMultilevel"/>
    <w:tmpl w:val="211821D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3" w15:restartNumberingAfterBreak="0">
    <w:nsid w:val="564A1DCF"/>
    <w:multiLevelType w:val="hybridMultilevel"/>
    <w:tmpl w:val="9ABEDC7A"/>
    <w:lvl w:ilvl="0" w:tplc="B70E20B0">
      <w:start w:val="1"/>
      <w:numFmt w:val="bullet"/>
      <w:lvlText w:val="•"/>
      <w:lvlJc w:val="left"/>
      <w:pPr>
        <w:tabs>
          <w:tab w:val="num" w:pos="720"/>
        </w:tabs>
        <w:ind w:left="720" w:hanging="360"/>
      </w:pPr>
      <w:rPr>
        <w:rFonts w:ascii="Times New Roman" w:hAnsi="Times New Roman" w:cs="Times New Roman" w:hint="default"/>
      </w:rPr>
    </w:lvl>
    <w:lvl w:ilvl="1" w:tplc="3FF4C9EE">
      <w:start w:val="1"/>
      <w:numFmt w:val="bullet"/>
      <w:lvlText w:val="•"/>
      <w:lvlJc w:val="left"/>
      <w:pPr>
        <w:tabs>
          <w:tab w:val="num" w:pos="1440"/>
        </w:tabs>
        <w:ind w:left="1440" w:hanging="360"/>
      </w:pPr>
      <w:rPr>
        <w:rFonts w:ascii="Times New Roman" w:hAnsi="Times New Roman" w:cs="Times New Roman" w:hint="default"/>
      </w:rPr>
    </w:lvl>
    <w:lvl w:ilvl="2" w:tplc="56C41D60">
      <w:start w:val="1"/>
      <w:numFmt w:val="bullet"/>
      <w:lvlText w:val="•"/>
      <w:lvlJc w:val="left"/>
      <w:pPr>
        <w:tabs>
          <w:tab w:val="num" w:pos="2160"/>
        </w:tabs>
        <w:ind w:left="2160" w:hanging="360"/>
      </w:pPr>
      <w:rPr>
        <w:rFonts w:ascii="Times New Roman" w:hAnsi="Times New Roman" w:cs="Times New Roman" w:hint="default"/>
      </w:rPr>
    </w:lvl>
    <w:lvl w:ilvl="3" w:tplc="66FAECB4">
      <w:start w:val="1"/>
      <w:numFmt w:val="bullet"/>
      <w:lvlText w:val="•"/>
      <w:lvlJc w:val="left"/>
      <w:pPr>
        <w:tabs>
          <w:tab w:val="num" w:pos="2880"/>
        </w:tabs>
        <w:ind w:left="2880" w:hanging="360"/>
      </w:pPr>
      <w:rPr>
        <w:rFonts w:ascii="Times New Roman" w:hAnsi="Times New Roman" w:cs="Times New Roman" w:hint="default"/>
      </w:rPr>
    </w:lvl>
    <w:lvl w:ilvl="4" w:tplc="7B82A012">
      <w:start w:val="1"/>
      <w:numFmt w:val="bullet"/>
      <w:lvlText w:val="•"/>
      <w:lvlJc w:val="left"/>
      <w:pPr>
        <w:tabs>
          <w:tab w:val="num" w:pos="3600"/>
        </w:tabs>
        <w:ind w:left="3600" w:hanging="360"/>
      </w:pPr>
      <w:rPr>
        <w:rFonts w:ascii="Times New Roman" w:hAnsi="Times New Roman" w:cs="Times New Roman" w:hint="default"/>
      </w:rPr>
    </w:lvl>
    <w:lvl w:ilvl="5" w:tplc="6CE4E6B6">
      <w:start w:val="1"/>
      <w:numFmt w:val="bullet"/>
      <w:lvlText w:val="•"/>
      <w:lvlJc w:val="left"/>
      <w:pPr>
        <w:tabs>
          <w:tab w:val="num" w:pos="4320"/>
        </w:tabs>
        <w:ind w:left="4320" w:hanging="360"/>
      </w:pPr>
      <w:rPr>
        <w:rFonts w:ascii="Times New Roman" w:hAnsi="Times New Roman" w:cs="Times New Roman" w:hint="default"/>
      </w:rPr>
    </w:lvl>
    <w:lvl w:ilvl="6" w:tplc="856E6620">
      <w:start w:val="1"/>
      <w:numFmt w:val="bullet"/>
      <w:lvlText w:val="•"/>
      <w:lvlJc w:val="left"/>
      <w:pPr>
        <w:tabs>
          <w:tab w:val="num" w:pos="5040"/>
        </w:tabs>
        <w:ind w:left="5040" w:hanging="360"/>
      </w:pPr>
      <w:rPr>
        <w:rFonts w:ascii="Times New Roman" w:hAnsi="Times New Roman" w:cs="Times New Roman" w:hint="default"/>
      </w:rPr>
    </w:lvl>
    <w:lvl w:ilvl="7" w:tplc="632274B4">
      <w:start w:val="1"/>
      <w:numFmt w:val="bullet"/>
      <w:lvlText w:val="•"/>
      <w:lvlJc w:val="left"/>
      <w:pPr>
        <w:tabs>
          <w:tab w:val="num" w:pos="5760"/>
        </w:tabs>
        <w:ind w:left="5760" w:hanging="360"/>
      </w:pPr>
      <w:rPr>
        <w:rFonts w:ascii="Times New Roman" w:hAnsi="Times New Roman" w:cs="Times New Roman" w:hint="default"/>
      </w:rPr>
    </w:lvl>
    <w:lvl w:ilvl="8" w:tplc="9C481818">
      <w:start w:val="1"/>
      <w:numFmt w:val="bullet"/>
      <w:lvlText w:val="•"/>
      <w:lvlJc w:val="left"/>
      <w:pPr>
        <w:tabs>
          <w:tab w:val="num" w:pos="6480"/>
        </w:tabs>
        <w:ind w:left="6480" w:hanging="360"/>
      </w:pPr>
      <w:rPr>
        <w:rFonts w:ascii="Times New Roman" w:hAnsi="Times New Roman" w:cs="Times New Roman" w:hint="default"/>
      </w:rPr>
    </w:lvl>
  </w:abstractNum>
  <w:abstractNum w:abstractNumId="134" w15:restartNumberingAfterBreak="0">
    <w:nsid w:val="56BE018F"/>
    <w:multiLevelType w:val="hybridMultilevel"/>
    <w:tmpl w:val="D6C4B6C4"/>
    <w:lvl w:ilvl="0" w:tplc="040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15:restartNumberingAfterBreak="0">
    <w:nsid w:val="59EE4B9B"/>
    <w:multiLevelType w:val="hybridMultilevel"/>
    <w:tmpl w:val="011E1F9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6" w15:restartNumberingAfterBreak="0">
    <w:nsid w:val="5C2E24C6"/>
    <w:multiLevelType w:val="hybridMultilevel"/>
    <w:tmpl w:val="C6F65AB0"/>
    <w:lvl w:ilvl="0" w:tplc="44DAD4F2">
      <w:start w:val="10"/>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7" w15:restartNumberingAfterBreak="0">
    <w:nsid w:val="5C5979B8"/>
    <w:multiLevelType w:val="hybridMultilevel"/>
    <w:tmpl w:val="994677B0"/>
    <w:lvl w:ilvl="0" w:tplc="12E2C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8" w15:restartNumberingAfterBreak="0">
    <w:nsid w:val="5C654CE0"/>
    <w:multiLevelType w:val="hybridMultilevel"/>
    <w:tmpl w:val="07EA1B92"/>
    <w:lvl w:ilvl="0" w:tplc="0419000F">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9" w15:restartNumberingAfterBreak="0">
    <w:nsid w:val="5C9E6AA5"/>
    <w:multiLevelType w:val="hybridMultilevel"/>
    <w:tmpl w:val="EE98CF66"/>
    <w:lvl w:ilvl="0" w:tplc="04190001">
      <w:start w:val="1"/>
      <w:numFmt w:val="bullet"/>
      <w:lvlText w:val=""/>
      <w:lvlJc w:val="left"/>
      <w:pPr>
        <w:ind w:left="749" w:hanging="360"/>
      </w:pPr>
      <w:rPr>
        <w:rFonts w:ascii="Symbol" w:hAnsi="Symbol" w:hint="default"/>
      </w:rPr>
    </w:lvl>
    <w:lvl w:ilvl="1" w:tplc="04190003">
      <w:start w:val="1"/>
      <w:numFmt w:val="bullet"/>
      <w:lvlText w:val="o"/>
      <w:lvlJc w:val="left"/>
      <w:pPr>
        <w:ind w:left="1469" w:hanging="360"/>
      </w:pPr>
      <w:rPr>
        <w:rFonts w:ascii="Courier New" w:hAnsi="Courier New" w:cs="Courier New" w:hint="default"/>
      </w:rPr>
    </w:lvl>
    <w:lvl w:ilvl="2" w:tplc="04190005">
      <w:start w:val="1"/>
      <w:numFmt w:val="bullet"/>
      <w:lvlText w:val=""/>
      <w:lvlJc w:val="left"/>
      <w:pPr>
        <w:ind w:left="2189" w:hanging="360"/>
      </w:pPr>
      <w:rPr>
        <w:rFonts w:ascii="Wingdings" w:hAnsi="Wingdings" w:hint="default"/>
      </w:rPr>
    </w:lvl>
    <w:lvl w:ilvl="3" w:tplc="04190001">
      <w:start w:val="1"/>
      <w:numFmt w:val="bullet"/>
      <w:lvlText w:val=""/>
      <w:lvlJc w:val="left"/>
      <w:pPr>
        <w:ind w:left="2909" w:hanging="360"/>
      </w:pPr>
      <w:rPr>
        <w:rFonts w:ascii="Symbol" w:hAnsi="Symbol" w:hint="default"/>
      </w:rPr>
    </w:lvl>
    <w:lvl w:ilvl="4" w:tplc="04190003">
      <w:start w:val="1"/>
      <w:numFmt w:val="bullet"/>
      <w:lvlText w:val="o"/>
      <w:lvlJc w:val="left"/>
      <w:pPr>
        <w:ind w:left="3629" w:hanging="360"/>
      </w:pPr>
      <w:rPr>
        <w:rFonts w:ascii="Courier New" w:hAnsi="Courier New" w:cs="Courier New" w:hint="default"/>
      </w:rPr>
    </w:lvl>
    <w:lvl w:ilvl="5" w:tplc="04190005">
      <w:start w:val="1"/>
      <w:numFmt w:val="bullet"/>
      <w:lvlText w:val=""/>
      <w:lvlJc w:val="left"/>
      <w:pPr>
        <w:ind w:left="4349" w:hanging="360"/>
      </w:pPr>
      <w:rPr>
        <w:rFonts w:ascii="Wingdings" w:hAnsi="Wingdings" w:hint="default"/>
      </w:rPr>
    </w:lvl>
    <w:lvl w:ilvl="6" w:tplc="04190001">
      <w:start w:val="1"/>
      <w:numFmt w:val="bullet"/>
      <w:lvlText w:val=""/>
      <w:lvlJc w:val="left"/>
      <w:pPr>
        <w:ind w:left="5069" w:hanging="360"/>
      </w:pPr>
      <w:rPr>
        <w:rFonts w:ascii="Symbol" w:hAnsi="Symbol" w:hint="default"/>
      </w:rPr>
    </w:lvl>
    <w:lvl w:ilvl="7" w:tplc="04190003">
      <w:start w:val="1"/>
      <w:numFmt w:val="bullet"/>
      <w:lvlText w:val="o"/>
      <w:lvlJc w:val="left"/>
      <w:pPr>
        <w:ind w:left="5789" w:hanging="360"/>
      </w:pPr>
      <w:rPr>
        <w:rFonts w:ascii="Courier New" w:hAnsi="Courier New" w:cs="Courier New" w:hint="default"/>
      </w:rPr>
    </w:lvl>
    <w:lvl w:ilvl="8" w:tplc="04190005">
      <w:start w:val="1"/>
      <w:numFmt w:val="bullet"/>
      <w:lvlText w:val=""/>
      <w:lvlJc w:val="left"/>
      <w:pPr>
        <w:ind w:left="6509" w:hanging="360"/>
      </w:pPr>
      <w:rPr>
        <w:rFonts w:ascii="Wingdings" w:hAnsi="Wingdings" w:hint="default"/>
      </w:rPr>
    </w:lvl>
  </w:abstractNum>
  <w:abstractNum w:abstractNumId="140" w15:restartNumberingAfterBreak="0">
    <w:nsid w:val="5D0D0A5B"/>
    <w:multiLevelType w:val="hybridMultilevel"/>
    <w:tmpl w:val="E37802F8"/>
    <w:lvl w:ilvl="0" w:tplc="939652C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1" w15:restartNumberingAfterBreak="0">
    <w:nsid w:val="5D3B7BB0"/>
    <w:multiLevelType w:val="hybridMultilevel"/>
    <w:tmpl w:val="A4D29F3A"/>
    <w:lvl w:ilvl="0" w:tplc="EA067AC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15:restartNumberingAfterBreak="0">
    <w:nsid w:val="5D892CED"/>
    <w:multiLevelType w:val="hybridMultilevel"/>
    <w:tmpl w:val="60F4D5D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3" w15:restartNumberingAfterBreak="0">
    <w:nsid w:val="5DA37CF7"/>
    <w:multiLevelType w:val="hybridMultilevel"/>
    <w:tmpl w:val="85C2CD70"/>
    <w:lvl w:ilvl="0" w:tplc="BAE8E16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4" w15:restartNumberingAfterBreak="0">
    <w:nsid w:val="5F0A567A"/>
    <w:multiLevelType w:val="hybridMultilevel"/>
    <w:tmpl w:val="7FBCC242"/>
    <w:lvl w:ilvl="0" w:tplc="ABD81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5" w15:restartNumberingAfterBreak="0">
    <w:nsid w:val="602D627D"/>
    <w:multiLevelType w:val="hybridMultilevel"/>
    <w:tmpl w:val="6C6841F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6" w15:restartNumberingAfterBreak="0">
    <w:nsid w:val="60D92D8E"/>
    <w:multiLevelType w:val="hybridMultilevel"/>
    <w:tmpl w:val="B210BEF8"/>
    <w:lvl w:ilvl="0" w:tplc="E12AB7A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15:restartNumberingAfterBreak="0">
    <w:nsid w:val="61053673"/>
    <w:multiLevelType w:val="hybridMultilevel"/>
    <w:tmpl w:val="3DB25130"/>
    <w:lvl w:ilvl="0" w:tplc="2E92EC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61E55E7E"/>
    <w:multiLevelType w:val="hybridMultilevel"/>
    <w:tmpl w:val="80781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64803CFD"/>
    <w:multiLevelType w:val="hybridMultilevel"/>
    <w:tmpl w:val="F43E7724"/>
    <w:lvl w:ilvl="0" w:tplc="04190001">
      <w:start w:val="1"/>
      <w:numFmt w:val="bullet"/>
      <w:lvlText w:val=""/>
      <w:lvlJc w:val="left"/>
      <w:pPr>
        <w:ind w:left="1033" w:hanging="360"/>
      </w:pPr>
      <w:rPr>
        <w:rFonts w:ascii="Symbol" w:hAnsi="Symbol" w:hint="default"/>
      </w:rPr>
    </w:lvl>
    <w:lvl w:ilvl="1" w:tplc="04190003">
      <w:start w:val="1"/>
      <w:numFmt w:val="bullet"/>
      <w:lvlText w:val="o"/>
      <w:lvlJc w:val="left"/>
      <w:pPr>
        <w:ind w:left="1753" w:hanging="360"/>
      </w:pPr>
      <w:rPr>
        <w:rFonts w:ascii="Courier New" w:hAnsi="Courier New" w:cs="Courier New" w:hint="default"/>
      </w:rPr>
    </w:lvl>
    <w:lvl w:ilvl="2" w:tplc="04190005">
      <w:start w:val="1"/>
      <w:numFmt w:val="bullet"/>
      <w:lvlText w:val=""/>
      <w:lvlJc w:val="left"/>
      <w:pPr>
        <w:ind w:left="2473" w:hanging="360"/>
      </w:pPr>
      <w:rPr>
        <w:rFonts w:ascii="Wingdings" w:hAnsi="Wingdings" w:hint="default"/>
      </w:rPr>
    </w:lvl>
    <w:lvl w:ilvl="3" w:tplc="04190001">
      <w:start w:val="1"/>
      <w:numFmt w:val="bullet"/>
      <w:lvlText w:val=""/>
      <w:lvlJc w:val="left"/>
      <w:pPr>
        <w:ind w:left="3193" w:hanging="360"/>
      </w:pPr>
      <w:rPr>
        <w:rFonts w:ascii="Symbol" w:hAnsi="Symbol" w:hint="default"/>
      </w:rPr>
    </w:lvl>
    <w:lvl w:ilvl="4" w:tplc="04190003">
      <w:start w:val="1"/>
      <w:numFmt w:val="bullet"/>
      <w:lvlText w:val="o"/>
      <w:lvlJc w:val="left"/>
      <w:pPr>
        <w:ind w:left="3913" w:hanging="360"/>
      </w:pPr>
      <w:rPr>
        <w:rFonts w:ascii="Courier New" w:hAnsi="Courier New" w:cs="Courier New" w:hint="default"/>
      </w:rPr>
    </w:lvl>
    <w:lvl w:ilvl="5" w:tplc="04190005">
      <w:start w:val="1"/>
      <w:numFmt w:val="bullet"/>
      <w:lvlText w:val=""/>
      <w:lvlJc w:val="left"/>
      <w:pPr>
        <w:ind w:left="4633" w:hanging="360"/>
      </w:pPr>
      <w:rPr>
        <w:rFonts w:ascii="Wingdings" w:hAnsi="Wingdings" w:hint="default"/>
      </w:rPr>
    </w:lvl>
    <w:lvl w:ilvl="6" w:tplc="04190001">
      <w:start w:val="1"/>
      <w:numFmt w:val="bullet"/>
      <w:lvlText w:val=""/>
      <w:lvlJc w:val="left"/>
      <w:pPr>
        <w:ind w:left="5353" w:hanging="360"/>
      </w:pPr>
      <w:rPr>
        <w:rFonts w:ascii="Symbol" w:hAnsi="Symbol" w:hint="default"/>
      </w:rPr>
    </w:lvl>
    <w:lvl w:ilvl="7" w:tplc="04190003">
      <w:start w:val="1"/>
      <w:numFmt w:val="bullet"/>
      <w:lvlText w:val="o"/>
      <w:lvlJc w:val="left"/>
      <w:pPr>
        <w:ind w:left="6073" w:hanging="360"/>
      </w:pPr>
      <w:rPr>
        <w:rFonts w:ascii="Courier New" w:hAnsi="Courier New" w:cs="Courier New" w:hint="default"/>
      </w:rPr>
    </w:lvl>
    <w:lvl w:ilvl="8" w:tplc="04190005">
      <w:start w:val="1"/>
      <w:numFmt w:val="bullet"/>
      <w:lvlText w:val=""/>
      <w:lvlJc w:val="left"/>
      <w:pPr>
        <w:ind w:left="6793" w:hanging="360"/>
      </w:pPr>
      <w:rPr>
        <w:rFonts w:ascii="Wingdings" w:hAnsi="Wingdings" w:hint="default"/>
      </w:rPr>
    </w:lvl>
  </w:abstractNum>
  <w:abstractNum w:abstractNumId="150" w15:restartNumberingAfterBreak="0">
    <w:nsid w:val="6484789E"/>
    <w:multiLevelType w:val="hybridMultilevel"/>
    <w:tmpl w:val="0EBE03E8"/>
    <w:lvl w:ilvl="0" w:tplc="EA067A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1" w15:restartNumberingAfterBreak="0">
    <w:nsid w:val="6558351D"/>
    <w:multiLevelType w:val="hybridMultilevel"/>
    <w:tmpl w:val="C9DED5A2"/>
    <w:lvl w:ilvl="0" w:tplc="8D3A554C">
      <w:start w:val="1"/>
      <w:numFmt w:val="decimal"/>
      <w:lvlText w:val="%1."/>
      <w:lvlJc w:val="left"/>
      <w:pPr>
        <w:ind w:left="502" w:hanging="360"/>
      </w:pPr>
      <w:rPr>
        <w:b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2" w15:restartNumberingAfterBreak="0">
    <w:nsid w:val="664A74B1"/>
    <w:multiLevelType w:val="hybridMultilevel"/>
    <w:tmpl w:val="D86C5F80"/>
    <w:lvl w:ilvl="0" w:tplc="12E2C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3" w15:restartNumberingAfterBreak="0">
    <w:nsid w:val="66912277"/>
    <w:multiLevelType w:val="hybridMultilevel"/>
    <w:tmpl w:val="0268A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67DE0F54"/>
    <w:multiLevelType w:val="hybridMultilevel"/>
    <w:tmpl w:val="75769DE2"/>
    <w:lvl w:ilvl="0" w:tplc="EA067AC8">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5" w15:restartNumberingAfterBreak="0">
    <w:nsid w:val="693607B6"/>
    <w:multiLevelType w:val="hybridMultilevel"/>
    <w:tmpl w:val="02DE490E"/>
    <w:lvl w:ilvl="0" w:tplc="EA067AC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15:restartNumberingAfterBreak="0">
    <w:nsid w:val="6971725A"/>
    <w:multiLevelType w:val="hybridMultilevel"/>
    <w:tmpl w:val="E48EBD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7" w15:restartNumberingAfterBreak="0">
    <w:nsid w:val="69971920"/>
    <w:multiLevelType w:val="hybridMultilevel"/>
    <w:tmpl w:val="DAC42480"/>
    <w:lvl w:ilvl="0" w:tplc="28246CD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8" w15:restartNumberingAfterBreak="0">
    <w:nsid w:val="69B51A97"/>
    <w:multiLevelType w:val="hybridMultilevel"/>
    <w:tmpl w:val="CD3C03E4"/>
    <w:lvl w:ilvl="0" w:tplc="12E2CB4C">
      <w:start w:val="1"/>
      <w:numFmt w:val="bullet"/>
      <w:lvlText w:val=""/>
      <w:lvlJc w:val="left"/>
      <w:pPr>
        <w:ind w:left="1500" w:hanging="360"/>
      </w:pPr>
      <w:rPr>
        <w:rFonts w:ascii="Symbol" w:hAnsi="Symbol" w:hint="default"/>
      </w:rPr>
    </w:lvl>
    <w:lvl w:ilvl="1" w:tplc="12E2CB4C">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9" w15:restartNumberingAfterBreak="0">
    <w:nsid w:val="69C90B88"/>
    <w:multiLevelType w:val="hybridMultilevel"/>
    <w:tmpl w:val="212262F0"/>
    <w:lvl w:ilvl="0" w:tplc="5F687D5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0" w15:restartNumberingAfterBreak="0">
    <w:nsid w:val="6A103762"/>
    <w:multiLevelType w:val="hybridMultilevel"/>
    <w:tmpl w:val="C5DC3E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1" w15:restartNumberingAfterBreak="0">
    <w:nsid w:val="6A574FC8"/>
    <w:multiLevelType w:val="hybridMultilevel"/>
    <w:tmpl w:val="06CE5C6A"/>
    <w:lvl w:ilvl="0" w:tplc="B0B6ECB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2" w15:restartNumberingAfterBreak="0">
    <w:nsid w:val="6ADE12A2"/>
    <w:multiLevelType w:val="hybridMultilevel"/>
    <w:tmpl w:val="F62233A4"/>
    <w:lvl w:ilvl="0" w:tplc="12E2C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3" w15:restartNumberingAfterBreak="0">
    <w:nsid w:val="6B5A366A"/>
    <w:multiLevelType w:val="hybridMultilevel"/>
    <w:tmpl w:val="95DEF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4" w15:restartNumberingAfterBreak="0">
    <w:nsid w:val="6BA31F61"/>
    <w:multiLevelType w:val="hybridMultilevel"/>
    <w:tmpl w:val="E9342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5" w15:restartNumberingAfterBreak="0">
    <w:nsid w:val="6E323670"/>
    <w:multiLevelType w:val="hybridMultilevel"/>
    <w:tmpl w:val="28CEED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6" w15:restartNumberingAfterBreak="0">
    <w:nsid w:val="70F23609"/>
    <w:multiLevelType w:val="hybridMultilevel"/>
    <w:tmpl w:val="498621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7" w15:restartNumberingAfterBreak="0">
    <w:nsid w:val="710805DD"/>
    <w:multiLevelType w:val="hybridMultilevel"/>
    <w:tmpl w:val="47B204AA"/>
    <w:lvl w:ilvl="0" w:tplc="12E2CB4C">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68" w15:restartNumberingAfterBreak="0">
    <w:nsid w:val="71201E10"/>
    <w:multiLevelType w:val="hybridMultilevel"/>
    <w:tmpl w:val="DDD0F446"/>
    <w:lvl w:ilvl="0" w:tplc="4A4804D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9" w15:restartNumberingAfterBreak="0">
    <w:nsid w:val="73073477"/>
    <w:multiLevelType w:val="hybridMultilevel"/>
    <w:tmpl w:val="092674C6"/>
    <w:lvl w:ilvl="0" w:tplc="53FAFE60">
      <w:start w:val="1"/>
      <w:numFmt w:val="bullet"/>
      <w:lvlText w:val="•"/>
      <w:lvlJc w:val="left"/>
      <w:pPr>
        <w:tabs>
          <w:tab w:val="num" w:pos="720"/>
        </w:tabs>
        <w:ind w:left="720" w:hanging="360"/>
      </w:pPr>
      <w:rPr>
        <w:rFonts w:ascii="Times New Roman" w:hAnsi="Times New Roman" w:cs="Times New Roman" w:hint="default"/>
      </w:rPr>
    </w:lvl>
    <w:lvl w:ilvl="1" w:tplc="5DC0F124">
      <w:start w:val="1"/>
      <w:numFmt w:val="bullet"/>
      <w:lvlText w:val="•"/>
      <w:lvlJc w:val="left"/>
      <w:pPr>
        <w:tabs>
          <w:tab w:val="num" w:pos="1440"/>
        </w:tabs>
        <w:ind w:left="1440" w:hanging="360"/>
      </w:pPr>
      <w:rPr>
        <w:rFonts w:ascii="Times New Roman" w:hAnsi="Times New Roman" w:cs="Times New Roman" w:hint="default"/>
      </w:rPr>
    </w:lvl>
    <w:lvl w:ilvl="2" w:tplc="B93A76E2">
      <w:start w:val="1"/>
      <w:numFmt w:val="bullet"/>
      <w:lvlText w:val="•"/>
      <w:lvlJc w:val="left"/>
      <w:pPr>
        <w:tabs>
          <w:tab w:val="num" w:pos="2160"/>
        </w:tabs>
        <w:ind w:left="2160" w:hanging="360"/>
      </w:pPr>
      <w:rPr>
        <w:rFonts w:ascii="Times New Roman" w:hAnsi="Times New Roman" w:cs="Times New Roman" w:hint="default"/>
      </w:rPr>
    </w:lvl>
    <w:lvl w:ilvl="3" w:tplc="34DAF1EE">
      <w:start w:val="1"/>
      <w:numFmt w:val="bullet"/>
      <w:lvlText w:val="•"/>
      <w:lvlJc w:val="left"/>
      <w:pPr>
        <w:tabs>
          <w:tab w:val="num" w:pos="2880"/>
        </w:tabs>
        <w:ind w:left="2880" w:hanging="360"/>
      </w:pPr>
      <w:rPr>
        <w:rFonts w:ascii="Times New Roman" w:hAnsi="Times New Roman" w:cs="Times New Roman" w:hint="default"/>
      </w:rPr>
    </w:lvl>
    <w:lvl w:ilvl="4" w:tplc="F52A04DC">
      <w:start w:val="1"/>
      <w:numFmt w:val="bullet"/>
      <w:lvlText w:val="•"/>
      <w:lvlJc w:val="left"/>
      <w:pPr>
        <w:tabs>
          <w:tab w:val="num" w:pos="3600"/>
        </w:tabs>
        <w:ind w:left="3600" w:hanging="360"/>
      </w:pPr>
      <w:rPr>
        <w:rFonts w:ascii="Times New Roman" w:hAnsi="Times New Roman" w:cs="Times New Roman" w:hint="default"/>
      </w:rPr>
    </w:lvl>
    <w:lvl w:ilvl="5" w:tplc="EB0250B8">
      <w:start w:val="1"/>
      <w:numFmt w:val="bullet"/>
      <w:lvlText w:val="•"/>
      <w:lvlJc w:val="left"/>
      <w:pPr>
        <w:tabs>
          <w:tab w:val="num" w:pos="4320"/>
        </w:tabs>
        <w:ind w:left="4320" w:hanging="360"/>
      </w:pPr>
      <w:rPr>
        <w:rFonts w:ascii="Times New Roman" w:hAnsi="Times New Roman" w:cs="Times New Roman" w:hint="default"/>
      </w:rPr>
    </w:lvl>
    <w:lvl w:ilvl="6" w:tplc="1BB0B584">
      <w:start w:val="1"/>
      <w:numFmt w:val="bullet"/>
      <w:lvlText w:val="•"/>
      <w:lvlJc w:val="left"/>
      <w:pPr>
        <w:tabs>
          <w:tab w:val="num" w:pos="5040"/>
        </w:tabs>
        <w:ind w:left="5040" w:hanging="360"/>
      </w:pPr>
      <w:rPr>
        <w:rFonts w:ascii="Times New Roman" w:hAnsi="Times New Roman" w:cs="Times New Roman" w:hint="default"/>
      </w:rPr>
    </w:lvl>
    <w:lvl w:ilvl="7" w:tplc="02247B9C">
      <w:start w:val="1"/>
      <w:numFmt w:val="bullet"/>
      <w:lvlText w:val="•"/>
      <w:lvlJc w:val="left"/>
      <w:pPr>
        <w:tabs>
          <w:tab w:val="num" w:pos="5760"/>
        </w:tabs>
        <w:ind w:left="5760" w:hanging="360"/>
      </w:pPr>
      <w:rPr>
        <w:rFonts w:ascii="Times New Roman" w:hAnsi="Times New Roman" w:cs="Times New Roman" w:hint="default"/>
      </w:rPr>
    </w:lvl>
    <w:lvl w:ilvl="8" w:tplc="75D61476">
      <w:start w:val="1"/>
      <w:numFmt w:val="bullet"/>
      <w:lvlText w:val="•"/>
      <w:lvlJc w:val="left"/>
      <w:pPr>
        <w:tabs>
          <w:tab w:val="num" w:pos="6480"/>
        </w:tabs>
        <w:ind w:left="6480" w:hanging="360"/>
      </w:pPr>
      <w:rPr>
        <w:rFonts w:ascii="Times New Roman" w:hAnsi="Times New Roman" w:cs="Times New Roman" w:hint="default"/>
      </w:rPr>
    </w:lvl>
  </w:abstractNum>
  <w:abstractNum w:abstractNumId="170" w15:restartNumberingAfterBreak="0">
    <w:nsid w:val="74C74DC9"/>
    <w:multiLevelType w:val="hybridMultilevel"/>
    <w:tmpl w:val="B4D4DD22"/>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1" w15:restartNumberingAfterBreak="0">
    <w:nsid w:val="76D93517"/>
    <w:multiLevelType w:val="multilevel"/>
    <w:tmpl w:val="30FC8E54"/>
    <w:lvl w:ilvl="0">
      <w:start w:val="1"/>
      <w:numFmt w:val="decimal"/>
      <w:lvlText w:val="%1)"/>
      <w:lvlJc w:val="left"/>
      <w:pPr>
        <w:ind w:left="899" w:hanging="360"/>
      </w:pPr>
      <w:rPr>
        <w:b w:val="0"/>
        <w:color w:val="auto"/>
        <w:sz w:val="24"/>
        <w:szCs w:val="24"/>
      </w:rPr>
    </w:lvl>
    <w:lvl w:ilvl="1">
      <w:start w:val="2"/>
      <w:numFmt w:val="decimal"/>
      <w:isLgl/>
      <w:lvlText w:val="%1.%2."/>
      <w:lvlJc w:val="left"/>
      <w:pPr>
        <w:ind w:left="1273" w:hanging="720"/>
      </w:pPr>
    </w:lvl>
    <w:lvl w:ilvl="2">
      <w:start w:val="1"/>
      <w:numFmt w:val="decimal"/>
      <w:isLgl/>
      <w:lvlText w:val="%1.%2.%3."/>
      <w:lvlJc w:val="left"/>
      <w:pPr>
        <w:ind w:left="1287" w:hanging="720"/>
      </w:pPr>
    </w:lvl>
    <w:lvl w:ilvl="3">
      <w:start w:val="1"/>
      <w:numFmt w:val="decimal"/>
      <w:isLgl/>
      <w:lvlText w:val="%1.%2.%3.%4."/>
      <w:lvlJc w:val="left"/>
      <w:pPr>
        <w:ind w:left="1661" w:hanging="1080"/>
      </w:pPr>
    </w:lvl>
    <w:lvl w:ilvl="4">
      <w:start w:val="1"/>
      <w:numFmt w:val="decimal"/>
      <w:isLgl/>
      <w:lvlText w:val="%1.%2.%3.%4.%5."/>
      <w:lvlJc w:val="left"/>
      <w:pPr>
        <w:ind w:left="1675" w:hanging="1080"/>
      </w:pPr>
    </w:lvl>
    <w:lvl w:ilvl="5">
      <w:start w:val="1"/>
      <w:numFmt w:val="decimal"/>
      <w:isLgl/>
      <w:lvlText w:val="%1.%2.%3.%4.%5.%6."/>
      <w:lvlJc w:val="left"/>
      <w:pPr>
        <w:ind w:left="2049" w:hanging="1440"/>
      </w:pPr>
    </w:lvl>
    <w:lvl w:ilvl="6">
      <w:start w:val="1"/>
      <w:numFmt w:val="decimal"/>
      <w:isLgl/>
      <w:lvlText w:val="%1.%2.%3.%4.%5.%6.%7."/>
      <w:lvlJc w:val="left"/>
      <w:pPr>
        <w:ind w:left="2063" w:hanging="1440"/>
      </w:pPr>
    </w:lvl>
    <w:lvl w:ilvl="7">
      <w:start w:val="1"/>
      <w:numFmt w:val="decimal"/>
      <w:isLgl/>
      <w:lvlText w:val="%1.%2.%3.%4.%5.%6.%7.%8."/>
      <w:lvlJc w:val="left"/>
      <w:pPr>
        <w:ind w:left="2437" w:hanging="1800"/>
      </w:pPr>
    </w:lvl>
    <w:lvl w:ilvl="8">
      <w:start w:val="1"/>
      <w:numFmt w:val="decimal"/>
      <w:isLgl/>
      <w:lvlText w:val="%1.%2.%3.%4.%5.%6.%7.%8.%9."/>
      <w:lvlJc w:val="left"/>
      <w:pPr>
        <w:ind w:left="2451" w:hanging="1800"/>
      </w:pPr>
    </w:lvl>
  </w:abstractNum>
  <w:abstractNum w:abstractNumId="172" w15:restartNumberingAfterBreak="0">
    <w:nsid w:val="77CB65FF"/>
    <w:multiLevelType w:val="hybridMultilevel"/>
    <w:tmpl w:val="752A6A16"/>
    <w:lvl w:ilvl="0" w:tplc="B03EC7E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3" w15:restartNumberingAfterBreak="0">
    <w:nsid w:val="78D01BF0"/>
    <w:multiLevelType w:val="hybridMultilevel"/>
    <w:tmpl w:val="EA927DB0"/>
    <w:lvl w:ilvl="0" w:tplc="4F0E1F3E">
      <w:start w:val="1"/>
      <w:numFmt w:val="bullet"/>
      <w:lvlText w:val="•"/>
      <w:lvlJc w:val="left"/>
      <w:pPr>
        <w:tabs>
          <w:tab w:val="num" w:pos="720"/>
        </w:tabs>
        <w:ind w:left="720" w:hanging="360"/>
      </w:pPr>
      <w:rPr>
        <w:rFonts w:ascii="Times New Roman" w:hAnsi="Times New Roman" w:cs="Times New Roman" w:hint="default"/>
      </w:rPr>
    </w:lvl>
    <w:lvl w:ilvl="1" w:tplc="DBCCDAF6">
      <w:start w:val="1"/>
      <w:numFmt w:val="bullet"/>
      <w:lvlText w:val="•"/>
      <w:lvlJc w:val="left"/>
      <w:pPr>
        <w:tabs>
          <w:tab w:val="num" w:pos="1440"/>
        </w:tabs>
        <w:ind w:left="1440" w:hanging="360"/>
      </w:pPr>
      <w:rPr>
        <w:rFonts w:ascii="Times New Roman" w:hAnsi="Times New Roman" w:cs="Times New Roman" w:hint="default"/>
      </w:rPr>
    </w:lvl>
    <w:lvl w:ilvl="2" w:tplc="9F3066BA">
      <w:start w:val="1"/>
      <w:numFmt w:val="bullet"/>
      <w:lvlText w:val="•"/>
      <w:lvlJc w:val="left"/>
      <w:pPr>
        <w:tabs>
          <w:tab w:val="num" w:pos="2160"/>
        </w:tabs>
        <w:ind w:left="2160" w:hanging="360"/>
      </w:pPr>
      <w:rPr>
        <w:rFonts w:ascii="Times New Roman" w:hAnsi="Times New Roman" w:cs="Times New Roman" w:hint="default"/>
      </w:rPr>
    </w:lvl>
    <w:lvl w:ilvl="3" w:tplc="44945598">
      <w:start w:val="1"/>
      <w:numFmt w:val="bullet"/>
      <w:lvlText w:val="•"/>
      <w:lvlJc w:val="left"/>
      <w:pPr>
        <w:tabs>
          <w:tab w:val="num" w:pos="2880"/>
        </w:tabs>
        <w:ind w:left="2880" w:hanging="360"/>
      </w:pPr>
      <w:rPr>
        <w:rFonts w:ascii="Times New Roman" w:hAnsi="Times New Roman" w:cs="Times New Roman" w:hint="default"/>
      </w:rPr>
    </w:lvl>
    <w:lvl w:ilvl="4" w:tplc="27BCBD22">
      <w:start w:val="1"/>
      <w:numFmt w:val="bullet"/>
      <w:lvlText w:val="•"/>
      <w:lvlJc w:val="left"/>
      <w:pPr>
        <w:tabs>
          <w:tab w:val="num" w:pos="3600"/>
        </w:tabs>
        <w:ind w:left="3600" w:hanging="360"/>
      </w:pPr>
      <w:rPr>
        <w:rFonts w:ascii="Times New Roman" w:hAnsi="Times New Roman" w:cs="Times New Roman" w:hint="default"/>
      </w:rPr>
    </w:lvl>
    <w:lvl w:ilvl="5" w:tplc="7CA09EDA">
      <w:start w:val="1"/>
      <w:numFmt w:val="bullet"/>
      <w:lvlText w:val="•"/>
      <w:lvlJc w:val="left"/>
      <w:pPr>
        <w:tabs>
          <w:tab w:val="num" w:pos="4320"/>
        </w:tabs>
        <w:ind w:left="4320" w:hanging="360"/>
      </w:pPr>
      <w:rPr>
        <w:rFonts w:ascii="Times New Roman" w:hAnsi="Times New Roman" w:cs="Times New Roman" w:hint="default"/>
      </w:rPr>
    </w:lvl>
    <w:lvl w:ilvl="6" w:tplc="A39626A4">
      <w:start w:val="1"/>
      <w:numFmt w:val="bullet"/>
      <w:lvlText w:val="•"/>
      <w:lvlJc w:val="left"/>
      <w:pPr>
        <w:tabs>
          <w:tab w:val="num" w:pos="5040"/>
        </w:tabs>
        <w:ind w:left="5040" w:hanging="360"/>
      </w:pPr>
      <w:rPr>
        <w:rFonts w:ascii="Times New Roman" w:hAnsi="Times New Roman" w:cs="Times New Roman" w:hint="default"/>
      </w:rPr>
    </w:lvl>
    <w:lvl w:ilvl="7" w:tplc="DBB66EF6">
      <w:start w:val="1"/>
      <w:numFmt w:val="bullet"/>
      <w:lvlText w:val="•"/>
      <w:lvlJc w:val="left"/>
      <w:pPr>
        <w:tabs>
          <w:tab w:val="num" w:pos="5760"/>
        </w:tabs>
        <w:ind w:left="5760" w:hanging="360"/>
      </w:pPr>
      <w:rPr>
        <w:rFonts w:ascii="Times New Roman" w:hAnsi="Times New Roman" w:cs="Times New Roman" w:hint="default"/>
      </w:rPr>
    </w:lvl>
    <w:lvl w:ilvl="8" w:tplc="583EB6AC">
      <w:start w:val="1"/>
      <w:numFmt w:val="bullet"/>
      <w:lvlText w:val="•"/>
      <w:lvlJc w:val="left"/>
      <w:pPr>
        <w:tabs>
          <w:tab w:val="num" w:pos="6480"/>
        </w:tabs>
        <w:ind w:left="6480" w:hanging="360"/>
      </w:pPr>
      <w:rPr>
        <w:rFonts w:ascii="Times New Roman" w:hAnsi="Times New Roman" w:cs="Times New Roman" w:hint="default"/>
      </w:rPr>
    </w:lvl>
  </w:abstractNum>
  <w:abstractNum w:abstractNumId="174" w15:restartNumberingAfterBreak="0">
    <w:nsid w:val="79A74A86"/>
    <w:multiLevelType w:val="hybridMultilevel"/>
    <w:tmpl w:val="22BAC14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5" w15:restartNumberingAfterBreak="0">
    <w:nsid w:val="7A5320BE"/>
    <w:multiLevelType w:val="hybridMultilevel"/>
    <w:tmpl w:val="8BFA6360"/>
    <w:lvl w:ilvl="0" w:tplc="939652C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6" w15:restartNumberingAfterBreak="0">
    <w:nsid w:val="7C563FA4"/>
    <w:multiLevelType w:val="hybridMultilevel"/>
    <w:tmpl w:val="69CAD6D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7" w15:restartNumberingAfterBreak="0">
    <w:nsid w:val="7D3E0918"/>
    <w:multiLevelType w:val="hybridMultilevel"/>
    <w:tmpl w:val="077EE4B4"/>
    <w:lvl w:ilvl="0" w:tplc="2E92EC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DAB6F9D"/>
    <w:multiLevelType w:val="hybridMultilevel"/>
    <w:tmpl w:val="6C349B2E"/>
    <w:lvl w:ilvl="0" w:tplc="12E2C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9" w15:restartNumberingAfterBreak="0">
    <w:nsid w:val="7ED5057E"/>
    <w:multiLevelType w:val="hybridMultilevel"/>
    <w:tmpl w:val="76E6C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0" w15:restartNumberingAfterBreak="0">
    <w:nsid w:val="7FA23D26"/>
    <w:multiLevelType w:val="multilevel"/>
    <w:tmpl w:val="33046BD2"/>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6"/>
  </w:num>
  <w:num w:numId="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5"/>
  </w:num>
  <w:num w:numId="5">
    <w:abstractNumId w:val="59"/>
  </w:num>
  <w:num w:numId="6">
    <w:abstractNumId w:val="70"/>
  </w:num>
  <w:num w:numId="7">
    <w:abstractNumId w:val="32"/>
  </w:num>
  <w:num w:numId="8">
    <w:abstractNumId w:val="5"/>
  </w:num>
  <w:num w:numId="9">
    <w:abstractNumId w:val="64"/>
  </w:num>
  <w:num w:numId="10">
    <w:abstractNumId w:val="98"/>
  </w:num>
  <w:num w:numId="11">
    <w:abstractNumId w:val="97"/>
  </w:num>
  <w:num w:numId="12">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3"/>
  </w:num>
  <w:num w:numId="14">
    <w:abstractNumId w:val="99"/>
  </w:num>
  <w:num w:numId="15">
    <w:abstractNumId w:val="103"/>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num>
  <w:num w:numId="19">
    <w:abstractNumId w:val="95"/>
  </w:num>
  <w:num w:numId="20">
    <w:abstractNumId w:val="99"/>
  </w:num>
  <w:num w:numId="21">
    <w:abstractNumId w:val="33"/>
  </w:num>
  <w:num w:numId="22">
    <w:abstractNumId w:val="113"/>
  </w:num>
  <w:num w:numId="23">
    <w:abstractNumId w:val="99"/>
  </w:num>
  <w:num w:numId="24">
    <w:abstractNumId w:val="127"/>
  </w:num>
  <w:num w:numId="25">
    <w:abstractNumId w:val="148"/>
  </w:num>
  <w:num w:numId="26">
    <w:abstractNumId w:val="74"/>
  </w:num>
  <w:num w:numId="27">
    <w:abstractNumId w:val="49"/>
  </w:num>
  <w:num w:numId="28">
    <w:abstractNumId w:val="99"/>
  </w:num>
  <w:num w:numId="29">
    <w:abstractNumId w:val="103"/>
  </w:num>
  <w:num w:numId="30">
    <w:abstractNumId w:val="143"/>
  </w:num>
  <w:num w:numId="31">
    <w:abstractNumId w:val="102"/>
  </w:num>
  <w:num w:numId="32">
    <w:abstractNumId w:val="99"/>
  </w:num>
  <w:num w:numId="33">
    <w:abstractNumId w:val="127"/>
  </w:num>
  <w:num w:numId="34">
    <w:abstractNumId w:val="99"/>
  </w:num>
  <w:num w:numId="3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12"/>
  </w:num>
  <w:num w:numId="41">
    <w:abstractNumId w:val="75"/>
  </w:num>
  <w:num w:numId="42">
    <w:abstractNumId w:val="154"/>
  </w:num>
  <w:num w:numId="43">
    <w:abstractNumId w:val="88"/>
  </w:num>
  <w:num w:numId="44">
    <w:abstractNumId w:val="65"/>
  </w:num>
  <w:num w:numId="45">
    <w:abstractNumId w:val="92"/>
  </w:num>
  <w:num w:numId="46">
    <w:abstractNumId w:val="81"/>
  </w:num>
  <w:num w:numId="47">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0"/>
  </w:num>
  <w:num w:numId="5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num>
  <w:num w:numId="5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1"/>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lvlOverride w:ilvl="1">
      <w:startOverride w:val="1"/>
    </w:lvlOverride>
    <w:lvlOverride w:ilvl="2"/>
    <w:lvlOverride w:ilvl="3"/>
    <w:lvlOverride w:ilvl="4"/>
    <w:lvlOverride w:ilvl="5"/>
    <w:lvlOverride w:ilvl="6"/>
    <w:lvlOverride w:ilvl="7"/>
    <w:lvlOverride w:ilvl="8"/>
  </w:num>
  <w:num w:numId="63">
    <w:abstractNumId w:val="98"/>
  </w:num>
  <w:num w:numId="64">
    <w:abstractNumId w:val="71"/>
  </w:num>
  <w:num w:numId="65">
    <w:abstractNumId w:val="17"/>
  </w:num>
  <w:num w:numId="66">
    <w:abstractNumId w:val="89"/>
  </w:num>
  <w:num w:numId="67">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8"/>
  </w:num>
  <w:num w:numId="76">
    <w:abstractNumId w:val="98"/>
  </w:num>
  <w:num w:numId="77">
    <w:abstractNumId w:val="171"/>
  </w:num>
  <w:num w:numId="78">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1"/>
    <w:lvlOverride w:ilvl="0">
      <w:startOverride w:val="1"/>
    </w:lvlOverride>
  </w:num>
  <w:num w:numId="81">
    <w:abstractNumId w:val="0"/>
  </w:num>
  <w:num w:numId="82">
    <w:abstractNumId w:val="48"/>
  </w:num>
  <w:num w:numId="83">
    <w:abstractNumId w:val="121"/>
  </w:num>
  <w:num w:numId="84">
    <w:abstractNumId w:val="46"/>
  </w:num>
  <w:num w:numId="85">
    <w:abstractNumId w:val="42"/>
  </w:num>
  <w:num w:numId="86">
    <w:abstractNumId w:val="147"/>
  </w:num>
  <w:num w:numId="87">
    <w:abstractNumId w:val="177"/>
  </w:num>
  <w:num w:numId="88">
    <w:abstractNumId w:val="43"/>
  </w:num>
  <w:num w:numId="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2"/>
  </w:num>
  <w:num w:numId="91">
    <w:abstractNumId w:val="156"/>
  </w:num>
  <w:num w:numId="92">
    <w:abstractNumId w:val="104"/>
    <w:lvlOverride w:ilvl="0">
      <w:startOverride w:val="1"/>
    </w:lvlOverride>
    <w:lvlOverride w:ilvl="1"/>
    <w:lvlOverride w:ilvl="2"/>
    <w:lvlOverride w:ilvl="3"/>
    <w:lvlOverride w:ilvl="4"/>
    <w:lvlOverride w:ilvl="5"/>
    <w:lvlOverride w:ilvl="6"/>
    <w:lvlOverride w:ilvl="7"/>
    <w:lvlOverride w:ilvl="8"/>
  </w:num>
  <w:num w:numId="9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0"/>
    <w:lvlOverride w:ilvl="0">
      <w:startOverride w:val="1"/>
    </w:lvlOverride>
    <w:lvlOverride w:ilvl="1"/>
    <w:lvlOverride w:ilvl="2"/>
    <w:lvlOverride w:ilvl="3"/>
    <w:lvlOverride w:ilvl="4"/>
    <w:lvlOverride w:ilvl="5"/>
    <w:lvlOverride w:ilvl="6"/>
    <w:lvlOverride w:ilvl="7"/>
    <w:lvlOverride w:ilvl="8"/>
  </w:num>
  <w:num w:numId="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8"/>
  </w:num>
  <w:num w:numId="9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75"/>
  </w:num>
  <w:num w:numId="103">
    <w:abstractNumId w:val="80"/>
    <w:lvlOverride w:ilvl="0">
      <w:startOverride w:val="1"/>
    </w:lvlOverride>
    <w:lvlOverride w:ilvl="1"/>
    <w:lvlOverride w:ilvl="2"/>
    <w:lvlOverride w:ilvl="3"/>
    <w:lvlOverride w:ilvl="4"/>
    <w:lvlOverride w:ilvl="5"/>
    <w:lvlOverride w:ilvl="6"/>
    <w:lvlOverride w:ilvl="7"/>
    <w:lvlOverride w:ilvl="8"/>
  </w:num>
  <w:num w:numId="10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8"/>
    <w:lvlOverride w:ilvl="0">
      <w:startOverride w:val="1"/>
    </w:lvlOverride>
    <w:lvlOverride w:ilvl="1"/>
    <w:lvlOverride w:ilvl="2"/>
    <w:lvlOverride w:ilvl="3"/>
    <w:lvlOverride w:ilvl="4"/>
    <w:lvlOverride w:ilvl="5"/>
    <w:lvlOverride w:ilvl="6"/>
    <w:lvlOverride w:ilvl="7"/>
    <w:lvlOverride w:ilvl="8"/>
  </w:num>
  <w:num w:numId="1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9"/>
    <w:lvlOverride w:ilvl="0">
      <w:startOverride w:val="1"/>
    </w:lvlOverride>
    <w:lvlOverride w:ilvl="1"/>
    <w:lvlOverride w:ilvl="2"/>
    <w:lvlOverride w:ilvl="3"/>
    <w:lvlOverride w:ilvl="4"/>
    <w:lvlOverride w:ilvl="5"/>
    <w:lvlOverride w:ilvl="6"/>
    <w:lvlOverride w:ilvl="7"/>
    <w:lvlOverride w:ilvl="8"/>
  </w:num>
  <w:num w:numId="108">
    <w:abstractNumId w:val="139"/>
  </w:num>
  <w:num w:numId="109">
    <w:abstractNumId w:val="149"/>
  </w:num>
  <w:num w:numId="11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8"/>
  </w:num>
  <w:num w:numId="11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3"/>
  </w:num>
  <w:num w:numId="114">
    <w:abstractNumId w:val="23"/>
  </w:num>
  <w:num w:numId="115">
    <w:abstractNumId w:val="129"/>
  </w:num>
  <w:num w:numId="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73"/>
  </w:num>
  <w:num w:numId="118">
    <w:abstractNumId w:val="66"/>
  </w:num>
  <w:num w:numId="119">
    <w:abstractNumId w:val="169"/>
  </w:num>
  <w:num w:numId="1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6"/>
  </w:num>
  <w:num w:numId="122">
    <w:abstractNumId w:val="67"/>
  </w:num>
  <w:num w:numId="12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3"/>
  </w:num>
  <w:num w:numId="125">
    <w:abstractNumId w:val="90"/>
  </w:num>
  <w:num w:numId="126">
    <w:abstractNumId w:val="62"/>
  </w:num>
  <w:num w:numId="127">
    <w:abstractNumId w:val="156"/>
  </w:num>
  <w:num w:numId="128">
    <w:abstractNumId w:val="71"/>
  </w:num>
  <w:num w:numId="129">
    <w:abstractNumId w:val="104"/>
    <w:lvlOverride w:ilvl="0">
      <w:startOverride w:val="1"/>
    </w:lvlOverride>
    <w:lvlOverride w:ilvl="1"/>
    <w:lvlOverride w:ilvl="2"/>
    <w:lvlOverride w:ilvl="3"/>
    <w:lvlOverride w:ilvl="4"/>
    <w:lvlOverride w:ilvl="5"/>
    <w:lvlOverride w:ilvl="6"/>
    <w:lvlOverride w:ilvl="7"/>
    <w:lvlOverride w:ilvl="8"/>
  </w:num>
  <w:num w:numId="130">
    <w:abstractNumId w:val="28"/>
  </w:num>
  <w:num w:numId="1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9"/>
  </w:num>
  <w:num w:numId="134">
    <w:abstractNumId w:val="149"/>
  </w:num>
  <w:num w:numId="135">
    <w:abstractNumId w:val="158"/>
  </w:num>
  <w:num w:numId="136">
    <w:abstractNumId w:val="133"/>
  </w:num>
  <w:num w:numId="137">
    <w:abstractNumId w:val="23"/>
  </w:num>
  <w:num w:numId="138">
    <w:abstractNumId w:val="129"/>
  </w:num>
  <w:num w:numId="139">
    <w:abstractNumId w:val="173"/>
  </w:num>
  <w:num w:numId="140">
    <w:abstractNumId w:val="66"/>
  </w:num>
  <w:num w:numId="141">
    <w:abstractNumId w:val="169"/>
  </w:num>
  <w:num w:numId="142">
    <w:abstractNumId w:val="36"/>
  </w:num>
  <w:num w:numId="143">
    <w:abstractNumId w:val="67"/>
  </w:num>
  <w:num w:numId="144">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7"/>
    <w:lvlOverride w:ilvl="0">
      <w:startOverride w:val="1"/>
    </w:lvlOverride>
    <w:lvlOverride w:ilvl="1"/>
    <w:lvlOverride w:ilvl="2"/>
    <w:lvlOverride w:ilvl="3"/>
    <w:lvlOverride w:ilvl="4"/>
    <w:lvlOverride w:ilvl="5"/>
    <w:lvlOverride w:ilvl="6"/>
    <w:lvlOverride w:ilvl="7"/>
    <w:lvlOverride w:ilvl="8"/>
  </w:num>
  <w:num w:numId="148">
    <w:abstractNumId w:val="82"/>
    <w:lvlOverride w:ilvl="0">
      <w:startOverride w:val="1"/>
    </w:lvlOverride>
    <w:lvlOverride w:ilvl="1"/>
    <w:lvlOverride w:ilvl="2"/>
    <w:lvlOverride w:ilvl="3"/>
    <w:lvlOverride w:ilvl="4"/>
    <w:lvlOverride w:ilvl="5"/>
    <w:lvlOverride w:ilvl="6"/>
    <w:lvlOverride w:ilvl="7"/>
    <w:lvlOverride w:ilvl="8"/>
  </w:num>
  <w:num w:numId="149">
    <w:abstractNumId w:val="9"/>
    <w:lvlOverride w:ilvl="0">
      <w:startOverride w:val="1"/>
    </w:lvlOverride>
    <w:lvlOverride w:ilvl="1"/>
    <w:lvlOverride w:ilvl="2"/>
    <w:lvlOverride w:ilvl="3"/>
    <w:lvlOverride w:ilvl="4"/>
    <w:lvlOverride w:ilvl="5"/>
    <w:lvlOverride w:ilvl="6"/>
    <w:lvlOverride w:ilvl="7"/>
    <w:lvlOverride w:ilvl="8"/>
  </w:num>
  <w:num w:numId="150">
    <w:abstractNumId w:val="119"/>
    <w:lvlOverride w:ilvl="0">
      <w:startOverride w:val="1"/>
    </w:lvlOverride>
    <w:lvlOverride w:ilvl="1"/>
    <w:lvlOverride w:ilvl="2"/>
    <w:lvlOverride w:ilvl="3"/>
    <w:lvlOverride w:ilvl="4"/>
    <w:lvlOverride w:ilvl="5"/>
    <w:lvlOverride w:ilvl="6"/>
    <w:lvlOverride w:ilvl="7"/>
    <w:lvlOverride w:ilvl="8"/>
  </w:num>
  <w:num w:numId="151">
    <w:abstractNumId w:val="8"/>
    <w:lvlOverride w:ilvl="0">
      <w:startOverride w:val="1"/>
    </w:lvlOverride>
    <w:lvlOverride w:ilvl="1"/>
    <w:lvlOverride w:ilvl="2"/>
    <w:lvlOverride w:ilvl="3"/>
    <w:lvlOverride w:ilvl="4"/>
    <w:lvlOverride w:ilvl="5"/>
    <w:lvlOverride w:ilvl="6"/>
    <w:lvlOverride w:ilvl="7"/>
    <w:lvlOverride w:ilvl="8"/>
  </w:num>
  <w:num w:numId="152">
    <w:abstractNumId w:val="170"/>
    <w:lvlOverride w:ilvl="0">
      <w:startOverride w:val="1"/>
    </w:lvlOverride>
    <w:lvlOverride w:ilvl="1"/>
    <w:lvlOverride w:ilvl="2"/>
    <w:lvlOverride w:ilvl="3"/>
    <w:lvlOverride w:ilvl="4"/>
    <w:lvlOverride w:ilvl="5"/>
    <w:lvlOverride w:ilvl="6"/>
    <w:lvlOverride w:ilvl="7"/>
    <w:lvlOverride w:ilvl="8"/>
  </w:num>
  <w:num w:numId="153">
    <w:abstractNumId w:val="1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
  </w:num>
  <w:num w:numId="156">
    <w:abstractNumId w:val="152"/>
  </w:num>
  <w:num w:numId="157">
    <w:abstractNumId w:val="27"/>
  </w:num>
  <w:num w:numId="15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07"/>
  </w:num>
  <w:num w:numId="162">
    <w:abstractNumId w:val="178"/>
  </w:num>
  <w:num w:numId="163">
    <w:abstractNumId w:val="137"/>
  </w:num>
  <w:num w:numId="164">
    <w:abstractNumId w:val="60"/>
  </w:num>
  <w:num w:numId="165">
    <w:abstractNumId w:val="39"/>
  </w:num>
  <w:num w:numId="16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
  </w:num>
  <w:num w:numId="170">
    <w:abstractNumId w:val="54"/>
  </w:num>
  <w:num w:numId="17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8"/>
  </w:num>
  <w:num w:numId="173">
    <w:abstractNumId w:val="57"/>
  </w:num>
  <w:num w:numId="174">
    <w:abstractNumId w:val="106"/>
  </w:num>
  <w:num w:numId="17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34"/>
  </w:num>
  <w:num w:numId="177">
    <w:abstractNumId w:val="45"/>
  </w:num>
  <w:num w:numId="1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62"/>
  </w:num>
  <w:num w:numId="180">
    <w:abstractNumId w:val="18"/>
    <w:lvlOverride w:ilvl="0">
      <w:startOverride w:val="1"/>
    </w:lvlOverride>
    <w:lvlOverride w:ilvl="1"/>
    <w:lvlOverride w:ilvl="2"/>
    <w:lvlOverride w:ilvl="3"/>
    <w:lvlOverride w:ilvl="4"/>
    <w:lvlOverride w:ilvl="5"/>
    <w:lvlOverride w:ilvl="6"/>
    <w:lvlOverride w:ilvl="7"/>
    <w:lvlOverride w:ilvl="8"/>
  </w:num>
  <w:num w:numId="181">
    <w:abstractNumId w:val="79"/>
  </w:num>
  <w:num w:numId="18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0"/>
    <w:lvlOverride w:ilvl="0">
      <w:startOverride w:val="1"/>
    </w:lvlOverride>
    <w:lvlOverride w:ilvl="1"/>
    <w:lvlOverride w:ilvl="2"/>
    <w:lvlOverride w:ilvl="3"/>
    <w:lvlOverride w:ilvl="4"/>
    <w:lvlOverride w:ilvl="5"/>
    <w:lvlOverride w:ilvl="6"/>
    <w:lvlOverride w:ilvl="7"/>
    <w:lvlOverride w:ilvl="8"/>
  </w:num>
  <w:num w:numId="187">
    <w:abstractNumId w:val="115"/>
  </w:num>
  <w:num w:numId="188">
    <w:abstractNumId w:val="101"/>
  </w:num>
  <w:num w:numId="189">
    <w:abstractNumId w:val="11"/>
  </w:num>
  <w:num w:numId="190">
    <w:abstractNumId w:val="19"/>
  </w:num>
  <w:num w:numId="191">
    <w:abstractNumId w:val="140"/>
  </w:num>
  <w:num w:numId="192">
    <w:abstractNumId w:val="144"/>
  </w:num>
  <w:num w:numId="193">
    <w:abstractNumId w:val="109"/>
  </w:num>
  <w:num w:numId="194">
    <w:abstractNumId w:val="167"/>
  </w:num>
  <w:num w:numId="195">
    <w:abstractNumId w:val="25"/>
  </w:num>
  <w:num w:numId="196">
    <w:abstractNumId w:val="35"/>
  </w:num>
  <w:num w:numId="197">
    <w:abstractNumId w:val="26"/>
  </w:num>
  <w:num w:numId="198">
    <w:abstractNumId w:val="85"/>
  </w:num>
  <w:num w:numId="199">
    <w:abstractNumId w:val="18"/>
  </w:num>
  <w:num w:numId="200">
    <w:abstractNumId w:val="105"/>
  </w:num>
  <w:num w:numId="201">
    <w:abstractNumId w:val="96"/>
  </w:num>
  <w:num w:numId="202">
    <w:abstractNumId w:val="124"/>
  </w:num>
  <w:num w:numId="203">
    <w:abstractNumId w:val="135"/>
  </w:num>
  <w:num w:numId="204">
    <w:abstractNumId w:val="110"/>
  </w:num>
  <w:num w:numId="2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32"/>
  </w:num>
  <w:num w:numId="207">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3"/>
  </w:num>
  <w:num w:numId="209">
    <w:abstractNumId w:val="62"/>
  </w:num>
  <w:num w:numId="210">
    <w:abstractNumId w:val="174"/>
  </w:num>
  <w:num w:numId="211">
    <w:abstractNumId w:val="156"/>
  </w:num>
  <w:num w:numId="21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55"/>
  </w:num>
  <w:num w:numId="215">
    <w:abstractNumId w:val="21"/>
  </w:num>
  <w:num w:numId="216">
    <w:abstractNumId w:val="28"/>
  </w:num>
  <w:num w:numId="217">
    <w:abstractNumId w:val="37"/>
  </w:num>
  <w:num w:numId="218">
    <w:abstractNumId w:val="86"/>
  </w:num>
  <w:num w:numId="219">
    <w:abstractNumId w:val="3"/>
  </w:num>
  <w:num w:numId="2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8"/>
  </w:num>
  <w:num w:numId="222">
    <w:abstractNumId w:val="151"/>
  </w:num>
  <w:num w:numId="223">
    <w:abstractNumId w:val="153"/>
  </w:num>
  <w:num w:numId="224">
    <w:abstractNumId w:val="98"/>
  </w:num>
  <w:num w:numId="225">
    <w:abstractNumId w:val="102"/>
  </w:num>
  <w:num w:numId="22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98"/>
  </w:num>
  <w:num w:numId="228">
    <w:abstractNumId w:val="102"/>
  </w:num>
  <w:num w:numId="229">
    <w:abstractNumId w:val="6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62"/>
  </w:num>
  <w:num w:numId="23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76"/>
  </w:num>
  <w:num w:numId="233">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76"/>
  </w:num>
  <w:num w:numId="23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5"/>
    <w:lvlOverride w:ilvl="0">
      <w:startOverride w:val="1"/>
    </w:lvlOverride>
  </w:num>
  <w:num w:numId="237">
    <w:abstractNumId w:val="83"/>
  </w:num>
  <w:num w:numId="238">
    <w:abstractNumId w:val="41"/>
  </w:num>
  <w:num w:numId="23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1B"/>
    <w:rsid w:val="0000088B"/>
    <w:rsid w:val="00002057"/>
    <w:rsid w:val="00002940"/>
    <w:rsid w:val="00006DEB"/>
    <w:rsid w:val="00010D7A"/>
    <w:rsid w:val="00017EE8"/>
    <w:rsid w:val="000215D3"/>
    <w:rsid w:val="0002652D"/>
    <w:rsid w:val="000279BE"/>
    <w:rsid w:val="00032A3E"/>
    <w:rsid w:val="000332FE"/>
    <w:rsid w:val="00034F41"/>
    <w:rsid w:val="00036368"/>
    <w:rsid w:val="00041BF8"/>
    <w:rsid w:val="00047DA7"/>
    <w:rsid w:val="00054F75"/>
    <w:rsid w:val="00054FCC"/>
    <w:rsid w:val="00070521"/>
    <w:rsid w:val="00071238"/>
    <w:rsid w:val="00073BC5"/>
    <w:rsid w:val="0008043D"/>
    <w:rsid w:val="00082230"/>
    <w:rsid w:val="0008384F"/>
    <w:rsid w:val="00083F1D"/>
    <w:rsid w:val="0009700A"/>
    <w:rsid w:val="000A2A98"/>
    <w:rsid w:val="000A34B1"/>
    <w:rsid w:val="000B117D"/>
    <w:rsid w:val="000B4ADF"/>
    <w:rsid w:val="000C2A77"/>
    <w:rsid w:val="000D2C4B"/>
    <w:rsid w:val="000E703F"/>
    <w:rsid w:val="000F2E63"/>
    <w:rsid w:val="000F4846"/>
    <w:rsid w:val="001001CD"/>
    <w:rsid w:val="00105D79"/>
    <w:rsid w:val="001076C9"/>
    <w:rsid w:val="001106B6"/>
    <w:rsid w:val="001230E5"/>
    <w:rsid w:val="00123691"/>
    <w:rsid w:val="00125A6C"/>
    <w:rsid w:val="00131403"/>
    <w:rsid w:val="00146BAB"/>
    <w:rsid w:val="001538E9"/>
    <w:rsid w:val="0016215A"/>
    <w:rsid w:val="001632A4"/>
    <w:rsid w:val="0016495B"/>
    <w:rsid w:val="00173B3F"/>
    <w:rsid w:val="00173B71"/>
    <w:rsid w:val="00174562"/>
    <w:rsid w:val="00182A53"/>
    <w:rsid w:val="00194C4C"/>
    <w:rsid w:val="00195484"/>
    <w:rsid w:val="001A3F2F"/>
    <w:rsid w:val="001A57BA"/>
    <w:rsid w:val="001B43BE"/>
    <w:rsid w:val="001B7AC1"/>
    <w:rsid w:val="001C0125"/>
    <w:rsid w:val="001C35BE"/>
    <w:rsid w:val="001C7BAF"/>
    <w:rsid w:val="001D2257"/>
    <w:rsid w:val="001D6F74"/>
    <w:rsid w:val="001F7D43"/>
    <w:rsid w:val="002030B1"/>
    <w:rsid w:val="00230031"/>
    <w:rsid w:val="00230314"/>
    <w:rsid w:val="00234868"/>
    <w:rsid w:val="00242301"/>
    <w:rsid w:val="002461DB"/>
    <w:rsid w:val="002475CC"/>
    <w:rsid w:val="00251333"/>
    <w:rsid w:val="00251DA6"/>
    <w:rsid w:val="00261F99"/>
    <w:rsid w:val="0026564F"/>
    <w:rsid w:val="00274ECA"/>
    <w:rsid w:val="00274FCC"/>
    <w:rsid w:val="00276B3B"/>
    <w:rsid w:val="00281345"/>
    <w:rsid w:val="00293116"/>
    <w:rsid w:val="00293D79"/>
    <w:rsid w:val="00293FC3"/>
    <w:rsid w:val="002941D5"/>
    <w:rsid w:val="002A159F"/>
    <w:rsid w:val="002A49F3"/>
    <w:rsid w:val="002D44F1"/>
    <w:rsid w:val="002D5BDC"/>
    <w:rsid w:val="002E061A"/>
    <w:rsid w:val="002E22BB"/>
    <w:rsid w:val="002E50B5"/>
    <w:rsid w:val="002E71A9"/>
    <w:rsid w:val="002F725B"/>
    <w:rsid w:val="00304B65"/>
    <w:rsid w:val="003156A3"/>
    <w:rsid w:val="003357CA"/>
    <w:rsid w:val="00335FC1"/>
    <w:rsid w:val="00340D89"/>
    <w:rsid w:val="00341C55"/>
    <w:rsid w:val="00346CAE"/>
    <w:rsid w:val="00352FF7"/>
    <w:rsid w:val="00356126"/>
    <w:rsid w:val="00364F86"/>
    <w:rsid w:val="00371606"/>
    <w:rsid w:val="00373E57"/>
    <w:rsid w:val="003773E7"/>
    <w:rsid w:val="0038411B"/>
    <w:rsid w:val="00387AFB"/>
    <w:rsid w:val="00390594"/>
    <w:rsid w:val="00392DF7"/>
    <w:rsid w:val="00393066"/>
    <w:rsid w:val="003A1A92"/>
    <w:rsid w:val="003B410B"/>
    <w:rsid w:val="003B7344"/>
    <w:rsid w:val="003B7CC7"/>
    <w:rsid w:val="003C0A0A"/>
    <w:rsid w:val="003D0F81"/>
    <w:rsid w:val="003D5652"/>
    <w:rsid w:val="003F1F61"/>
    <w:rsid w:val="003F33FA"/>
    <w:rsid w:val="003F5B6D"/>
    <w:rsid w:val="004006F5"/>
    <w:rsid w:val="0040420A"/>
    <w:rsid w:val="0041119E"/>
    <w:rsid w:val="00417142"/>
    <w:rsid w:val="00422021"/>
    <w:rsid w:val="00423BBF"/>
    <w:rsid w:val="00423D62"/>
    <w:rsid w:val="004330AC"/>
    <w:rsid w:val="00436F66"/>
    <w:rsid w:val="00440F1C"/>
    <w:rsid w:val="004438D4"/>
    <w:rsid w:val="00455DCE"/>
    <w:rsid w:val="00465E08"/>
    <w:rsid w:val="00467952"/>
    <w:rsid w:val="00475093"/>
    <w:rsid w:val="00475928"/>
    <w:rsid w:val="00477B00"/>
    <w:rsid w:val="00483E4C"/>
    <w:rsid w:val="00490215"/>
    <w:rsid w:val="00490270"/>
    <w:rsid w:val="00490632"/>
    <w:rsid w:val="004A24A1"/>
    <w:rsid w:val="004A47B0"/>
    <w:rsid w:val="004A4FB1"/>
    <w:rsid w:val="004A6360"/>
    <w:rsid w:val="004A6589"/>
    <w:rsid w:val="004A72DD"/>
    <w:rsid w:val="004B3C5C"/>
    <w:rsid w:val="004B3C69"/>
    <w:rsid w:val="004B4CE2"/>
    <w:rsid w:val="004C2683"/>
    <w:rsid w:val="004C36FC"/>
    <w:rsid w:val="004C69F7"/>
    <w:rsid w:val="004D0736"/>
    <w:rsid w:val="004E4481"/>
    <w:rsid w:val="004E4A60"/>
    <w:rsid w:val="004E7841"/>
    <w:rsid w:val="004F56C5"/>
    <w:rsid w:val="0050084F"/>
    <w:rsid w:val="00503D12"/>
    <w:rsid w:val="00511E5F"/>
    <w:rsid w:val="00511FBC"/>
    <w:rsid w:val="005125DC"/>
    <w:rsid w:val="00515CB9"/>
    <w:rsid w:val="0053026D"/>
    <w:rsid w:val="00532B3B"/>
    <w:rsid w:val="00540BC8"/>
    <w:rsid w:val="00541DE9"/>
    <w:rsid w:val="00551C06"/>
    <w:rsid w:val="005565F9"/>
    <w:rsid w:val="00562FB3"/>
    <w:rsid w:val="00571676"/>
    <w:rsid w:val="0057281A"/>
    <w:rsid w:val="00572911"/>
    <w:rsid w:val="00582023"/>
    <w:rsid w:val="00583D70"/>
    <w:rsid w:val="00585263"/>
    <w:rsid w:val="00592E5F"/>
    <w:rsid w:val="00593593"/>
    <w:rsid w:val="005935F3"/>
    <w:rsid w:val="005A0521"/>
    <w:rsid w:val="005A0FE9"/>
    <w:rsid w:val="005A4647"/>
    <w:rsid w:val="005C1BE1"/>
    <w:rsid w:val="005C5EFF"/>
    <w:rsid w:val="005C600D"/>
    <w:rsid w:val="005E19C0"/>
    <w:rsid w:val="005F44AF"/>
    <w:rsid w:val="0060440B"/>
    <w:rsid w:val="00606931"/>
    <w:rsid w:val="00611A65"/>
    <w:rsid w:val="00617CAC"/>
    <w:rsid w:val="00622B79"/>
    <w:rsid w:val="00623EC8"/>
    <w:rsid w:val="00627001"/>
    <w:rsid w:val="00635A12"/>
    <w:rsid w:val="00636A38"/>
    <w:rsid w:val="00640081"/>
    <w:rsid w:val="0064369E"/>
    <w:rsid w:val="00644C00"/>
    <w:rsid w:val="00650727"/>
    <w:rsid w:val="00667942"/>
    <w:rsid w:val="00673562"/>
    <w:rsid w:val="006763FE"/>
    <w:rsid w:val="006802D2"/>
    <w:rsid w:val="006A3C3C"/>
    <w:rsid w:val="006B4107"/>
    <w:rsid w:val="006C237D"/>
    <w:rsid w:val="006D230A"/>
    <w:rsid w:val="006E3D8F"/>
    <w:rsid w:val="006F253E"/>
    <w:rsid w:val="006F5C96"/>
    <w:rsid w:val="006F62F9"/>
    <w:rsid w:val="00702818"/>
    <w:rsid w:val="007049A1"/>
    <w:rsid w:val="00714DE6"/>
    <w:rsid w:val="007155EA"/>
    <w:rsid w:val="00716AA6"/>
    <w:rsid w:val="007233C2"/>
    <w:rsid w:val="007334CE"/>
    <w:rsid w:val="007361EB"/>
    <w:rsid w:val="00742AF4"/>
    <w:rsid w:val="00750637"/>
    <w:rsid w:val="00762E6C"/>
    <w:rsid w:val="00766643"/>
    <w:rsid w:val="0076731D"/>
    <w:rsid w:val="007745C7"/>
    <w:rsid w:val="00774A05"/>
    <w:rsid w:val="00781661"/>
    <w:rsid w:val="007816CA"/>
    <w:rsid w:val="00782359"/>
    <w:rsid w:val="00785838"/>
    <w:rsid w:val="00785DC4"/>
    <w:rsid w:val="00786C35"/>
    <w:rsid w:val="00790733"/>
    <w:rsid w:val="00793F64"/>
    <w:rsid w:val="007A5CD1"/>
    <w:rsid w:val="007A5CDC"/>
    <w:rsid w:val="007B33C8"/>
    <w:rsid w:val="007B5871"/>
    <w:rsid w:val="007C5E6A"/>
    <w:rsid w:val="007C61E5"/>
    <w:rsid w:val="007C73A9"/>
    <w:rsid w:val="007D0C0E"/>
    <w:rsid w:val="007D298A"/>
    <w:rsid w:val="007D73FC"/>
    <w:rsid w:val="007E5414"/>
    <w:rsid w:val="007F1833"/>
    <w:rsid w:val="00803259"/>
    <w:rsid w:val="008069BD"/>
    <w:rsid w:val="0081400F"/>
    <w:rsid w:val="008158E7"/>
    <w:rsid w:val="00817BF7"/>
    <w:rsid w:val="00817F0C"/>
    <w:rsid w:val="00826F44"/>
    <w:rsid w:val="0082773F"/>
    <w:rsid w:val="008339F9"/>
    <w:rsid w:val="0083572D"/>
    <w:rsid w:val="00843584"/>
    <w:rsid w:val="00850BC9"/>
    <w:rsid w:val="00856E87"/>
    <w:rsid w:val="00862B15"/>
    <w:rsid w:val="008634DF"/>
    <w:rsid w:val="0086553C"/>
    <w:rsid w:val="0087039C"/>
    <w:rsid w:val="00871BDA"/>
    <w:rsid w:val="00880829"/>
    <w:rsid w:val="00887E09"/>
    <w:rsid w:val="008A3745"/>
    <w:rsid w:val="008A76EB"/>
    <w:rsid w:val="008B3285"/>
    <w:rsid w:val="008B4F6F"/>
    <w:rsid w:val="008C157B"/>
    <w:rsid w:val="008C1598"/>
    <w:rsid w:val="008D0786"/>
    <w:rsid w:val="008D5061"/>
    <w:rsid w:val="008E2EE2"/>
    <w:rsid w:val="008E5A6A"/>
    <w:rsid w:val="008F5C6E"/>
    <w:rsid w:val="008F5E50"/>
    <w:rsid w:val="009032A0"/>
    <w:rsid w:val="009073DD"/>
    <w:rsid w:val="00911243"/>
    <w:rsid w:val="00911B6D"/>
    <w:rsid w:val="00916371"/>
    <w:rsid w:val="0092367A"/>
    <w:rsid w:val="00933B5B"/>
    <w:rsid w:val="00935B96"/>
    <w:rsid w:val="009454C8"/>
    <w:rsid w:val="009456D6"/>
    <w:rsid w:val="00955631"/>
    <w:rsid w:val="009559D3"/>
    <w:rsid w:val="00965C18"/>
    <w:rsid w:val="009723C6"/>
    <w:rsid w:val="009746D1"/>
    <w:rsid w:val="00981E01"/>
    <w:rsid w:val="009824E6"/>
    <w:rsid w:val="00983586"/>
    <w:rsid w:val="00983E13"/>
    <w:rsid w:val="00994C0B"/>
    <w:rsid w:val="00996CE4"/>
    <w:rsid w:val="009A74EE"/>
    <w:rsid w:val="009B33EF"/>
    <w:rsid w:val="009B7749"/>
    <w:rsid w:val="009C4DCD"/>
    <w:rsid w:val="009C612D"/>
    <w:rsid w:val="009D255B"/>
    <w:rsid w:val="009D3F8D"/>
    <w:rsid w:val="009E1C81"/>
    <w:rsid w:val="009E4969"/>
    <w:rsid w:val="009F4156"/>
    <w:rsid w:val="009F6688"/>
    <w:rsid w:val="009F7F6C"/>
    <w:rsid w:val="00A00A58"/>
    <w:rsid w:val="00A03856"/>
    <w:rsid w:val="00A162F7"/>
    <w:rsid w:val="00A21372"/>
    <w:rsid w:val="00A224FA"/>
    <w:rsid w:val="00A25235"/>
    <w:rsid w:val="00A26A45"/>
    <w:rsid w:val="00A336E3"/>
    <w:rsid w:val="00A35C82"/>
    <w:rsid w:val="00A35F12"/>
    <w:rsid w:val="00A447CB"/>
    <w:rsid w:val="00A44AC7"/>
    <w:rsid w:val="00A464C9"/>
    <w:rsid w:val="00A50C58"/>
    <w:rsid w:val="00A53A5A"/>
    <w:rsid w:val="00A60485"/>
    <w:rsid w:val="00A61873"/>
    <w:rsid w:val="00A62A1B"/>
    <w:rsid w:val="00A71956"/>
    <w:rsid w:val="00A821D9"/>
    <w:rsid w:val="00A93791"/>
    <w:rsid w:val="00A94C6D"/>
    <w:rsid w:val="00AA00B7"/>
    <w:rsid w:val="00AA330E"/>
    <w:rsid w:val="00AA516D"/>
    <w:rsid w:val="00AA6E50"/>
    <w:rsid w:val="00AC0781"/>
    <w:rsid w:val="00AC0EA7"/>
    <w:rsid w:val="00AC3097"/>
    <w:rsid w:val="00AD70A7"/>
    <w:rsid w:val="00AE2EE4"/>
    <w:rsid w:val="00AF1CF3"/>
    <w:rsid w:val="00AF3039"/>
    <w:rsid w:val="00AF72CE"/>
    <w:rsid w:val="00B065E5"/>
    <w:rsid w:val="00B15BA5"/>
    <w:rsid w:val="00B17E8B"/>
    <w:rsid w:val="00B22521"/>
    <w:rsid w:val="00B23DB6"/>
    <w:rsid w:val="00B26DFC"/>
    <w:rsid w:val="00B41CEC"/>
    <w:rsid w:val="00B454BD"/>
    <w:rsid w:val="00B50883"/>
    <w:rsid w:val="00B61101"/>
    <w:rsid w:val="00B63F71"/>
    <w:rsid w:val="00B65170"/>
    <w:rsid w:val="00B71E6B"/>
    <w:rsid w:val="00B71FA7"/>
    <w:rsid w:val="00B72212"/>
    <w:rsid w:val="00B75743"/>
    <w:rsid w:val="00B77FE9"/>
    <w:rsid w:val="00B8322B"/>
    <w:rsid w:val="00B90496"/>
    <w:rsid w:val="00B92665"/>
    <w:rsid w:val="00BA38FF"/>
    <w:rsid w:val="00BA57D5"/>
    <w:rsid w:val="00BA648D"/>
    <w:rsid w:val="00BB2555"/>
    <w:rsid w:val="00BD1628"/>
    <w:rsid w:val="00BD35C7"/>
    <w:rsid w:val="00BD7FA4"/>
    <w:rsid w:val="00BE061D"/>
    <w:rsid w:val="00BE39D6"/>
    <w:rsid w:val="00BE59F5"/>
    <w:rsid w:val="00BF38D0"/>
    <w:rsid w:val="00C01BAF"/>
    <w:rsid w:val="00C05068"/>
    <w:rsid w:val="00C0690E"/>
    <w:rsid w:val="00C14BF2"/>
    <w:rsid w:val="00C16B3A"/>
    <w:rsid w:val="00C22763"/>
    <w:rsid w:val="00C24131"/>
    <w:rsid w:val="00C449EA"/>
    <w:rsid w:val="00C527D1"/>
    <w:rsid w:val="00C63FF7"/>
    <w:rsid w:val="00C76ADF"/>
    <w:rsid w:val="00C8510B"/>
    <w:rsid w:val="00C85B61"/>
    <w:rsid w:val="00C90419"/>
    <w:rsid w:val="00C93AD7"/>
    <w:rsid w:val="00CA0AB8"/>
    <w:rsid w:val="00CA0BA8"/>
    <w:rsid w:val="00CA3FB3"/>
    <w:rsid w:val="00CA4DE5"/>
    <w:rsid w:val="00CA5247"/>
    <w:rsid w:val="00CB00B6"/>
    <w:rsid w:val="00CB35C3"/>
    <w:rsid w:val="00CC03C2"/>
    <w:rsid w:val="00CC07A2"/>
    <w:rsid w:val="00CC2EE6"/>
    <w:rsid w:val="00CC3306"/>
    <w:rsid w:val="00CC7DB3"/>
    <w:rsid w:val="00CE1295"/>
    <w:rsid w:val="00CE62A7"/>
    <w:rsid w:val="00CE6DD1"/>
    <w:rsid w:val="00CE7D61"/>
    <w:rsid w:val="00CF0C52"/>
    <w:rsid w:val="00CF5515"/>
    <w:rsid w:val="00CF56F1"/>
    <w:rsid w:val="00D008B1"/>
    <w:rsid w:val="00D0446F"/>
    <w:rsid w:val="00D07F49"/>
    <w:rsid w:val="00D2647D"/>
    <w:rsid w:val="00D30A73"/>
    <w:rsid w:val="00D319C9"/>
    <w:rsid w:val="00D41285"/>
    <w:rsid w:val="00D45081"/>
    <w:rsid w:val="00D467AB"/>
    <w:rsid w:val="00D47868"/>
    <w:rsid w:val="00D51313"/>
    <w:rsid w:val="00D53887"/>
    <w:rsid w:val="00D566DC"/>
    <w:rsid w:val="00D60529"/>
    <w:rsid w:val="00D750A5"/>
    <w:rsid w:val="00D77821"/>
    <w:rsid w:val="00D80B2A"/>
    <w:rsid w:val="00D81748"/>
    <w:rsid w:val="00D85712"/>
    <w:rsid w:val="00D96BA0"/>
    <w:rsid w:val="00DA649E"/>
    <w:rsid w:val="00DB56EF"/>
    <w:rsid w:val="00DB57B7"/>
    <w:rsid w:val="00DB7B83"/>
    <w:rsid w:val="00DC0F7E"/>
    <w:rsid w:val="00DC37CF"/>
    <w:rsid w:val="00DD7B17"/>
    <w:rsid w:val="00DD7D7B"/>
    <w:rsid w:val="00DE02BA"/>
    <w:rsid w:val="00DE2881"/>
    <w:rsid w:val="00DF4764"/>
    <w:rsid w:val="00E006D5"/>
    <w:rsid w:val="00E111FE"/>
    <w:rsid w:val="00E128A1"/>
    <w:rsid w:val="00E14018"/>
    <w:rsid w:val="00E21EEA"/>
    <w:rsid w:val="00E22D47"/>
    <w:rsid w:val="00E23834"/>
    <w:rsid w:val="00E32880"/>
    <w:rsid w:val="00E33F9D"/>
    <w:rsid w:val="00E377B8"/>
    <w:rsid w:val="00E421FC"/>
    <w:rsid w:val="00E5776A"/>
    <w:rsid w:val="00E60985"/>
    <w:rsid w:val="00E6332D"/>
    <w:rsid w:val="00E72C0D"/>
    <w:rsid w:val="00E74A0E"/>
    <w:rsid w:val="00E81419"/>
    <w:rsid w:val="00E8188D"/>
    <w:rsid w:val="00E932AB"/>
    <w:rsid w:val="00E93D80"/>
    <w:rsid w:val="00E94884"/>
    <w:rsid w:val="00EC1524"/>
    <w:rsid w:val="00EC5E1E"/>
    <w:rsid w:val="00EC72F1"/>
    <w:rsid w:val="00ED2D27"/>
    <w:rsid w:val="00ED70E1"/>
    <w:rsid w:val="00EE6B04"/>
    <w:rsid w:val="00EE7DDE"/>
    <w:rsid w:val="00EF38D9"/>
    <w:rsid w:val="00EF41E5"/>
    <w:rsid w:val="00EF74A8"/>
    <w:rsid w:val="00F04816"/>
    <w:rsid w:val="00F04D88"/>
    <w:rsid w:val="00F20985"/>
    <w:rsid w:val="00F223F7"/>
    <w:rsid w:val="00F322DB"/>
    <w:rsid w:val="00F425DF"/>
    <w:rsid w:val="00F43E86"/>
    <w:rsid w:val="00F46E67"/>
    <w:rsid w:val="00F47310"/>
    <w:rsid w:val="00F66193"/>
    <w:rsid w:val="00F67144"/>
    <w:rsid w:val="00F751D3"/>
    <w:rsid w:val="00F76D54"/>
    <w:rsid w:val="00F8708F"/>
    <w:rsid w:val="00F9173C"/>
    <w:rsid w:val="00F954D8"/>
    <w:rsid w:val="00FB508C"/>
    <w:rsid w:val="00FB50C8"/>
    <w:rsid w:val="00FB6DC0"/>
    <w:rsid w:val="00FC464C"/>
    <w:rsid w:val="00FD4441"/>
    <w:rsid w:val="00FE10A4"/>
    <w:rsid w:val="00FE1A89"/>
    <w:rsid w:val="00FE3B8D"/>
    <w:rsid w:val="00FF1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F631ED"/>
  <w15:docId w15:val="{223850A6-581A-455A-BBD2-2C4C6A28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EA7"/>
    <w:pPr>
      <w:spacing w:after="0" w:line="360" w:lineRule="auto"/>
      <w:ind w:firstLine="709"/>
      <w:jc w:val="both"/>
    </w:pPr>
    <w:rPr>
      <w:rFonts w:ascii="Times New Roman" w:hAnsi="Times New Roman"/>
      <w:sz w:val="24"/>
    </w:rPr>
  </w:style>
  <w:style w:type="paragraph" w:styleId="1">
    <w:name w:val="heading 1"/>
    <w:aliases w:val="ЗАГОЛОВОК"/>
    <w:basedOn w:val="a"/>
    <w:next w:val="a"/>
    <w:link w:val="10"/>
    <w:uiPriority w:val="9"/>
    <w:qFormat/>
    <w:rsid w:val="00A62A1B"/>
    <w:pPr>
      <w:keepNext/>
      <w:keepLines/>
      <w:spacing w:before="480"/>
      <w:ind w:firstLine="0"/>
      <w:jc w:val="center"/>
      <w:outlineLvl w:val="0"/>
    </w:pPr>
    <w:rPr>
      <w:rFonts w:eastAsiaTheme="majorEastAsia" w:cs="Times New Roman"/>
      <w:b/>
      <w:bCs/>
      <w:color w:val="000000" w:themeColor="text1"/>
      <w:sz w:val="28"/>
      <w:szCs w:val="28"/>
    </w:rPr>
  </w:style>
  <w:style w:type="paragraph" w:styleId="2">
    <w:name w:val="heading 2"/>
    <w:basedOn w:val="a"/>
    <w:next w:val="a"/>
    <w:link w:val="20"/>
    <w:uiPriority w:val="9"/>
    <w:unhideWhenUsed/>
    <w:qFormat/>
    <w:rsid w:val="00E93D8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7592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F322DB"/>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62A1B"/>
    <w:pPr>
      <w:spacing w:before="100" w:beforeAutospacing="1" w:after="100" w:afterAutospacing="1" w:line="240" w:lineRule="auto"/>
    </w:pPr>
    <w:rPr>
      <w:rFonts w:eastAsia="Times New Roman" w:cs="Times New Roman"/>
      <w:szCs w:val="24"/>
      <w:lang w:eastAsia="ru-RU"/>
    </w:rPr>
  </w:style>
  <w:style w:type="paragraph" w:styleId="a4">
    <w:name w:val="footnote text"/>
    <w:basedOn w:val="a"/>
    <w:link w:val="a5"/>
    <w:unhideWhenUsed/>
    <w:rsid w:val="00A62A1B"/>
    <w:pPr>
      <w:spacing w:line="240" w:lineRule="auto"/>
    </w:pPr>
    <w:rPr>
      <w:sz w:val="20"/>
      <w:szCs w:val="20"/>
    </w:rPr>
  </w:style>
  <w:style w:type="character" w:customStyle="1" w:styleId="a5">
    <w:name w:val="Текст сноски Знак"/>
    <w:basedOn w:val="a0"/>
    <w:link w:val="a4"/>
    <w:rsid w:val="00A62A1B"/>
    <w:rPr>
      <w:rFonts w:ascii="Times New Roman" w:hAnsi="Times New Roman"/>
      <w:sz w:val="20"/>
      <w:szCs w:val="20"/>
    </w:rPr>
  </w:style>
  <w:style w:type="paragraph" w:styleId="a6">
    <w:name w:val="Subtitle"/>
    <w:basedOn w:val="a"/>
    <w:next w:val="a"/>
    <w:link w:val="a7"/>
    <w:uiPriority w:val="11"/>
    <w:qFormat/>
    <w:rsid w:val="00A62A1B"/>
    <w:pPr>
      <w:suppressAutoHyphens/>
      <w:spacing w:before="240"/>
    </w:pPr>
    <w:rPr>
      <w:rFonts w:cs="Times New Roman"/>
      <w:b/>
      <w:szCs w:val="24"/>
      <w:u w:val="single"/>
    </w:rPr>
  </w:style>
  <w:style w:type="character" w:customStyle="1" w:styleId="a7">
    <w:name w:val="Подзаголовок Знак"/>
    <w:basedOn w:val="a0"/>
    <w:link w:val="a6"/>
    <w:uiPriority w:val="11"/>
    <w:rsid w:val="00A62A1B"/>
    <w:rPr>
      <w:rFonts w:ascii="Times New Roman" w:hAnsi="Times New Roman" w:cs="Times New Roman"/>
      <w:b/>
      <w:sz w:val="24"/>
      <w:szCs w:val="24"/>
      <w:u w:val="single"/>
    </w:rPr>
  </w:style>
  <w:style w:type="character" w:styleId="a8">
    <w:name w:val="footnote reference"/>
    <w:basedOn w:val="a0"/>
    <w:semiHidden/>
    <w:unhideWhenUsed/>
    <w:rsid w:val="00A62A1B"/>
    <w:rPr>
      <w:vertAlign w:val="superscript"/>
    </w:rPr>
  </w:style>
  <w:style w:type="character" w:styleId="a9">
    <w:name w:val="Hyperlink"/>
    <w:basedOn w:val="a0"/>
    <w:uiPriority w:val="99"/>
    <w:unhideWhenUsed/>
    <w:rsid w:val="00A62A1B"/>
    <w:rPr>
      <w:color w:val="0000FF"/>
      <w:u w:val="single"/>
    </w:rPr>
  </w:style>
  <w:style w:type="character" w:customStyle="1" w:styleId="10">
    <w:name w:val="Заголовок 1 Знак"/>
    <w:aliases w:val="ЗАГОЛОВОК Знак"/>
    <w:basedOn w:val="a0"/>
    <w:link w:val="1"/>
    <w:uiPriority w:val="9"/>
    <w:rsid w:val="00A62A1B"/>
    <w:rPr>
      <w:rFonts w:ascii="Times New Roman" w:eastAsiaTheme="majorEastAsia" w:hAnsi="Times New Roman" w:cs="Times New Roman"/>
      <w:b/>
      <w:bCs/>
      <w:color w:val="000000" w:themeColor="text1"/>
      <w:sz w:val="28"/>
      <w:szCs w:val="28"/>
    </w:rPr>
  </w:style>
  <w:style w:type="paragraph" w:styleId="aa">
    <w:name w:val="Body Text"/>
    <w:basedOn w:val="a"/>
    <w:link w:val="ab"/>
    <w:uiPriority w:val="99"/>
    <w:unhideWhenUsed/>
    <w:rsid w:val="00A62A1B"/>
    <w:pPr>
      <w:spacing w:after="120"/>
    </w:pPr>
  </w:style>
  <w:style w:type="character" w:customStyle="1" w:styleId="ab">
    <w:name w:val="Основной текст Знак"/>
    <w:basedOn w:val="a0"/>
    <w:link w:val="aa"/>
    <w:uiPriority w:val="99"/>
    <w:rsid w:val="00A62A1B"/>
    <w:rPr>
      <w:rFonts w:ascii="Times New Roman" w:hAnsi="Times New Roman"/>
      <w:sz w:val="24"/>
    </w:rPr>
  </w:style>
  <w:style w:type="character" w:customStyle="1" w:styleId="ac">
    <w:name w:val="Абзац списка Знак"/>
    <w:basedOn w:val="a0"/>
    <w:link w:val="ad"/>
    <w:uiPriority w:val="34"/>
    <w:locked/>
    <w:rsid w:val="00A62A1B"/>
    <w:rPr>
      <w:rFonts w:ascii="Times New Roman" w:hAnsi="Times New Roman" w:cs="Times New Roman"/>
      <w:sz w:val="24"/>
    </w:rPr>
  </w:style>
  <w:style w:type="paragraph" w:styleId="ad">
    <w:name w:val="List Paragraph"/>
    <w:basedOn w:val="a"/>
    <w:link w:val="ac"/>
    <w:uiPriority w:val="34"/>
    <w:qFormat/>
    <w:rsid w:val="00A62A1B"/>
    <w:pPr>
      <w:ind w:left="720"/>
      <w:contextualSpacing/>
    </w:pPr>
    <w:rPr>
      <w:rFonts w:cs="Times New Roman"/>
    </w:rPr>
  </w:style>
  <w:style w:type="character" w:customStyle="1" w:styleId="ae">
    <w:name w:val="Основной текст_"/>
    <w:basedOn w:val="a0"/>
    <w:link w:val="11"/>
    <w:locked/>
    <w:rsid w:val="00A62A1B"/>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e"/>
    <w:rsid w:val="00A62A1B"/>
    <w:pPr>
      <w:shd w:val="clear" w:color="auto" w:fill="FFFFFF"/>
      <w:spacing w:before="120" w:line="223" w:lineRule="exact"/>
      <w:ind w:hanging="260"/>
    </w:pPr>
    <w:rPr>
      <w:rFonts w:eastAsia="Times New Roman" w:cs="Times New Roman"/>
      <w:sz w:val="20"/>
      <w:szCs w:val="20"/>
    </w:rPr>
  </w:style>
  <w:style w:type="character" w:customStyle="1" w:styleId="9pt">
    <w:name w:val="Основной текст + 9 pt"/>
    <w:aliases w:val="Полужирный,Курсив,Основной текст + 10,5 pt,Основной текст + 8,Малые прописные"/>
    <w:basedOn w:val="ae"/>
    <w:uiPriority w:val="99"/>
    <w:rsid w:val="00A62A1B"/>
    <w:rPr>
      <w:rFonts w:ascii="Times New Roman" w:eastAsia="Times New Roman" w:hAnsi="Times New Roman" w:cs="Times New Roman"/>
      <w:b/>
      <w:bCs/>
      <w:i/>
      <w:iCs/>
      <w:sz w:val="18"/>
      <w:szCs w:val="18"/>
      <w:shd w:val="clear" w:color="auto" w:fill="FFFFFF"/>
    </w:rPr>
  </w:style>
  <w:style w:type="character" w:customStyle="1" w:styleId="42">
    <w:name w:val="Заголовок №42"/>
    <w:basedOn w:val="a0"/>
    <w:uiPriority w:val="99"/>
    <w:rsid w:val="00A62A1B"/>
    <w:rPr>
      <w:rFonts w:ascii="Times New Roman" w:hAnsi="Times New Roman" w:cs="Times New Roman" w:hint="default"/>
      <w:b/>
      <w:bCs/>
      <w:sz w:val="23"/>
      <w:szCs w:val="23"/>
      <w:u w:val="single"/>
      <w:shd w:val="clear" w:color="auto" w:fill="FFFFFF"/>
    </w:rPr>
  </w:style>
  <w:style w:type="character" w:customStyle="1" w:styleId="sokr">
    <w:name w:val="sokr"/>
    <w:basedOn w:val="a0"/>
    <w:rsid w:val="00F20985"/>
  </w:style>
  <w:style w:type="character" w:customStyle="1" w:styleId="apple-converted-space">
    <w:name w:val="apple-converted-space"/>
    <w:basedOn w:val="a0"/>
    <w:rsid w:val="00356126"/>
  </w:style>
  <w:style w:type="paragraph" w:styleId="af">
    <w:name w:val="Balloon Text"/>
    <w:basedOn w:val="a"/>
    <w:link w:val="af0"/>
    <w:uiPriority w:val="99"/>
    <w:semiHidden/>
    <w:unhideWhenUsed/>
    <w:rsid w:val="00532B3B"/>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32B3B"/>
    <w:rPr>
      <w:rFonts w:ascii="Tahoma" w:hAnsi="Tahoma" w:cs="Tahoma"/>
      <w:sz w:val="16"/>
      <w:szCs w:val="16"/>
    </w:rPr>
  </w:style>
  <w:style w:type="paragraph" w:styleId="af1">
    <w:name w:val="endnote text"/>
    <w:basedOn w:val="a"/>
    <w:link w:val="af2"/>
    <w:uiPriority w:val="99"/>
    <w:unhideWhenUsed/>
    <w:rsid w:val="0038411B"/>
    <w:pPr>
      <w:spacing w:line="240" w:lineRule="auto"/>
    </w:pPr>
    <w:rPr>
      <w:sz w:val="20"/>
      <w:szCs w:val="20"/>
    </w:rPr>
  </w:style>
  <w:style w:type="character" w:customStyle="1" w:styleId="af2">
    <w:name w:val="Текст концевой сноски Знак"/>
    <w:basedOn w:val="a0"/>
    <w:link w:val="af1"/>
    <w:uiPriority w:val="99"/>
    <w:rsid w:val="0038411B"/>
    <w:rPr>
      <w:rFonts w:ascii="Times New Roman" w:hAnsi="Times New Roman"/>
      <w:sz w:val="20"/>
      <w:szCs w:val="20"/>
    </w:rPr>
  </w:style>
  <w:style w:type="character" w:styleId="af3">
    <w:name w:val="endnote reference"/>
    <w:basedOn w:val="a0"/>
    <w:uiPriority w:val="99"/>
    <w:semiHidden/>
    <w:unhideWhenUsed/>
    <w:rsid w:val="0038411B"/>
    <w:rPr>
      <w:vertAlign w:val="superscript"/>
    </w:rPr>
  </w:style>
  <w:style w:type="character" w:customStyle="1" w:styleId="130">
    <w:name w:val="Основной текст (130)_"/>
    <w:basedOn w:val="a0"/>
    <w:link w:val="1300"/>
    <w:locked/>
    <w:rsid w:val="00571676"/>
    <w:rPr>
      <w:rFonts w:ascii="Times New Roman" w:eastAsia="Times New Roman" w:hAnsi="Times New Roman" w:cs="Times New Roman"/>
      <w:sz w:val="19"/>
      <w:szCs w:val="19"/>
      <w:shd w:val="clear" w:color="auto" w:fill="FFFFFF"/>
    </w:rPr>
  </w:style>
  <w:style w:type="paragraph" w:customStyle="1" w:styleId="1300">
    <w:name w:val="Основной текст (130)"/>
    <w:basedOn w:val="a"/>
    <w:link w:val="130"/>
    <w:rsid w:val="00571676"/>
    <w:pPr>
      <w:shd w:val="clear" w:color="auto" w:fill="FFFFFF"/>
      <w:spacing w:line="216" w:lineRule="exact"/>
      <w:ind w:hanging="140"/>
    </w:pPr>
    <w:rPr>
      <w:rFonts w:eastAsia="Times New Roman" w:cs="Times New Roman"/>
      <w:sz w:val="19"/>
      <w:szCs w:val="19"/>
    </w:rPr>
  </w:style>
  <w:style w:type="paragraph" w:styleId="af4">
    <w:name w:val="No Spacing"/>
    <w:uiPriority w:val="1"/>
    <w:qFormat/>
    <w:rsid w:val="008E2EE2"/>
    <w:pPr>
      <w:spacing w:after="0" w:line="240" w:lineRule="auto"/>
      <w:ind w:firstLine="709"/>
      <w:jc w:val="both"/>
    </w:pPr>
    <w:rPr>
      <w:rFonts w:ascii="Times New Roman" w:hAnsi="Times New Roman"/>
      <w:sz w:val="24"/>
    </w:rPr>
  </w:style>
  <w:style w:type="paragraph" w:styleId="12">
    <w:name w:val="toc 1"/>
    <w:basedOn w:val="a"/>
    <w:next w:val="a"/>
    <w:autoRedefine/>
    <w:uiPriority w:val="39"/>
    <w:unhideWhenUsed/>
    <w:rsid w:val="00E93D80"/>
    <w:pPr>
      <w:tabs>
        <w:tab w:val="right" w:leader="dot" w:pos="9345"/>
      </w:tabs>
      <w:spacing w:after="100"/>
      <w:ind w:firstLine="0"/>
    </w:pPr>
  </w:style>
  <w:style w:type="paragraph" w:styleId="af5">
    <w:name w:val="TOC Heading"/>
    <w:basedOn w:val="1"/>
    <w:next w:val="a"/>
    <w:uiPriority w:val="39"/>
    <w:semiHidden/>
    <w:unhideWhenUsed/>
    <w:qFormat/>
    <w:rsid w:val="00E93D80"/>
    <w:pPr>
      <w:spacing w:line="276" w:lineRule="auto"/>
      <w:outlineLvl w:val="9"/>
    </w:pPr>
  </w:style>
  <w:style w:type="character" w:customStyle="1" w:styleId="20">
    <w:name w:val="Заголовок 2 Знак"/>
    <w:basedOn w:val="a0"/>
    <w:link w:val="2"/>
    <w:uiPriority w:val="9"/>
    <w:rsid w:val="00E93D80"/>
    <w:rPr>
      <w:rFonts w:asciiTheme="majorHAnsi" w:eastAsiaTheme="majorEastAsia" w:hAnsiTheme="majorHAnsi" w:cstheme="majorBidi"/>
      <w:b/>
      <w:bCs/>
      <w:color w:val="5B9BD5" w:themeColor="accent1"/>
      <w:sz w:val="26"/>
      <w:szCs w:val="26"/>
    </w:rPr>
  </w:style>
  <w:style w:type="paragraph" w:customStyle="1" w:styleId="ConsPlusNormal">
    <w:name w:val="ConsPlusNormal"/>
    <w:rsid w:val="00E93D80"/>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f6">
    <w:name w:val="Table Grid"/>
    <w:basedOn w:val="a1"/>
    <w:uiPriority w:val="39"/>
    <w:rsid w:val="00E93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
    <w:name w:val="desc"/>
    <w:basedOn w:val="a"/>
    <w:rsid w:val="001B43BE"/>
    <w:pPr>
      <w:spacing w:before="100" w:beforeAutospacing="1" w:after="100" w:afterAutospacing="1" w:line="240" w:lineRule="auto"/>
    </w:pPr>
    <w:rPr>
      <w:rFonts w:eastAsia="Times New Roman" w:cs="Times New Roman"/>
      <w:szCs w:val="24"/>
      <w:lang w:eastAsia="ru-RU"/>
    </w:rPr>
  </w:style>
  <w:style w:type="paragraph" w:customStyle="1" w:styleId="txt">
    <w:name w:val="txt"/>
    <w:basedOn w:val="a"/>
    <w:rsid w:val="001B43BE"/>
    <w:pPr>
      <w:spacing w:before="100" w:beforeAutospacing="1" w:after="100" w:afterAutospacing="1" w:line="240" w:lineRule="auto"/>
      <w:ind w:firstLine="0"/>
      <w:jc w:val="left"/>
    </w:pPr>
    <w:rPr>
      <w:rFonts w:eastAsia="Times New Roman" w:cs="Times New Roman"/>
      <w:szCs w:val="24"/>
      <w:lang w:eastAsia="ru-RU"/>
    </w:rPr>
  </w:style>
  <w:style w:type="character" w:styleId="af7">
    <w:name w:val="Strong"/>
    <w:basedOn w:val="a0"/>
    <w:uiPriority w:val="22"/>
    <w:qFormat/>
    <w:rsid w:val="001B43BE"/>
    <w:rPr>
      <w:b/>
      <w:bCs/>
    </w:rPr>
  </w:style>
  <w:style w:type="character" w:customStyle="1" w:styleId="30">
    <w:name w:val="Заголовок 3 Знак"/>
    <w:basedOn w:val="a0"/>
    <w:link w:val="3"/>
    <w:uiPriority w:val="9"/>
    <w:semiHidden/>
    <w:rsid w:val="00475928"/>
    <w:rPr>
      <w:rFonts w:asciiTheme="majorHAnsi" w:eastAsiaTheme="majorEastAsia" w:hAnsiTheme="majorHAnsi" w:cstheme="majorBidi"/>
      <w:b/>
      <w:bCs/>
      <w:color w:val="5B9BD5" w:themeColor="accent1"/>
      <w:sz w:val="24"/>
    </w:rPr>
  </w:style>
  <w:style w:type="character" w:customStyle="1" w:styleId="af8">
    <w:name w:val="Ком Знак"/>
    <w:basedOn w:val="ac"/>
    <w:link w:val="af9"/>
    <w:locked/>
    <w:rsid w:val="002D5BDC"/>
    <w:rPr>
      <w:rFonts w:ascii="Times New Roman" w:hAnsi="Times New Roman" w:cs="Times New Roman"/>
      <w:i/>
      <w:sz w:val="24"/>
      <w:szCs w:val="24"/>
    </w:rPr>
  </w:style>
  <w:style w:type="paragraph" w:customStyle="1" w:styleId="af9">
    <w:name w:val="Ком"/>
    <w:basedOn w:val="a"/>
    <w:link w:val="af8"/>
    <w:qFormat/>
    <w:rsid w:val="002D5BDC"/>
    <w:pPr>
      <w:ind w:left="851" w:firstLine="0"/>
    </w:pPr>
    <w:rPr>
      <w:rFonts w:cs="Times New Roman"/>
      <w:i/>
      <w:szCs w:val="24"/>
    </w:rPr>
  </w:style>
  <w:style w:type="paragraph" w:customStyle="1" w:styleId="desc2">
    <w:name w:val="desc2"/>
    <w:basedOn w:val="a"/>
    <w:uiPriority w:val="99"/>
    <w:semiHidden/>
    <w:rsid w:val="002D5BDC"/>
    <w:pPr>
      <w:spacing w:line="240" w:lineRule="auto"/>
      <w:ind w:firstLine="0"/>
    </w:pPr>
    <w:rPr>
      <w:rFonts w:eastAsia="Times New Roman" w:cs="Times New Roman"/>
      <w:sz w:val="26"/>
      <w:szCs w:val="26"/>
      <w:lang w:eastAsia="ru-RU"/>
    </w:rPr>
  </w:style>
  <w:style w:type="character" w:styleId="afa">
    <w:name w:val="Intense Emphasis"/>
    <w:basedOn w:val="a0"/>
    <w:uiPriority w:val="21"/>
    <w:qFormat/>
    <w:rsid w:val="002D5BDC"/>
    <w:rPr>
      <w:b/>
      <w:bCs/>
      <w:i/>
      <w:iCs/>
      <w:color w:val="5B9BD5" w:themeColor="accent1"/>
    </w:rPr>
  </w:style>
  <w:style w:type="character" w:customStyle="1" w:styleId="mixed-citation">
    <w:name w:val="mixed-citation"/>
    <w:basedOn w:val="a0"/>
    <w:rsid w:val="002D5BDC"/>
  </w:style>
  <w:style w:type="character" w:customStyle="1" w:styleId="italic1">
    <w:name w:val="italic1"/>
    <w:basedOn w:val="a0"/>
    <w:rsid w:val="002D5BDC"/>
    <w:rPr>
      <w:i/>
      <w:iCs/>
    </w:rPr>
  </w:style>
  <w:style w:type="character" w:customStyle="1" w:styleId="element-citation">
    <w:name w:val="element-citation"/>
    <w:basedOn w:val="a0"/>
    <w:rsid w:val="002D5BDC"/>
  </w:style>
  <w:style w:type="character" w:customStyle="1" w:styleId="nowrap">
    <w:name w:val="nowrap"/>
    <w:basedOn w:val="a0"/>
    <w:rsid w:val="002D5BDC"/>
  </w:style>
  <w:style w:type="character" w:customStyle="1" w:styleId="ref-journal">
    <w:name w:val="ref-journal"/>
    <w:basedOn w:val="a0"/>
    <w:rsid w:val="002D5BDC"/>
  </w:style>
  <w:style w:type="character" w:customStyle="1" w:styleId="ref-vol">
    <w:name w:val="ref-vol"/>
    <w:basedOn w:val="a0"/>
    <w:rsid w:val="002D5BDC"/>
  </w:style>
  <w:style w:type="character" w:customStyle="1" w:styleId="jrnl">
    <w:name w:val="jrnl"/>
    <w:basedOn w:val="a0"/>
    <w:rsid w:val="002D5BDC"/>
  </w:style>
  <w:style w:type="character" w:customStyle="1" w:styleId="bkprnt1">
    <w:name w:val="bk_prnt1"/>
    <w:basedOn w:val="a0"/>
    <w:rsid w:val="002D5BDC"/>
    <w:rPr>
      <w:vanish/>
      <w:webHidden w:val="0"/>
      <w:specVanish w:val="0"/>
    </w:rPr>
  </w:style>
  <w:style w:type="character" w:customStyle="1" w:styleId="nlmxref-aff">
    <w:name w:val="nlm_xref-aff"/>
    <w:basedOn w:val="a0"/>
    <w:rsid w:val="002D5BDC"/>
  </w:style>
  <w:style w:type="character" w:customStyle="1" w:styleId="highlight">
    <w:name w:val="highlight"/>
    <w:basedOn w:val="a0"/>
    <w:rsid w:val="002D5BDC"/>
  </w:style>
  <w:style w:type="character" w:customStyle="1" w:styleId="highlight2">
    <w:name w:val="highlight2"/>
    <w:basedOn w:val="a0"/>
    <w:rsid w:val="002D5BDC"/>
  </w:style>
  <w:style w:type="character" w:styleId="afb">
    <w:name w:val="Emphasis"/>
    <w:basedOn w:val="a0"/>
    <w:uiPriority w:val="20"/>
    <w:qFormat/>
    <w:rsid w:val="002D5BDC"/>
    <w:rPr>
      <w:i/>
      <w:iCs/>
    </w:rPr>
  </w:style>
  <w:style w:type="paragraph" w:styleId="HTML">
    <w:name w:val="HTML Preformatted"/>
    <w:basedOn w:val="a"/>
    <w:link w:val="HTML0"/>
    <w:uiPriority w:val="99"/>
    <w:unhideWhenUsed/>
    <w:rsid w:val="002D5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D5BDC"/>
    <w:rPr>
      <w:rFonts w:ascii="Courier New" w:eastAsia="Times New Roman" w:hAnsi="Courier New" w:cs="Courier New"/>
      <w:sz w:val="20"/>
      <w:szCs w:val="20"/>
      <w:lang w:eastAsia="ru-RU"/>
    </w:rPr>
  </w:style>
  <w:style w:type="paragraph" w:customStyle="1" w:styleId="13">
    <w:name w:val="Абзац списка1"/>
    <w:basedOn w:val="a"/>
    <w:rsid w:val="002D5BDC"/>
    <w:pPr>
      <w:spacing w:line="240" w:lineRule="auto"/>
      <w:ind w:left="720" w:firstLine="0"/>
    </w:pPr>
    <w:rPr>
      <w:rFonts w:ascii="Calibri" w:eastAsia="Times New Roman" w:hAnsi="Calibri" w:cs="Times New Roman"/>
      <w:szCs w:val="24"/>
      <w:lang w:eastAsia="ru-RU"/>
    </w:rPr>
  </w:style>
  <w:style w:type="character" w:customStyle="1" w:styleId="gt-card-ttl-txt1">
    <w:name w:val="gt-card-ttl-txt1"/>
    <w:basedOn w:val="a0"/>
    <w:rsid w:val="00C16B3A"/>
    <w:rPr>
      <w:color w:val="222222"/>
    </w:rPr>
  </w:style>
  <w:style w:type="character" w:customStyle="1" w:styleId="w">
    <w:name w:val="w"/>
    <w:basedOn w:val="a0"/>
    <w:rsid w:val="00C16B3A"/>
  </w:style>
  <w:style w:type="character" w:customStyle="1" w:styleId="40">
    <w:name w:val="Заголовок 4 Знак"/>
    <w:basedOn w:val="a0"/>
    <w:link w:val="4"/>
    <w:uiPriority w:val="9"/>
    <w:semiHidden/>
    <w:rsid w:val="00F322DB"/>
    <w:rPr>
      <w:rFonts w:asciiTheme="majorHAnsi" w:eastAsiaTheme="majorEastAsia" w:hAnsiTheme="majorHAnsi" w:cstheme="majorBidi"/>
      <w:b/>
      <w:bCs/>
      <w:i/>
      <w:iCs/>
      <w:color w:val="5B9BD5" w:themeColor="accent1"/>
      <w:sz w:val="24"/>
    </w:rPr>
  </w:style>
  <w:style w:type="paragraph" w:customStyle="1" w:styleId="21">
    <w:name w:val="Абзац списка2"/>
    <w:basedOn w:val="a"/>
    <w:rsid w:val="00F322DB"/>
    <w:pPr>
      <w:spacing w:after="200" w:line="276" w:lineRule="auto"/>
      <w:ind w:left="708" w:firstLine="0"/>
      <w:jc w:val="left"/>
    </w:pPr>
    <w:rPr>
      <w:rFonts w:ascii="Calibri" w:eastAsia="Calibri" w:hAnsi="Calibri" w:cs="Times New Roman"/>
      <w:sz w:val="22"/>
    </w:rPr>
  </w:style>
  <w:style w:type="character" w:customStyle="1" w:styleId="05Body">
    <w:name w:val="(05)Body Знак"/>
    <w:link w:val="05Body0"/>
    <w:semiHidden/>
    <w:locked/>
    <w:rsid w:val="00C14BF2"/>
    <w:rPr>
      <w:rFonts w:ascii="Century Schoolbook" w:eastAsia="Times New Roman" w:hAnsi="Century Schoolbook"/>
      <w:sz w:val="16"/>
      <w:szCs w:val="16"/>
    </w:rPr>
  </w:style>
  <w:style w:type="paragraph" w:customStyle="1" w:styleId="05Body0">
    <w:name w:val="(05)Body"/>
    <w:link w:val="05Body"/>
    <w:semiHidden/>
    <w:rsid w:val="00C14BF2"/>
    <w:pPr>
      <w:autoSpaceDE w:val="0"/>
      <w:autoSpaceDN w:val="0"/>
      <w:adjustRightInd w:val="0"/>
      <w:spacing w:after="0" w:line="206" w:lineRule="atLeast"/>
      <w:ind w:left="113"/>
      <w:jc w:val="both"/>
    </w:pPr>
    <w:rPr>
      <w:rFonts w:ascii="Century Schoolbook" w:eastAsia="Times New Roman" w:hAnsi="Century Schoolbook"/>
      <w:sz w:val="16"/>
      <w:szCs w:val="16"/>
    </w:rPr>
  </w:style>
  <w:style w:type="paragraph" w:styleId="22">
    <w:name w:val="Body Text Indent 2"/>
    <w:basedOn w:val="a"/>
    <w:link w:val="23"/>
    <w:uiPriority w:val="99"/>
    <w:semiHidden/>
    <w:unhideWhenUsed/>
    <w:rsid w:val="00C14BF2"/>
    <w:pPr>
      <w:spacing w:after="120" w:line="480" w:lineRule="auto"/>
      <w:ind w:left="283"/>
    </w:pPr>
  </w:style>
  <w:style w:type="character" w:customStyle="1" w:styleId="23">
    <w:name w:val="Основной текст с отступом 2 Знак"/>
    <w:basedOn w:val="a0"/>
    <w:link w:val="22"/>
    <w:uiPriority w:val="99"/>
    <w:semiHidden/>
    <w:rsid w:val="00C14BF2"/>
    <w:rPr>
      <w:rFonts w:ascii="Times New Roman" w:hAnsi="Times New Roman"/>
      <w:sz w:val="24"/>
    </w:rPr>
  </w:style>
  <w:style w:type="character" w:styleId="afc">
    <w:name w:val="FollowedHyperlink"/>
    <w:basedOn w:val="a0"/>
    <w:uiPriority w:val="99"/>
    <w:semiHidden/>
    <w:unhideWhenUsed/>
    <w:rsid w:val="00F223F7"/>
    <w:rPr>
      <w:color w:val="954F72" w:themeColor="followedHyperlink"/>
      <w:u w:val="single"/>
    </w:rPr>
  </w:style>
  <w:style w:type="character" w:styleId="afd">
    <w:name w:val="Subtle Emphasis"/>
    <w:basedOn w:val="a0"/>
    <w:uiPriority w:val="19"/>
    <w:qFormat/>
    <w:rsid w:val="009746D1"/>
    <w:rPr>
      <w:i/>
      <w:iCs/>
      <w:color w:val="808080" w:themeColor="text1" w:themeTint="7F"/>
    </w:rPr>
  </w:style>
  <w:style w:type="paragraph" w:customStyle="1" w:styleId="msonormalmailrucssattributepostfix">
    <w:name w:val="msonormal_mailru_css_attribute_postfix"/>
    <w:basedOn w:val="a"/>
    <w:rsid w:val="00983586"/>
    <w:pPr>
      <w:spacing w:before="100" w:beforeAutospacing="1" w:after="100" w:afterAutospacing="1" w:line="240" w:lineRule="auto"/>
      <w:ind w:firstLine="0"/>
      <w:jc w:val="left"/>
    </w:pPr>
    <w:rPr>
      <w:rFonts w:eastAsia="Times New Roman" w:cs="Times New Roman"/>
      <w:szCs w:val="24"/>
      <w:lang w:eastAsia="ru-RU"/>
    </w:rPr>
  </w:style>
  <w:style w:type="paragraph" w:styleId="afe">
    <w:name w:val="Body Text Indent"/>
    <w:basedOn w:val="a"/>
    <w:link w:val="aff"/>
    <w:uiPriority w:val="99"/>
    <w:semiHidden/>
    <w:unhideWhenUsed/>
    <w:rsid w:val="00983586"/>
    <w:pPr>
      <w:spacing w:after="120"/>
      <w:ind w:left="283"/>
    </w:pPr>
  </w:style>
  <w:style w:type="character" w:customStyle="1" w:styleId="aff">
    <w:name w:val="Основной текст с отступом Знак"/>
    <w:basedOn w:val="a0"/>
    <w:link w:val="afe"/>
    <w:uiPriority w:val="99"/>
    <w:semiHidden/>
    <w:rsid w:val="00983586"/>
    <w:rPr>
      <w:rFonts w:ascii="Times New Roman" w:hAnsi="Times New Roman"/>
      <w:sz w:val="24"/>
    </w:rPr>
  </w:style>
  <w:style w:type="table" w:customStyle="1" w:styleId="14">
    <w:name w:val="Сетка таблицы1"/>
    <w:basedOn w:val="a1"/>
    <w:uiPriority w:val="59"/>
    <w:rsid w:val="0098358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Абзац списка3"/>
    <w:basedOn w:val="a"/>
    <w:semiHidden/>
    <w:rsid w:val="009559D3"/>
    <w:pPr>
      <w:spacing w:after="200" w:line="276" w:lineRule="auto"/>
      <w:ind w:left="720" w:firstLine="0"/>
      <w:contextualSpacing/>
      <w:jc w:val="left"/>
    </w:pPr>
    <w:rPr>
      <w:rFonts w:ascii="Calibri" w:eastAsia="Calibri" w:hAnsi="Calibri" w:cs="Times New Roman"/>
      <w:sz w:val="22"/>
      <w:lang w:eastAsia="ru-RU"/>
    </w:rPr>
  </w:style>
  <w:style w:type="paragraph" w:customStyle="1" w:styleId="6">
    <w:name w:val="Абзац списка6"/>
    <w:basedOn w:val="a"/>
    <w:rsid w:val="009559D3"/>
    <w:pPr>
      <w:spacing w:after="200" w:line="276" w:lineRule="auto"/>
      <w:ind w:left="720" w:firstLine="0"/>
      <w:jc w:val="left"/>
    </w:pPr>
    <w:rPr>
      <w:rFonts w:ascii="Calibri" w:eastAsia="Times New Roman" w:hAnsi="Calibri" w:cs="Times New Roman"/>
      <w:sz w:val="22"/>
    </w:rPr>
  </w:style>
  <w:style w:type="paragraph" w:customStyle="1" w:styleId="center">
    <w:name w:val="center"/>
    <w:basedOn w:val="a"/>
    <w:rsid w:val="00BB2555"/>
    <w:pPr>
      <w:spacing w:before="100" w:beforeAutospacing="1" w:after="100" w:afterAutospacing="1" w:line="240" w:lineRule="auto"/>
      <w:ind w:firstLine="0"/>
      <w:jc w:val="left"/>
    </w:pPr>
    <w:rPr>
      <w:rFonts w:eastAsia="Times New Roman" w:cs="Times New Roman"/>
      <w:szCs w:val="24"/>
      <w:lang w:eastAsia="ru-RU"/>
    </w:rPr>
  </w:style>
  <w:style w:type="paragraph" w:customStyle="1" w:styleId="5">
    <w:name w:val="Абзац списка5"/>
    <w:basedOn w:val="a"/>
    <w:rsid w:val="00BB2555"/>
    <w:pPr>
      <w:spacing w:after="200" w:line="276" w:lineRule="auto"/>
      <w:ind w:left="720" w:firstLine="0"/>
      <w:contextualSpacing/>
      <w:jc w:val="left"/>
    </w:pPr>
    <w:rPr>
      <w:rFonts w:ascii="Calibri" w:eastAsia="Calibri" w:hAnsi="Calibri" w:cs="Times New Roman"/>
      <w:sz w:val="22"/>
      <w:lang w:eastAsia="ru-RU"/>
    </w:rPr>
  </w:style>
  <w:style w:type="paragraph" w:customStyle="1" w:styleId="aff0">
    <w:name w:val="Содержимое таблицы"/>
    <w:basedOn w:val="a"/>
    <w:rsid w:val="00125A6C"/>
    <w:pPr>
      <w:spacing w:after="200" w:line="276" w:lineRule="auto"/>
      <w:ind w:firstLine="0"/>
      <w:jc w:val="left"/>
    </w:pPr>
    <w:rPr>
      <w:rFonts w:ascii="Calibri" w:eastAsia="Calibri" w:hAnsi="Calibri"/>
      <w:sz w:val="22"/>
    </w:rPr>
  </w:style>
  <w:style w:type="paragraph" w:styleId="aff1">
    <w:name w:val="header"/>
    <w:basedOn w:val="a"/>
    <w:link w:val="aff2"/>
    <w:uiPriority w:val="99"/>
    <w:semiHidden/>
    <w:unhideWhenUsed/>
    <w:rsid w:val="008D0786"/>
    <w:pPr>
      <w:tabs>
        <w:tab w:val="center" w:pos="4677"/>
        <w:tab w:val="right" w:pos="9355"/>
      </w:tabs>
      <w:spacing w:line="240" w:lineRule="auto"/>
    </w:pPr>
  </w:style>
  <w:style w:type="character" w:customStyle="1" w:styleId="aff2">
    <w:name w:val="Верхний колонтитул Знак"/>
    <w:basedOn w:val="a0"/>
    <w:link w:val="aff1"/>
    <w:uiPriority w:val="99"/>
    <w:semiHidden/>
    <w:rsid w:val="008D0786"/>
    <w:rPr>
      <w:rFonts w:ascii="Times New Roman" w:hAnsi="Times New Roman"/>
      <w:sz w:val="24"/>
    </w:rPr>
  </w:style>
  <w:style w:type="paragraph" w:styleId="aff3">
    <w:name w:val="footer"/>
    <w:basedOn w:val="a"/>
    <w:link w:val="aff4"/>
    <w:uiPriority w:val="99"/>
    <w:unhideWhenUsed/>
    <w:rsid w:val="008D0786"/>
    <w:pPr>
      <w:tabs>
        <w:tab w:val="center" w:pos="4677"/>
        <w:tab w:val="right" w:pos="9355"/>
      </w:tabs>
      <w:spacing w:line="240" w:lineRule="auto"/>
    </w:pPr>
  </w:style>
  <w:style w:type="character" w:customStyle="1" w:styleId="aff4">
    <w:name w:val="Нижний колонтитул Знак"/>
    <w:basedOn w:val="a0"/>
    <w:link w:val="aff3"/>
    <w:uiPriority w:val="99"/>
    <w:rsid w:val="008D0786"/>
    <w:rPr>
      <w:rFonts w:ascii="Times New Roman" w:hAnsi="Times New Roman"/>
      <w:sz w:val="24"/>
    </w:rPr>
  </w:style>
  <w:style w:type="table" w:customStyle="1" w:styleId="24">
    <w:name w:val="Сетка таблицы2"/>
    <w:basedOn w:val="a1"/>
    <w:next w:val="af6"/>
    <w:uiPriority w:val="39"/>
    <w:rsid w:val="00862B15"/>
    <w:pPr>
      <w:spacing w:after="200" w:line="276" w:lineRule="auto"/>
      <w:ind w:firstLine="709"/>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bullet2gif">
    <w:name w:val="msonormalbullet2.gif"/>
    <w:basedOn w:val="a"/>
    <w:rsid w:val="00FE3B8D"/>
    <w:pPr>
      <w:spacing w:before="100" w:beforeAutospacing="1" w:after="100" w:afterAutospacing="1" w:line="240" w:lineRule="auto"/>
      <w:ind w:firstLine="0"/>
      <w:jc w:val="left"/>
    </w:pPr>
    <w:rPr>
      <w:rFonts w:eastAsia="Times New Roman" w:cs="Times New Roman"/>
      <w:szCs w:val="24"/>
      <w:lang w:eastAsia="ru-RU"/>
    </w:rPr>
  </w:style>
  <w:style w:type="character" w:customStyle="1" w:styleId="author">
    <w:name w:val="author"/>
    <w:basedOn w:val="a0"/>
    <w:rsid w:val="00793F64"/>
  </w:style>
  <w:style w:type="character" w:customStyle="1" w:styleId="articletitle">
    <w:name w:val="articletitle"/>
    <w:basedOn w:val="a0"/>
    <w:rsid w:val="00793F64"/>
  </w:style>
  <w:style w:type="character" w:customStyle="1" w:styleId="editor">
    <w:name w:val="editor"/>
    <w:basedOn w:val="a0"/>
    <w:rsid w:val="00793F64"/>
  </w:style>
  <w:style w:type="character" w:customStyle="1" w:styleId="booktitle">
    <w:name w:val="booktitle"/>
    <w:basedOn w:val="a0"/>
    <w:rsid w:val="00793F64"/>
  </w:style>
  <w:style w:type="character" w:customStyle="1" w:styleId="publisherlocation">
    <w:name w:val="publisherlocation"/>
    <w:basedOn w:val="a0"/>
    <w:rsid w:val="00793F64"/>
  </w:style>
  <w:style w:type="character" w:customStyle="1" w:styleId="pubyear">
    <w:name w:val="pubyear"/>
    <w:basedOn w:val="a0"/>
    <w:rsid w:val="00793F64"/>
  </w:style>
  <w:style w:type="character" w:customStyle="1" w:styleId="pagefirst">
    <w:name w:val="pagefirst"/>
    <w:basedOn w:val="a0"/>
    <w:rsid w:val="00793F64"/>
  </w:style>
  <w:style w:type="character" w:customStyle="1" w:styleId="pagelast">
    <w:name w:val="pagelast"/>
    <w:basedOn w:val="a0"/>
    <w:rsid w:val="00793F64"/>
  </w:style>
  <w:style w:type="character" w:customStyle="1" w:styleId="ref-title">
    <w:name w:val="ref-title"/>
    <w:basedOn w:val="a0"/>
    <w:rsid w:val="00793F64"/>
  </w:style>
  <w:style w:type="paragraph" w:customStyle="1" w:styleId="41">
    <w:name w:val="Абзац списка4"/>
    <w:basedOn w:val="a"/>
    <w:uiPriority w:val="99"/>
    <w:rsid w:val="00793F64"/>
    <w:pPr>
      <w:spacing w:after="160" w:line="254" w:lineRule="auto"/>
      <w:ind w:left="720" w:firstLine="0"/>
      <w:jc w:val="left"/>
    </w:pPr>
    <w:rPr>
      <w:rFonts w:ascii="Calibri" w:eastAsia="Times New Roman" w:hAnsi="Calibri" w:cs="Times New Roman"/>
      <w:sz w:val="22"/>
    </w:rPr>
  </w:style>
  <w:style w:type="paragraph" w:customStyle="1" w:styleId="authlist">
    <w:name w:val="auth_list"/>
    <w:basedOn w:val="a"/>
    <w:rsid w:val="00793F64"/>
    <w:pPr>
      <w:spacing w:before="100" w:beforeAutospacing="1" w:after="100" w:afterAutospacing="1" w:line="240" w:lineRule="auto"/>
      <w:ind w:firstLine="0"/>
      <w:jc w:val="left"/>
    </w:pPr>
    <w:rPr>
      <w:rFonts w:eastAsia="Calibri" w:cs="Times New Roman"/>
      <w:szCs w:val="24"/>
      <w:lang w:eastAsia="ru-RU"/>
    </w:rPr>
  </w:style>
  <w:style w:type="paragraph" w:styleId="aff5">
    <w:name w:val="Revision"/>
    <w:hidden/>
    <w:uiPriority w:val="99"/>
    <w:semiHidden/>
    <w:rsid w:val="003A1A92"/>
    <w:pPr>
      <w:spacing w:after="0" w:line="240" w:lineRule="auto"/>
    </w:pPr>
    <w:rPr>
      <w:rFonts w:ascii="Times New Roman" w:hAnsi="Times New Roman"/>
      <w:sz w:val="24"/>
    </w:rPr>
  </w:style>
  <w:style w:type="paragraph" w:styleId="aff6">
    <w:name w:val="annotation text"/>
    <w:basedOn w:val="a"/>
    <w:link w:val="aff7"/>
    <w:uiPriority w:val="99"/>
    <w:unhideWhenUsed/>
    <w:rsid w:val="00A00A58"/>
    <w:pPr>
      <w:spacing w:line="240" w:lineRule="auto"/>
    </w:pPr>
    <w:rPr>
      <w:sz w:val="20"/>
      <w:szCs w:val="20"/>
    </w:rPr>
  </w:style>
  <w:style w:type="character" w:customStyle="1" w:styleId="aff7">
    <w:name w:val="Текст примечания Знак"/>
    <w:basedOn w:val="a0"/>
    <w:link w:val="aff6"/>
    <w:uiPriority w:val="99"/>
    <w:rsid w:val="00A00A58"/>
    <w:rPr>
      <w:rFonts w:ascii="Times New Roman" w:hAnsi="Times New Roman"/>
      <w:sz w:val="20"/>
      <w:szCs w:val="20"/>
    </w:rPr>
  </w:style>
  <w:style w:type="character" w:styleId="aff8">
    <w:name w:val="annotation reference"/>
    <w:basedOn w:val="a0"/>
    <w:uiPriority w:val="99"/>
    <w:semiHidden/>
    <w:unhideWhenUsed/>
    <w:rsid w:val="00A00A58"/>
    <w:rPr>
      <w:sz w:val="16"/>
      <w:szCs w:val="16"/>
    </w:rPr>
  </w:style>
  <w:style w:type="character" w:customStyle="1" w:styleId="aff9">
    <w:name w:val="Гипертекстовая ссылка"/>
    <w:basedOn w:val="a0"/>
    <w:uiPriority w:val="99"/>
    <w:rsid w:val="00006DEB"/>
    <w:rPr>
      <w:color w:val="008000"/>
    </w:rPr>
  </w:style>
  <w:style w:type="paragraph" w:styleId="25">
    <w:name w:val="Body Text 2"/>
    <w:basedOn w:val="a"/>
    <w:link w:val="26"/>
    <w:uiPriority w:val="99"/>
    <w:unhideWhenUsed/>
    <w:rsid w:val="00CC03C2"/>
    <w:pPr>
      <w:spacing w:after="120" w:line="480" w:lineRule="auto"/>
    </w:pPr>
  </w:style>
  <w:style w:type="character" w:customStyle="1" w:styleId="26">
    <w:name w:val="Основной текст 2 Знак"/>
    <w:basedOn w:val="a0"/>
    <w:link w:val="25"/>
    <w:uiPriority w:val="99"/>
    <w:rsid w:val="00CC03C2"/>
    <w:rPr>
      <w:rFonts w:ascii="Times New Roman" w:hAnsi="Times New Roman"/>
      <w:sz w:val="24"/>
    </w:rPr>
  </w:style>
  <w:style w:type="paragraph" w:styleId="32">
    <w:name w:val="Body Text Indent 3"/>
    <w:basedOn w:val="a"/>
    <w:link w:val="33"/>
    <w:uiPriority w:val="99"/>
    <w:semiHidden/>
    <w:unhideWhenUsed/>
    <w:rsid w:val="00CC03C2"/>
    <w:pPr>
      <w:spacing w:after="120"/>
      <w:ind w:left="283"/>
    </w:pPr>
    <w:rPr>
      <w:sz w:val="16"/>
      <w:szCs w:val="16"/>
    </w:rPr>
  </w:style>
  <w:style w:type="character" w:customStyle="1" w:styleId="33">
    <w:name w:val="Основной текст с отступом 3 Знак"/>
    <w:basedOn w:val="a0"/>
    <w:link w:val="32"/>
    <w:uiPriority w:val="99"/>
    <w:semiHidden/>
    <w:rsid w:val="00CC03C2"/>
    <w:rPr>
      <w:rFonts w:ascii="Times New Roman" w:hAnsi="Times New Roman"/>
      <w:sz w:val="16"/>
      <w:szCs w:val="16"/>
    </w:rPr>
  </w:style>
  <w:style w:type="paragraph" w:styleId="27">
    <w:name w:val="toc 2"/>
    <w:basedOn w:val="a"/>
    <w:next w:val="a"/>
    <w:autoRedefine/>
    <w:uiPriority w:val="39"/>
    <w:unhideWhenUsed/>
    <w:rsid w:val="00C22763"/>
    <w:pPr>
      <w:spacing w:after="100"/>
      <w:ind w:left="240"/>
    </w:pPr>
  </w:style>
  <w:style w:type="paragraph" w:styleId="affa">
    <w:name w:val="annotation subject"/>
    <w:basedOn w:val="aff6"/>
    <w:next w:val="aff6"/>
    <w:link w:val="affb"/>
    <w:uiPriority w:val="99"/>
    <w:semiHidden/>
    <w:unhideWhenUsed/>
    <w:rsid w:val="00017EE8"/>
    <w:rPr>
      <w:b/>
      <w:bCs/>
    </w:rPr>
  </w:style>
  <w:style w:type="character" w:customStyle="1" w:styleId="affb">
    <w:name w:val="Тема примечания Знак"/>
    <w:basedOn w:val="aff7"/>
    <w:link w:val="affa"/>
    <w:uiPriority w:val="99"/>
    <w:semiHidden/>
    <w:rsid w:val="00017EE8"/>
    <w:rPr>
      <w:rFonts w:ascii="Times New Roman" w:hAnsi="Times New Roman"/>
      <w:b/>
      <w:bCs/>
      <w:sz w:val="20"/>
      <w:szCs w:val="20"/>
    </w:rPr>
  </w:style>
  <w:style w:type="character" w:customStyle="1" w:styleId="cit-source">
    <w:name w:val="cit-source"/>
    <w:basedOn w:val="a0"/>
    <w:rsid w:val="0016215A"/>
  </w:style>
  <w:style w:type="character" w:customStyle="1" w:styleId="cit-pub-date">
    <w:name w:val="cit-pub-date"/>
    <w:basedOn w:val="a0"/>
    <w:rsid w:val="0016215A"/>
  </w:style>
  <w:style w:type="character" w:customStyle="1" w:styleId="cit-vol">
    <w:name w:val="cit-vol"/>
    <w:basedOn w:val="a0"/>
    <w:rsid w:val="0016215A"/>
  </w:style>
  <w:style w:type="character" w:customStyle="1" w:styleId="cit-fpage">
    <w:name w:val="cit-fpage"/>
    <w:basedOn w:val="a0"/>
    <w:rsid w:val="00162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192">
      <w:bodyDiv w:val="1"/>
      <w:marLeft w:val="0"/>
      <w:marRight w:val="0"/>
      <w:marTop w:val="0"/>
      <w:marBottom w:val="0"/>
      <w:divBdr>
        <w:top w:val="none" w:sz="0" w:space="0" w:color="auto"/>
        <w:left w:val="none" w:sz="0" w:space="0" w:color="auto"/>
        <w:bottom w:val="none" w:sz="0" w:space="0" w:color="auto"/>
        <w:right w:val="none" w:sz="0" w:space="0" w:color="auto"/>
      </w:divBdr>
    </w:div>
    <w:div w:id="9532221">
      <w:bodyDiv w:val="1"/>
      <w:marLeft w:val="0"/>
      <w:marRight w:val="0"/>
      <w:marTop w:val="0"/>
      <w:marBottom w:val="0"/>
      <w:divBdr>
        <w:top w:val="none" w:sz="0" w:space="0" w:color="auto"/>
        <w:left w:val="none" w:sz="0" w:space="0" w:color="auto"/>
        <w:bottom w:val="none" w:sz="0" w:space="0" w:color="auto"/>
        <w:right w:val="none" w:sz="0" w:space="0" w:color="auto"/>
      </w:divBdr>
    </w:div>
    <w:div w:id="21906675">
      <w:bodyDiv w:val="1"/>
      <w:marLeft w:val="0"/>
      <w:marRight w:val="0"/>
      <w:marTop w:val="0"/>
      <w:marBottom w:val="0"/>
      <w:divBdr>
        <w:top w:val="none" w:sz="0" w:space="0" w:color="auto"/>
        <w:left w:val="none" w:sz="0" w:space="0" w:color="auto"/>
        <w:bottom w:val="none" w:sz="0" w:space="0" w:color="auto"/>
        <w:right w:val="none" w:sz="0" w:space="0" w:color="auto"/>
      </w:divBdr>
      <w:divsChild>
        <w:div w:id="745347240">
          <w:marLeft w:val="0"/>
          <w:marRight w:val="0"/>
          <w:marTop w:val="0"/>
          <w:marBottom w:val="0"/>
          <w:divBdr>
            <w:top w:val="none" w:sz="0" w:space="0" w:color="auto"/>
            <w:left w:val="none" w:sz="0" w:space="0" w:color="auto"/>
            <w:bottom w:val="none" w:sz="0" w:space="0" w:color="auto"/>
            <w:right w:val="none" w:sz="0" w:space="0" w:color="auto"/>
          </w:divBdr>
          <w:divsChild>
            <w:div w:id="11576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5730">
      <w:bodyDiv w:val="1"/>
      <w:marLeft w:val="0"/>
      <w:marRight w:val="0"/>
      <w:marTop w:val="0"/>
      <w:marBottom w:val="0"/>
      <w:divBdr>
        <w:top w:val="none" w:sz="0" w:space="0" w:color="auto"/>
        <w:left w:val="none" w:sz="0" w:space="0" w:color="auto"/>
        <w:bottom w:val="none" w:sz="0" w:space="0" w:color="auto"/>
        <w:right w:val="none" w:sz="0" w:space="0" w:color="auto"/>
      </w:divBdr>
    </w:div>
    <w:div w:id="26568841">
      <w:bodyDiv w:val="1"/>
      <w:marLeft w:val="0"/>
      <w:marRight w:val="0"/>
      <w:marTop w:val="0"/>
      <w:marBottom w:val="0"/>
      <w:divBdr>
        <w:top w:val="none" w:sz="0" w:space="0" w:color="auto"/>
        <w:left w:val="none" w:sz="0" w:space="0" w:color="auto"/>
        <w:bottom w:val="none" w:sz="0" w:space="0" w:color="auto"/>
        <w:right w:val="none" w:sz="0" w:space="0" w:color="auto"/>
      </w:divBdr>
    </w:div>
    <w:div w:id="32386079">
      <w:bodyDiv w:val="1"/>
      <w:marLeft w:val="0"/>
      <w:marRight w:val="0"/>
      <w:marTop w:val="0"/>
      <w:marBottom w:val="0"/>
      <w:divBdr>
        <w:top w:val="none" w:sz="0" w:space="0" w:color="auto"/>
        <w:left w:val="none" w:sz="0" w:space="0" w:color="auto"/>
        <w:bottom w:val="none" w:sz="0" w:space="0" w:color="auto"/>
        <w:right w:val="none" w:sz="0" w:space="0" w:color="auto"/>
      </w:divBdr>
    </w:div>
    <w:div w:id="33117630">
      <w:bodyDiv w:val="1"/>
      <w:marLeft w:val="0"/>
      <w:marRight w:val="0"/>
      <w:marTop w:val="0"/>
      <w:marBottom w:val="0"/>
      <w:divBdr>
        <w:top w:val="none" w:sz="0" w:space="0" w:color="auto"/>
        <w:left w:val="none" w:sz="0" w:space="0" w:color="auto"/>
        <w:bottom w:val="none" w:sz="0" w:space="0" w:color="auto"/>
        <w:right w:val="none" w:sz="0" w:space="0" w:color="auto"/>
      </w:divBdr>
    </w:div>
    <w:div w:id="44959266">
      <w:bodyDiv w:val="1"/>
      <w:marLeft w:val="0"/>
      <w:marRight w:val="0"/>
      <w:marTop w:val="0"/>
      <w:marBottom w:val="0"/>
      <w:divBdr>
        <w:top w:val="none" w:sz="0" w:space="0" w:color="auto"/>
        <w:left w:val="none" w:sz="0" w:space="0" w:color="auto"/>
        <w:bottom w:val="none" w:sz="0" w:space="0" w:color="auto"/>
        <w:right w:val="none" w:sz="0" w:space="0" w:color="auto"/>
      </w:divBdr>
    </w:div>
    <w:div w:id="45110902">
      <w:bodyDiv w:val="1"/>
      <w:marLeft w:val="0"/>
      <w:marRight w:val="0"/>
      <w:marTop w:val="0"/>
      <w:marBottom w:val="0"/>
      <w:divBdr>
        <w:top w:val="none" w:sz="0" w:space="0" w:color="auto"/>
        <w:left w:val="none" w:sz="0" w:space="0" w:color="auto"/>
        <w:bottom w:val="none" w:sz="0" w:space="0" w:color="auto"/>
        <w:right w:val="none" w:sz="0" w:space="0" w:color="auto"/>
      </w:divBdr>
    </w:div>
    <w:div w:id="49116472">
      <w:bodyDiv w:val="1"/>
      <w:marLeft w:val="0"/>
      <w:marRight w:val="0"/>
      <w:marTop w:val="0"/>
      <w:marBottom w:val="0"/>
      <w:divBdr>
        <w:top w:val="none" w:sz="0" w:space="0" w:color="auto"/>
        <w:left w:val="none" w:sz="0" w:space="0" w:color="auto"/>
        <w:bottom w:val="none" w:sz="0" w:space="0" w:color="auto"/>
        <w:right w:val="none" w:sz="0" w:space="0" w:color="auto"/>
      </w:divBdr>
    </w:div>
    <w:div w:id="56368355">
      <w:bodyDiv w:val="1"/>
      <w:marLeft w:val="0"/>
      <w:marRight w:val="0"/>
      <w:marTop w:val="0"/>
      <w:marBottom w:val="0"/>
      <w:divBdr>
        <w:top w:val="none" w:sz="0" w:space="0" w:color="auto"/>
        <w:left w:val="none" w:sz="0" w:space="0" w:color="auto"/>
        <w:bottom w:val="none" w:sz="0" w:space="0" w:color="auto"/>
        <w:right w:val="none" w:sz="0" w:space="0" w:color="auto"/>
      </w:divBdr>
    </w:div>
    <w:div w:id="61145844">
      <w:bodyDiv w:val="1"/>
      <w:marLeft w:val="0"/>
      <w:marRight w:val="0"/>
      <w:marTop w:val="0"/>
      <w:marBottom w:val="0"/>
      <w:divBdr>
        <w:top w:val="none" w:sz="0" w:space="0" w:color="auto"/>
        <w:left w:val="none" w:sz="0" w:space="0" w:color="auto"/>
        <w:bottom w:val="none" w:sz="0" w:space="0" w:color="auto"/>
        <w:right w:val="none" w:sz="0" w:space="0" w:color="auto"/>
      </w:divBdr>
    </w:div>
    <w:div w:id="72507389">
      <w:bodyDiv w:val="1"/>
      <w:marLeft w:val="0"/>
      <w:marRight w:val="0"/>
      <w:marTop w:val="0"/>
      <w:marBottom w:val="0"/>
      <w:divBdr>
        <w:top w:val="none" w:sz="0" w:space="0" w:color="auto"/>
        <w:left w:val="none" w:sz="0" w:space="0" w:color="auto"/>
        <w:bottom w:val="none" w:sz="0" w:space="0" w:color="auto"/>
        <w:right w:val="none" w:sz="0" w:space="0" w:color="auto"/>
      </w:divBdr>
    </w:div>
    <w:div w:id="83690626">
      <w:bodyDiv w:val="1"/>
      <w:marLeft w:val="0"/>
      <w:marRight w:val="0"/>
      <w:marTop w:val="0"/>
      <w:marBottom w:val="0"/>
      <w:divBdr>
        <w:top w:val="none" w:sz="0" w:space="0" w:color="auto"/>
        <w:left w:val="none" w:sz="0" w:space="0" w:color="auto"/>
        <w:bottom w:val="none" w:sz="0" w:space="0" w:color="auto"/>
        <w:right w:val="none" w:sz="0" w:space="0" w:color="auto"/>
      </w:divBdr>
    </w:div>
    <w:div w:id="87653321">
      <w:bodyDiv w:val="1"/>
      <w:marLeft w:val="0"/>
      <w:marRight w:val="0"/>
      <w:marTop w:val="0"/>
      <w:marBottom w:val="0"/>
      <w:divBdr>
        <w:top w:val="none" w:sz="0" w:space="0" w:color="auto"/>
        <w:left w:val="none" w:sz="0" w:space="0" w:color="auto"/>
        <w:bottom w:val="none" w:sz="0" w:space="0" w:color="auto"/>
        <w:right w:val="none" w:sz="0" w:space="0" w:color="auto"/>
      </w:divBdr>
    </w:div>
    <w:div w:id="93745322">
      <w:bodyDiv w:val="1"/>
      <w:marLeft w:val="0"/>
      <w:marRight w:val="0"/>
      <w:marTop w:val="0"/>
      <w:marBottom w:val="0"/>
      <w:divBdr>
        <w:top w:val="none" w:sz="0" w:space="0" w:color="auto"/>
        <w:left w:val="none" w:sz="0" w:space="0" w:color="auto"/>
        <w:bottom w:val="none" w:sz="0" w:space="0" w:color="auto"/>
        <w:right w:val="none" w:sz="0" w:space="0" w:color="auto"/>
      </w:divBdr>
    </w:div>
    <w:div w:id="100345837">
      <w:bodyDiv w:val="1"/>
      <w:marLeft w:val="0"/>
      <w:marRight w:val="0"/>
      <w:marTop w:val="0"/>
      <w:marBottom w:val="0"/>
      <w:divBdr>
        <w:top w:val="none" w:sz="0" w:space="0" w:color="auto"/>
        <w:left w:val="none" w:sz="0" w:space="0" w:color="auto"/>
        <w:bottom w:val="none" w:sz="0" w:space="0" w:color="auto"/>
        <w:right w:val="none" w:sz="0" w:space="0" w:color="auto"/>
      </w:divBdr>
    </w:div>
    <w:div w:id="103576047">
      <w:bodyDiv w:val="1"/>
      <w:marLeft w:val="0"/>
      <w:marRight w:val="0"/>
      <w:marTop w:val="0"/>
      <w:marBottom w:val="0"/>
      <w:divBdr>
        <w:top w:val="none" w:sz="0" w:space="0" w:color="auto"/>
        <w:left w:val="none" w:sz="0" w:space="0" w:color="auto"/>
        <w:bottom w:val="none" w:sz="0" w:space="0" w:color="auto"/>
        <w:right w:val="none" w:sz="0" w:space="0" w:color="auto"/>
      </w:divBdr>
    </w:div>
    <w:div w:id="112747410">
      <w:bodyDiv w:val="1"/>
      <w:marLeft w:val="0"/>
      <w:marRight w:val="0"/>
      <w:marTop w:val="0"/>
      <w:marBottom w:val="0"/>
      <w:divBdr>
        <w:top w:val="none" w:sz="0" w:space="0" w:color="auto"/>
        <w:left w:val="none" w:sz="0" w:space="0" w:color="auto"/>
        <w:bottom w:val="none" w:sz="0" w:space="0" w:color="auto"/>
        <w:right w:val="none" w:sz="0" w:space="0" w:color="auto"/>
      </w:divBdr>
    </w:div>
    <w:div w:id="112749304">
      <w:bodyDiv w:val="1"/>
      <w:marLeft w:val="0"/>
      <w:marRight w:val="0"/>
      <w:marTop w:val="0"/>
      <w:marBottom w:val="0"/>
      <w:divBdr>
        <w:top w:val="none" w:sz="0" w:space="0" w:color="auto"/>
        <w:left w:val="none" w:sz="0" w:space="0" w:color="auto"/>
        <w:bottom w:val="none" w:sz="0" w:space="0" w:color="auto"/>
        <w:right w:val="none" w:sz="0" w:space="0" w:color="auto"/>
      </w:divBdr>
    </w:div>
    <w:div w:id="119764001">
      <w:bodyDiv w:val="1"/>
      <w:marLeft w:val="0"/>
      <w:marRight w:val="0"/>
      <w:marTop w:val="0"/>
      <w:marBottom w:val="0"/>
      <w:divBdr>
        <w:top w:val="none" w:sz="0" w:space="0" w:color="auto"/>
        <w:left w:val="none" w:sz="0" w:space="0" w:color="auto"/>
        <w:bottom w:val="none" w:sz="0" w:space="0" w:color="auto"/>
        <w:right w:val="none" w:sz="0" w:space="0" w:color="auto"/>
      </w:divBdr>
    </w:div>
    <w:div w:id="123432757">
      <w:bodyDiv w:val="1"/>
      <w:marLeft w:val="0"/>
      <w:marRight w:val="0"/>
      <w:marTop w:val="0"/>
      <w:marBottom w:val="0"/>
      <w:divBdr>
        <w:top w:val="none" w:sz="0" w:space="0" w:color="auto"/>
        <w:left w:val="none" w:sz="0" w:space="0" w:color="auto"/>
        <w:bottom w:val="none" w:sz="0" w:space="0" w:color="auto"/>
        <w:right w:val="none" w:sz="0" w:space="0" w:color="auto"/>
      </w:divBdr>
    </w:div>
    <w:div w:id="130679375">
      <w:bodyDiv w:val="1"/>
      <w:marLeft w:val="0"/>
      <w:marRight w:val="0"/>
      <w:marTop w:val="0"/>
      <w:marBottom w:val="0"/>
      <w:divBdr>
        <w:top w:val="none" w:sz="0" w:space="0" w:color="auto"/>
        <w:left w:val="none" w:sz="0" w:space="0" w:color="auto"/>
        <w:bottom w:val="none" w:sz="0" w:space="0" w:color="auto"/>
        <w:right w:val="none" w:sz="0" w:space="0" w:color="auto"/>
      </w:divBdr>
    </w:div>
    <w:div w:id="136385654">
      <w:bodyDiv w:val="1"/>
      <w:marLeft w:val="0"/>
      <w:marRight w:val="0"/>
      <w:marTop w:val="0"/>
      <w:marBottom w:val="0"/>
      <w:divBdr>
        <w:top w:val="none" w:sz="0" w:space="0" w:color="auto"/>
        <w:left w:val="none" w:sz="0" w:space="0" w:color="auto"/>
        <w:bottom w:val="none" w:sz="0" w:space="0" w:color="auto"/>
        <w:right w:val="none" w:sz="0" w:space="0" w:color="auto"/>
      </w:divBdr>
    </w:div>
    <w:div w:id="143279607">
      <w:bodyDiv w:val="1"/>
      <w:marLeft w:val="0"/>
      <w:marRight w:val="0"/>
      <w:marTop w:val="0"/>
      <w:marBottom w:val="0"/>
      <w:divBdr>
        <w:top w:val="none" w:sz="0" w:space="0" w:color="auto"/>
        <w:left w:val="none" w:sz="0" w:space="0" w:color="auto"/>
        <w:bottom w:val="none" w:sz="0" w:space="0" w:color="auto"/>
        <w:right w:val="none" w:sz="0" w:space="0" w:color="auto"/>
      </w:divBdr>
    </w:div>
    <w:div w:id="143668436">
      <w:bodyDiv w:val="1"/>
      <w:marLeft w:val="0"/>
      <w:marRight w:val="0"/>
      <w:marTop w:val="0"/>
      <w:marBottom w:val="0"/>
      <w:divBdr>
        <w:top w:val="none" w:sz="0" w:space="0" w:color="auto"/>
        <w:left w:val="none" w:sz="0" w:space="0" w:color="auto"/>
        <w:bottom w:val="none" w:sz="0" w:space="0" w:color="auto"/>
        <w:right w:val="none" w:sz="0" w:space="0" w:color="auto"/>
      </w:divBdr>
    </w:div>
    <w:div w:id="148635756">
      <w:bodyDiv w:val="1"/>
      <w:marLeft w:val="0"/>
      <w:marRight w:val="0"/>
      <w:marTop w:val="0"/>
      <w:marBottom w:val="0"/>
      <w:divBdr>
        <w:top w:val="none" w:sz="0" w:space="0" w:color="auto"/>
        <w:left w:val="none" w:sz="0" w:space="0" w:color="auto"/>
        <w:bottom w:val="none" w:sz="0" w:space="0" w:color="auto"/>
        <w:right w:val="none" w:sz="0" w:space="0" w:color="auto"/>
      </w:divBdr>
    </w:div>
    <w:div w:id="167334438">
      <w:bodyDiv w:val="1"/>
      <w:marLeft w:val="0"/>
      <w:marRight w:val="0"/>
      <w:marTop w:val="0"/>
      <w:marBottom w:val="0"/>
      <w:divBdr>
        <w:top w:val="none" w:sz="0" w:space="0" w:color="auto"/>
        <w:left w:val="none" w:sz="0" w:space="0" w:color="auto"/>
        <w:bottom w:val="none" w:sz="0" w:space="0" w:color="auto"/>
        <w:right w:val="none" w:sz="0" w:space="0" w:color="auto"/>
      </w:divBdr>
    </w:div>
    <w:div w:id="168714365">
      <w:bodyDiv w:val="1"/>
      <w:marLeft w:val="0"/>
      <w:marRight w:val="0"/>
      <w:marTop w:val="0"/>
      <w:marBottom w:val="0"/>
      <w:divBdr>
        <w:top w:val="none" w:sz="0" w:space="0" w:color="auto"/>
        <w:left w:val="none" w:sz="0" w:space="0" w:color="auto"/>
        <w:bottom w:val="none" w:sz="0" w:space="0" w:color="auto"/>
        <w:right w:val="none" w:sz="0" w:space="0" w:color="auto"/>
      </w:divBdr>
    </w:div>
    <w:div w:id="179248785">
      <w:bodyDiv w:val="1"/>
      <w:marLeft w:val="0"/>
      <w:marRight w:val="0"/>
      <w:marTop w:val="0"/>
      <w:marBottom w:val="0"/>
      <w:divBdr>
        <w:top w:val="none" w:sz="0" w:space="0" w:color="auto"/>
        <w:left w:val="none" w:sz="0" w:space="0" w:color="auto"/>
        <w:bottom w:val="none" w:sz="0" w:space="0" w:color="auto"/>
        <w:right w:val="none" w:sz="0" w:space="0" w:color="auto"/>
      </w:divBdr>
    </w:div>
    <w:div w:id="180122477">
      <w:bodyDiv w:val="1"/>
      <w:marLeft w:val="0"/>
      <w:marRight w:val="0"/>
      <w:marTop w:val="0"/>
      <w:marBottom w:val="0"/>
      <w:divBdr>
        <w:top w:val="none" w:sz="0" w:space="0" w:color="auto"/>
        <w:left w:val="none" w:sz="0" w:space="0" w:color="auto"/>
        <w:bottom w:val="none" w:sz="0" w:space="0" w:color="auto"/>
        <w:right w:val="none" w:sz="0" w:space="0" w:color="auto"/>
      </w:divBdr>
    </w:div>
    <w:div w:id="184710845">
      <w:bodyDiv w:val="1"/>
      <w:marLeft w:val="0"/>
      <w:marRight w:val="0"/>
      <w:marTop w:val="0"/>
      <w:marBottom w:val="0"/>
      <w:divBdr>
        <w:top w:val="none" w:sz="0" w:space="0" w:color="auto"/>
        <w:left w:val="none" w:sz="0" w:space="0" w:color="auto"/>
        <w:bottom w:val="none" w:sz="0" w:space="0" w:color="auto"/>
        <w:right w:val="none" w:sz="0" w:space="0" w:color="auto"/>
      </w:divBdr>
    </w:div>
    <w:div w:id="187106067">
      <w:bodyDiv w:val="1"/>
      <w:marLeft w:val="0"/>
      <w:marRight w:val="0"/>
      <w:marTop w:val="0"/>
      <w:marBottom w:val="0"/>
      <w:divBdr>
        <w:top w:val="none" w:sz="0" w:space="0" w:color="auto"/>
        <w:left w:val="none" w:sz="0" w:space="0" w:color="auto"/>
        <w:bottom w:val="none" w:sz="0" w:space="0" w:color="auto"/>
        <w:right w:val="none" w:sz="0" w:space="0" w:color="auto"/>
      </w:divBdr>
    </w:div>
    <w:div w:id="187836806">
      <w:bodyDiv w:val="1"/>
      <w:marLeft w:val="0"/>
      <w:marRight w:val="0"/>
      <w:marTop w:val="0"/>
      <w:marBottom w:val="0"/>
      <w:divBdr>
        <w:top w:val="none" w:sz="0" w:space="0" w:color="auto"/>
        <w:left w:val="none" w:sz="0" w:space="0" w:color="auto"/>
        <w:bottom w:val="none" w:sz="0" w:space="0" w:color="auto"/>
        <w:right w:val="none" w:sz="0" w:space="0" w:color="auto"/>
      </w:divBdr>
    </w:div>
    <w:div w:id="188030828">
      <w:bodyDiv w:val="1"/>
      <w:marLeft w:val="0"/>
      <w:marRight w:val="0"/>
      <w:marTop w:val="0"/>
      <w:marBottom w:val="0"/>
      <w:divBdr>
        <w:top w:val="none" w:sz="0" w:space="0" w:color="auto"/>
        <w:left w:val="none" w:sz="0" w:space="0" w:color="auto"/>
        <w:bottom w:val="none" w:sz="0" w:space="0" w:color="auto"/>
        <w:right w:val="none" w:sz="0" w:space="0" w:color="auto"/>
      </w:divBdr>
    </w:div>
    <w:div w:id="192498220">
      <w:bodyDiv w:val="1"/>
      <w:marLeft w:val="0"/>
      <w:marRight w:val="0"/>
      <w:marTop w:val="0"/>
      <w:marBottom w:val="0"/>
      <w:divBdr>
        <w:top w:val="none" w:sz="0" w:space="0" w:color="auto"/>
        <w:left w:val="none" w:sz="0" w:space="0" w:color="auto"/>
        <w:bottom w:val="none" w:sz="0" w:space="0" w:color="auto"/>
        <w:right w:val="none" w:sz="0" w:space="0" w:color="auto"/>
      </w:divBdr>
    </w:div>
    <w:div w:id="202179468">
      <w:bodyDiv w:val="1"/>
      <w:marLeft w:val="0"/>
      <w:marRight w:val="0"/>
      <w:marTop w:val="0"/>
      <w:marBottom w:val="0"/>
      <w:divBdr>
        <w:top w:val="none" w:sz="0" w:space="0" w:color="auto"/>
        <w:left w:val="none" w:sz="0" w:space="0" w:color="auto"/>
        <w:bottom w:val="none" w:sz="0" w:space="0" w:color="auto"/>
        <w:right w:val="none" w:sz="0" w:space="0" w:color="auto"/>
      </w:divBdr>
    </w:div>
    <w:div w:id="209923799">
      <w:bodyDiv w:val="1"/>
      <w:marLeft w:val="0"/>
      <w:marRight w:val="0"/>
      <w:marTop w:val="0"/>
      <w:marBottom w:val="0"/>
      <w:divBdr>
        <w:top w:val="none" w:sz="0" w:space="0" w:color="auto"/>
        <w:left w:val="none" w:sz="0" w:space="0" w:color="auto"/>
        <w:bottom w:val="none" w:sz="0" w:space="0" w:color="auto"/>
        <w:right w:val="none" w:sz="0" w:space="0" w:color="auto"/>
      </w:divBdr>
    </w:div>
    <w:div w:id="211385738">
      <w:bodyDiv w:val="1"/>
      <w:marLeft w:val="0"/>
      <w:marRight w:val="0"/>
      <w:marTop w:val="0"/>
      <w:marBottom w:val="0"/>
      <w:divBdr>
        <w:top w:val="none" w:sz="0" w:space="0" w:color="auto"/>
        <w:left w:val="none" w:sz="0" w:space="0" w:color="auto"/>
        <w:bottom w:val="none" w:sz="0" w:space="0" w:color="auto"/>
        <w:right w:val="none" w:sz="0" w:space="0" w:color="auto"/>
      </w:divBdr>
    </w:div>
    <w:div w:id="231694024">
      <w:bodyDiv w:val="1"/>
      <w:marLeft w:val="0"/>
      <w:marRight w:val="0"/>
      <w:marTop w:val="0"/>
      <w:marBottom w:val="0"/>
      <w:divBdr>
        <w:top w:val="none" w:sz="0" w:space="0" w:color="auto"/>
        <w:left w:val="none" w:sz="0" w:space="0" w:color="auto"/>
        <w:bottom w:val="none" w:sz="0" w:space="0" w:color="auto"/>
        <w:right w:val="none" w:sz="0" w:space="0" w:color="auto"/>
      </w:divBdr>
    </w:div>
    <w:div w:id="235208842">
      <w:bodyDiv w:val="1"/>
      <w:marLeft w:val="0"/>
      <w:marRight w:val="0"/>
      <w:marTop w:val="0"/>
      <w:marBottom w:val="0"/>
      <w:divBdr>
        <w:top w:val="none" w:sz="0" w:space="0" w:color="auto"/>
        <w:left w:val="none" w:sz="0" w:space="0" w:color="auto"/>
        <w:bottom w:val="none" w:sz="0" w:space="0" w:color="auto"/>
        <w:right w:val="none" w:sz="0" w:space="0" w:color="auto"/>
      </w:divBdr>
    </w:div>
    <w:div w:id="235744452">
      <w:bodyDiv w:val="1"/>
      <w:marLeft w:val="0"/>
      <w:marRight w:val="0"/>
      <w:marTop w:val="0"/>
      <w:marBottom w:val="0"/>
      <w:divBdr>
        <w:top w:val="none" w:sz="0" w:space="0" w:color="auto"/>
        <w:left w:val="none" w:sz="0" w:space="0" w:color="auto"/>
        <w:bottom w:val="none" w:sz="0" w:space="0" w:color="auto"/>
        <w:right w:val="none" w:sz="0" w:space="0" w:color="auto"/>
      </w:divBdr>
    </w:div>
    <w:div w:id="243688376">
      <w:bodyDiv w:val="1"/>
      <w:marLeft w:val="0"/>
      <w:marRight w:val="0"/>
      <w:marTop w:val="0"/>
      <w:marBottom w:val="0"/>
      <w:divBdr>
        <w:top w:val="none" w:sz="0" w:space="0" w:color="auto"/>
        <w:left w:val="none" w:sz="0" w:space="0" w:color="auto"/>
        <w:bottom w:val="none" w:sz="0" w:space="0" w:color="auto"/>
        <w:right w:val="none" w:sz="0" w:space="0" w:color="auto"/>
      </w:divBdr>
    </w:div>
    <w:div w:id="245917806">
      <w:bodyDiv w:val="1"/>
      <w:marLeft w:val="0"/>
      <w:marRight w:val="0"/>
      <w:marTop w:val="0"/>
      <w:marBottom w:val="0"/>
      <w:divBdr>
        <w:top w:val="none" w:sz="0" w:space="0" w:color="auto"/>
        <w:left w:val="none" w:sz="0" w:space="0" w:color="auto"/>
        <w:bottom w:val="none" w:sz="0" w:space="0" w:color="auto"/>
        <w:right w:val="none" w:sz="0" w:space="0" w:color="auto"/>
      </w:divBdr>
    </w:div>
    <w:div w:id="253780051">
      <w:bodyDiv w:val="1"/>
      <w:marLeft w:val="0"/>
      <w:marRight w:val="0"/>
      <w:marTop w:val="0"/>
      <w:marBottom w:val="0"/>
      <w:divBdr>
        <w:top w:val="none" w:sz="0" w:space="0" w:color="auto"/>
        <w:left w:val="none" w:sz="0" w:space="0" w:color="auto"/>
        <w:bottom w:val="none" w:sz="0" w:space="0" w:color="auto"/>
        <w:right w:val="none" w:sz="0" w:space="0" w:color="auto"/>
      </w:divBdr>
    </w:div>
    <w:div w:id="270287718">
      <w:bodyDiv w:val="1"/>
      <w:marLeft w:val="0"/>
      <w:marRight w:val="0"/>
      <w:marTop w:val="0"/>
      <w:marBottom w:val="0"/>
      <w:divBdr>
        <w:top w:val="none" w:sz="0" w:space="0" w:color="auto"/>
        <w:left w:val="none" w:sz="0" w:space="0" w:color="auto"/>
        <w:bottom w:val="none" w:sz="0" w:space="0" w:color="auto"/>
        <w:right w:val="none" w:sz="0" w:space="0" w:color="auto"/>
      </w:divBdr>
    </w:div>
    <w:div w:id="274094329">
      <w:bodyDiv w:val="1"/>
      <w:marLeft w:val="0"/>
      <w:marRight w:val="0"/>
      <w:marTop w:val="0"/>
      <w:marBottom w:val="0"/>
      <w:divBdr>
        <w:top w:val="none" w:sz="0" w:space="0" w:color="auto"/>
        <w:left w:val="none" w:sz="0" w:space="0" w:color="auto"/>
        <w:bottom w:val="none" w:sz="0" w:space="0" w:color="auto"/>
        <w:right w:val="none" w:sz="0" w:space="0" w:color="auto"/>
      </w:divBdr>
    </w:div>
    <w:div w:id="279534219">
      <w:bodyDiv w:val="1"/>
      <w:marLeft w:val="0"/>
      <w:marRight w:val="0"/>
      <w:marTop w:val="0"/>
      <w:marBottom w:val="0"/>
      <w:divBdr>
        <w:top w:val="none" w:sz="0" w:space="0" w:color="auto"/>
        <w:left w:val="none" w:sz="0" w:space="0" w:color="auto"/>
        <w:bottom w:val="none" w:sz="0" w:space="0" w:color="auto"/>
        <w:right w:val="none" w:sz="0" w:space="0" w:color="auto"/>
      </w:divBdr>
    </w:div>
    <w:div w:id="281691126">
      <w:bodyDiv w:val="1"/>
      <w:marLeft w:val="0"/>
      <w:marRight w:val="0"/>
      <w:marTop w:val="0"/>
      <w:marBottom w:val="0"/>
      <w:divBdr>
        <w:top w:val="none" w:sz="0" w:space="0" w:color="auto"/>
        <w:left w:val="none" w:sz="0" w:space="0" w:color="auto"/>
        <w:bottom w:val="none" w:sz="0" w:space="0" w:color="auto"/>
        <w:right w:val="none" w:sz="0" w:space="0" w:color="auto"/>
      </w:divBdr>
    </w:div>
    <w:div w:id="283654690">
      <w:bodyDiv w:val="1"/>
      <w:marLeft w:val="0"/>
      <w:marRight w:val="0"/>
      <w:marTop w:val="0"/>
      <w:marBottom w:val="0"/>
      <w:divBdr>
        <w:top w:val="none" w:sz="0" w:space="0" w:color="auto"/>
        <w:left w:val="none" w:sz="0" w:space="0" w:color="auto"/>
        <w:bottom w:val="none" w:sz="0" w:space="0" w:color="auto"/>
        <w:right w:val="none" w:sz="0" w:space="0" w:color="auto"/>
      </w:divBdr>
    </w:div>
    <w:div w:id="285553478">
      <w:bodyDiv w:val="1"/>
      <w:marLeft w:val="0"/>
      <w:marRight w:val="0"/>
      <w:marTop w:val="0"/>
      <w:marBottom w:val="0"/>
      <w:divBdr>
        <w:top w:val="none" w:sz="0" w:space="0" w:color="auto"/>
        <w:left w:val="none" w:sz="0" w:space="0" w:color="auto"/>
        <w:bottom w:val="none" w:sz="0" w:space="0" w:color="auto"/>
        <w:right w:val="none" w:sz="0" w:space="0" w:color="auto"/>
      </w:divBdr>
    </w:div>
    <w:div w:id="292830308">
      <w:bodyDiv w:val="1"/>
      <w:marLeft w:val="0"/>
      <w:marRight w:val="0"/>
      <w:marTop w:val="0"/>
      <w:marBottom w:val="0"/>
      <w:divBdr>
        <w:top w:val="none" w:sz="0" w:space="0" w:color="auto"/>
        <w:left w:val="none" w:sz="0" w:space="0" w:color="auto"/>
        <w:bottom w:val="none" w:sz="0" w:space="0" w:color="auto"/>
        <w:right w:val="none" w:sz="0" w:space="0" w:color="auto"/>
      </w:divBdr>
    </w:div>
    <w:div w:id="295186065">
      <w:bodyDiv w:val="1"/>
      <w:marLeft w:val="0"/>
      <w:marRight w:val="0"/>
      <w:marTop w:val="0"/>
      <w:marBottom w:val="0"/>
      <w:divBdr>
        <w:top w:val="none" w:sz="0" w:space="0" w:color="auto"/>
        <w:left w:val="none" w:sz="0" w:space="0" w:color="auto"/>
        <w:bottom w:val="none" w:sz="0" w:space="0" w:color="auto"/>
        <w:right w:val="none" w:sz="0" w:space="0" w:color="auto"/>
      </w:divBdr>
    </w:div>
    <w:div w:id="301931895">
      <w:bodyDiv w:val="1"/>
      <w:marLeft w:val="0"/>
      <w:marRight w:val="0"/>
      <w:marTop w:val="0"/>
      <w:marBottom w:val="0"/>
      <w:divBdr>
        <w:top w:val="none" w:sz="0" w:space="0" w:color="auto"/>
        <w:left w:val="none" w:sz="0" w:space="0" w:color="auto"/>
        <w:bottom w:val="none" w:sz="0" w:space="0" w:color="auto"/>
        <w:right w:val="none" w:sz="0" w:space="0" w:color="auto"/>
      </w:divBdr>
    </w:div>
    <w:div w:id="306129738">
      <w:bodyDiv w:val="1"/>
      <w:marLeft w:val="0"/>
      <w:marRight w:val="0"/>
      <w:marTop w:val="0"/>
      <w:marBottom w:val="0"/>
      <w:divBdr>
        <w:top w:val="none" w:sz="0" w:space="0" w:color="auto"/>
        <w:left w:val="none" w:sz="0" w:space="0" w:color="auto"/>
        <w:bottom w:val="none" w:sz="0" w:space="0" w:color="auto"/>
        <w:right w:val="none" w:sz="0" w:space="0" w:color="auto"/>
      </w:divBdr>
    </w:div>
    <w:div w:id="306474961">
      <w:bodyDiv w:val="1"/>
      <w:marLeft w:val="0"/>
      <w:marRight w:val="0"/>
      <w:marTop w:val="0"/>
      <w:marBottom w:val="0"/>
      <w:divBdr>
        <w:top w:val="none" w:sz="0" w:space="0" w:color="auto"/>
        <w:left w:val="none" w:sz="0" w:space="0" w:color="auto"/>
        <w:bottom w:val="none" w:sz="0" w:space="0" w:color="auto"/>
        <w:right w:val="none" w:sz="0" w:space="0" w:color="auto"/>
      </w:divBdr>
    </w:div>
    <w:div w:id="313147134">
      <w:bodyDiv w:val="1"/>
      <w:marLeft w:val="0"/>
      <w:marRight w:val="0"/>
      <w:marTop w:val="0"/>
      <w:marBottom w:val="0"/>
      <w:divBdr>
        <w:top w:val="none" w:sz="0" w:space="0" w:color="auto"/>
        <w:left w:val="none" w:sz="0" w:space="0" w:color="auto"/>
        <w:bottom w:val="none" w:sz="0" w:space="0" w:color="auto"/>
        <w:right w:val="none" w:sz="0" w:space="0" w:color="auto"/>
      </w:divBdr>
    </w:div>
    <w:div w:id="314116284">
      <w:bodyDiv w:val="1"/>
      <w:marLeft w:val="0"/>
      <w:marRight w:val="0"/>
      <w:marTop w:val="0"/>
      <w:marBottom w:val="0"/>
      <w:divBdr>
        <w:top w:val="none" w:sz="0" w:space="0" w:color="auto"/>
        <w:left w:val="none" w:sz="0" w:space="0" w:color="auto"/>
        <w:bottom w:val="none" w:sz="0" w:space="0" w:color="auto"/>
        <w:right w:val="none" w:sz="0" w:space="0" w:color="auto"/>
      </w:divBdr>
    </w:div>
    <w:div w:id="320696830">
      <w:bodyDiv w:val="1"/>
      <w:marLeft w:val="0"/>
      <w:marRight w:val="0"/>
      <w:marTop w:val="0"/>
      <w:marBottom w:val="0"/>
      <w:divBdr>
        <w:top w:val="none" w:sz="0" w:space="0" w:color="auto"/>
        <w:left w:val="none" w:sz="0" w:space="0" w:color="auto"/>
        <w:bottom w:val="none" w:sz="0" w:space="0" w:color="auto"/>
        <w:right w:val="none" w:sz="0" w:space="0" w:color="auto"/>
      </w:divBdr>
    </w:div>
    <w:div w:id="321734718">
      <w:bodyDiv w:val="1"/>
      <w:marLeft w:val="0"/>
      <w:marRight w:val="0"/>
      <w:marTop w:val="0"/>
      <w:marBottom w:val="0"/>
      <w:divBdr>
        <w:top w:val="none" w:sz="0" w:space="0" w:color="auto"/>
        <w:left w:val="none" w:sz="0" w:space="0" w:color="auto"/>
        <w:bottom w:val="none" w:sz="0" w:space="0" w:color="auto"/>
        <w:right w:val="none" w:sz="0" w:space="0" w:color="auto"/>
      </w:divBdr>
    </w:div>
    <w:div w:id="335807418">
      <w:bodyDiv w:val="1"/>
      <w:marLeft w:val="0"/>
      <w:marRight w:val="0"/>
      <w:marTop w:val="0"/>
      <w:marBottom w:val="0"/>
      <w:divBdr>
        <w:top w:val="none" w:sz="0" w:space="0" w:color="auto"/>
        <w:left w:val="none" w:sz="0" w:space="0" w:color="auto"/>
        <w:bottom w:val="none" w:sz="0" w:space="0" w:color="auto"/>
        <w:right w:val="none" w:sz="0" w:space="0" w:color="auto"/>
      </w:divBdr>
    </w:div>
    <w:div w:id="341903382">
      <w:bodyDiv w:val="1"/>
      <w:marLeft w:val="0"/>
      <w:marRight w:val="0"/>
      <w:marTop w:val="0"/>
      <w:marBottom w:val="0"/>
      <w:divBdr>
        <w:top w:val="none" w:sz="0" w:space="0" w:color="auto"/>
        <w:left w:val="none" w:sz="0" w:space="0" w:color="auto"/>
        <w:bottom w:val="none" w:sz="0" w:space="0" w:color="auto"/>
        <w:right w:val="none" w:sz="0" w:space="0" w:color="auto"/>
      </w:divBdr>
    </w:div>
    <w:div w:id="350957932">
      <w:bodyDiv w:val="1"/>
      <w:marLeft w:val="0"/>
      <w:marRight w:val="0"/>
      <w:marTop w:val="0"/>
      <w:marBottom w:val="0"/>
      <w:divBdr>
        <w:top w:val="none" w:sz="0" w:space="0" w:color="auto"/>
        <w:left w:val="none" w:sz="0" w:space="0" w:color="auto"/>
        <w:bottom w:val="none" w:sz="0" w:space="0" w:color="auto"/>
        <w:right w:val="none" w:sz="0" w:space="0" w:color="auto"/>
      </w:divBdr>
    </w:div>
    <w:div w:id="359596113">
      <w:bodyDiv w:val="1"/>
      <w:marLeft w:val="0"/>
      <w:marRight w:val="0"/>
      <w:marTop w:val="0"/>
      <w:marBottom w:val="0"/>
      <w:divBdr>
        <w:top w:val="none" w:sz="0" w:space="0" w:color="auto"/>
        <w:left w:val="none" w:sz="0" w:space="0" w:color="auto"/>
        <w:bottom w:val="none" w:sz="0" w:space="0" w:color="auto"/>
        <w:right w:val="none" w:sz="0" w:space="0" w:color="auto"/>
      </w:divBdr>
    </w:div>
    <w:div w:id="367339328">
      <w:bodyDiv w:val="1"/>
      <w:marLeft w:val="0"/>
      <w:marRight w:val="0"/>
      <w:marTop w:val="0"/>
      <w:marBottom w:val="0"/>
      <w:divBdr>
        <w:top w:val="none" w:sz="0" w:space="0" w:color="auto"/>
        <w:left w:val="none" w:sz="0" w:space="0" w:color="auto"/>
        <w:bottom w:val="none" w:sz="0" w:space="0" w:color="auto"/>
        <w:right w:val="none" w:sz="0" w:space="0" w:color="auto"/>
      </w:divBdr>
    </w:div>
    <w:div w:id="368645922">
      <w:bodyDiv w:val="1"/>
      <w:marLeft w:val="0"/>
      <w:marRight w:val="0"/>
      <w:marTop w:val="0"/>
      <w:marBottom w:val="0"/>
      <w:divBdr>
        <w:top w:val="none" w:sz="0" w:space="0" w:color="auto"/>
        <w:left w:val="none" w:sz="0" w:space="0" w:color="auto"/>
        <w:bottom w:val="none" w:sz="0" w:space="0" w:color="auto"/>
        <w:right w:val="none" w:sz="0" w:space="0" w:color="auto"/>
      </w:divBdr>
    </w:div>
    <w:div w:id="373115787">
      <w:bodyDiv w:val="1"/>
      <w:marLeft w:val="0"/>
      <w:marRight w:val="0"/>
      <w:marTop w:val="0"/>
      <w:marBottom w:val="0"/>
      <w:divBdr>
        <w:top w:val="none" w:sz="0" w:space="0" w:color="auto"/>
        <w:left w:val="none" w:sz="0" w:space="0" w:color="auto"/>
        <w:bottom w:val="none" w:sz="0" w:space="0" w:color="auto"/>
        <w:right w:val="none" w:sz="0" w:space="0" w:color="auto"/>
      </w:divBdr>
    </w:div>
    <w:div w:id="374699421">
      <w:bodyDiv w:val="1"/>
      <w:marLeft w:val="0"/>
      <w:marRight w:val="0"/>
      <w:marTop w:val="0"/>
      <w:marBottom w:val="0"/>
      <w:divBdr>
        <w:top w:val="none" w:sz="0" w:space="0" w:color="auto"/>
        <w:left w:val="none" w:sz="0" w:space="0" w:color="auto"/>
        <w:bottom w:val="none" w:sz="0" w:space="0" w:color="auto"/>
        <w:right w:val="none" w:sz="0" w:space="0" w:color="auto"/>
      </w:divBdr>
    </w:div>
    <w:div w:id="379746383">
      <w:bodyDiv w:val="1"/>
      <w:marLeft w:val="0"/>
      <w:marRight w:val="0"/>
      <w:marTop w:val="0"/>
      <w:marBottom w:val="0"/>
      <w:divBdr>
        <w:top w:val="none" w:sz="0" w:space="0" w:color="auto"/>
        <w:left w:val="none" w:sz="0" w:space="0" w:color="auto"/>
        <w:bottom w:val="none" w:sz="0" w:space="0" w:color="auto"/>
        <w:right w:val="none" w:sz="0" w:space="0" w:color="auto"/>
      </w:divBdr>
    </w:div>
    <w:div w:id="382826921">
      <w:bodyDiv w:val="1"/>
      <w:marLeft w:val="0"/>
      <w:marRight w:val="0"/>
      <w:marTop w:val="0"/>
      <w:marBottom w:val="0"/>
      <w:divBdr>
        <w:top w:val="none" w:sz="0" w:space="0" w:color="auto"/>
        <w:left w:val="none" w:sz="0" w:space="0" w:color="auto"/>
        <w:bottom w:val="none" w:sz="0" w:space="0" w:color="auto"/>
        <w:right w:val="none" w:sz="0" w:space="0" w:color="auto"/>
      </w:divBdr>
    </w:div>
    <w:div w:id="387339621">
      <w:bodyDiv w:val="1"/>
      <w:marLeft w:val="0"/>
      <w:marRight w:val="0"/>
      <w:marTop w:val="0"/>
      <w:marBottom w:val="0"/>
      <w:divBdr>
        <w:top w:val="none" w:sz="0" w:space="0" w:color="auto"/>
        <w:left w:val="none" w:sz="0" w:space="0" w:color="auto"/>
        <w:bottom w:val="none" w:sz="0" w:space="0" w:color="auto"/>
        <w:right w:val="none" w:sz="0" w:space="0" w:color="auto"/>
      </w:divBdr>
    </w:div>
    <w:div w:id="391005139">
      <w:bodyDiv w:val="1"/>
      <w:marLeft w:val="0"/>
      <w:marRight w:val="0"/>
      <w:marTop w:val="0"/>
      <w:marBottom w:val="0"/>
      <w:divBdr>
        <w:top w:val="none" w:sz="0" w:space="0" w:color="auto"/>
        <w:left w:val="none" w:sz="0" w:space="0" w:color="auto"/>
        <w:bottom w:val="none" w:sz="0" w:space="0" w:color="auto"/>
        <w:right w:val="none" w:sz="0" w:space="0" w:color="auto"/>
      </w:divBdr>
    </w:div>
    <w:div w:id="392628169">
      <w:bodyDiv w:val="1"/>
      <w:marLeft w:val="0"/>
      <w:marRight w:val="0"/>
      <w:marTop w:val="0"/>
      <w:marBottom w:val="0"/>
      <w:divBdr>
        <w:top w:val="none" w:sz="0" w:space="0" w:color="auto"/>
        <w:left w:val="none" w:sz="0" w:space="0" w:color="auto"/>
        <w:bottom w:val="none" w:sz="0" w:space="0" w:color="auto"/>
        <w:right w:val="none" w:sz="0" w:space="0" w:color="auto"/>
      </w:divBdr>
    </w:div>
    <w:div w:id="398212092">
      <w:bodyDiv w:val="1"/>
      <w:marLeft w:val="0"/>
      <w:marRight w:val="0"/>
      <w:marTop w:val="0"/>
      <w:marBottom w:val="0"/>
      <w:divBdr>
        <w:top w:val="none" w:sz="0" w:space="0" w:color="auto"/>
        <w:left w:val="none" w:sz="0" w:space="0" w:color="auto"/>
        <w:bottom w:val="none" w:sz="0" w:space="0" w:color="auto"/>
        <w:right w:val="none" w:sz="0" w:space="0" w:color="auto"/>
      </w:divBdr>
    </w:div>
    <w:div w:id="399326936">
      <w:bodyDiv w:val="1"/>
      <w:marLeft w:val="0"/>
      <w:marRight w:val="0"/>
      <w:marTop w:val="0"/>
      <w:marBottom w:val="0"/>
      <w:divBdr>
        <w:top w:val="none" w:sz="0" w:space="0" w:color="auto"/>
        <w:left w:val="none" w:sz="0" w:space="0" w:color="auto"/>
        <w:bottom w:val="none" w:sz="0" w:space="0" w:color="auto"/>
        <w:right w:val="none" w:sz="0" w:space="0" w:color="auto"/>
      </w:divBdr>
    </w:div>
    <w:div w:id="402525827">
      <w:bodyDiv w:val="1"/>
      <w:marLeft w:val="0"/>
      <w:marRight w:val="0"/>
      <w:marTop w:val="0"/>
      <w:marBottom w:val="0"/>
      <w:divBdr>
        <w:top w:val="none" w:sz="0" w:space="0" w:color="auto"/>
        <w:left w:val="none" w:sz="0" w:space="0" w:color="auto"/>
        <w:bottom w:val="none" w:sz="0" w:space="0" w:color="auto"/>
        <w:right w:val="none" w:sz="0" w:space="0" w:color="auto"/>
      </w:divBdr>
    </w:div>
    <w:div w:id="418985430">
      <w:bodyDiv w:val="1"/>
      <w:marLeft w:val="0"/>
      <w:marRight w:val="0"/>
      <w:marTop w:val="0"/>
      <w:marBottom w:val="0"/>
      <w:divBdr>
        <w:top w:val="none" w:sz="0" w:space="0" w:color="auto"/>
        <w:left w:val="none" w:sz="0" w:space="0" w:color="auto"/>
        <w:bottom w:val="none" w:sz="0" w:space="0" w:color="auto"/>
        <w:right w:val="none" w:sz="0" w:space="0" w:color="auto"/>
      </w:divBdr>
    </w:div>
    <w:div w:id="420180324">
      <w:bodyDiv w:val="1"/>
      <w:marLeft w:val="0"/>
      <w:marRight w:val="0"/>
      <w:marTop w:val="0"/>
      <w:marBottom w:val="0"/>
      <w:divBdr>
        <w:top w:val="none" w:sz="0" w:space="0" w:color="auto"/>
        <w:left w:val="none" w:sz="0" w:space="0" w:color="auto"/>
        <w:bottom w:val="none" w:sz="0" w:space="0" w:color="auto"/>
        <w:right w:val="none" w:sz="0" w:space="0" w:color="auto"/>
      </w:divBdr>
    </w:div>
    <w:div w:id="426388075">
      <w:bodyDiv w:val="1"/>
      <w:marLeft w:val="0"/>
      <w:marRight w:val="0"/>
      <w:marTop w:val="0"/>
      <w:marBottom w:val="0"/>
      <w:divBdr>
        <w:top w:val="none" w:sz="0" w:space="0" w:color="auto"/>
        <w:left w:val="none" w:sz="0" w:space="0" w:color="auto"/>
        <w:bottom w:val="none" w:sz="0" w:space="0" w:color="auto"/>
        <w:right w:val="none" w:sz="0" w:space="0" w:color="auto"/>
      </w:divBdr>
    </w:div>
    <w:div w:id="429207671">
      <w:bodyDiv w:val="1"/>
      <w:marLeft w:val="0"/>
      <w:marRight w:val="0"/>
      <w:marTop w:val="0"/>
      <w:marBottom w:val="0"/>
      <w:divBdr>
        <w:top w:val="none" w:sz="0" w:space="0" w:color="auto"/>
        <w:left w:val="none" w:sz="0" w:space="0" w:color="auto"/>
        <w:bottom w:val="none" w:sz="0" w:space="0" w:color="auto"/>
        <w:right w:val="none" w:sz="0" w:space="0" w:color="auto"/>
      </w:divBdr>
    </w:div>
    <w:div w:id="438330623">
      <w:bodyDiv w:val="1"/>
      <w:marLeft w:val="0"/>
      <w:marRight w:val="0"/>
      <w:marTop w:val="0"/>
      <w:marBottom w:val="0"/>
      <w:divBdr>
        <w:top w:val="none" w:sz="0" w:space="0" w:color="auto"/>
        <w:left w:val="none" w:sz="0" w:space="0" w:color="auto"/>
        <w:bottom w:val="none" w:sz="0" w:space="0" w:color="auto"/>
        <w:right w:val="none" w:sz="0" w:space="0" w:color="auto"/>
      </w:divBdr>
    </w:div>
    <w:div w:id="440802977">
      <w:bodyDiv w:val="1"/>
      <w:marLeft w:val="0"/>
      <w:marRight w:val="0"/>
      <w:marTop w:val="0"/>
      <w:marBottom w:val="0"/>
      <w:divBdr>
        <w:top w:val="none" w:sz="0" w:space="0" w:color="auto"/>
        <w:left w:val="none" w:sz="0" w:space="0" w:color="auto"/>
        <w:bottom w:val="none" w:sz="0" w:space="0" w:color="auto"/>
        <w:right w:val="none" w:sz="0" w:space="0" w:color="auto"/>
      </w:divBdr>
    </w:div>
    <w:div w:id="443117690">
      <w:bodyDiv w:val="1"/>
      <w:marLeft w:val="0"/>
      <w:marRight w:val="0"/>
      <w:marTop w:val="0"/>
      <w:marBottom w:val="0"/>
      <w:divBdr>
        <w:top w:val="none" w:sz="0" w:space="0" w:color="auto"/>
        <w:left w:val="none" w:sz="0" w:space="0" w:color="auto"/>
        <w:bottom w:val="none" w:sz="0" w:space="0" w:color="auto"/>
        <w:right w:val="none" w:sz="0" w:space="0" w:color="auto"/>
      </w:divBdr>
    </w:div>
    <w:div w:id="468405313">
      <w:bodyDiv w:val="1"/>
      <w:marLeft w:val="0"/>
      <w:marRight w:val="0"/>
      <w:marTop w:val="0"/>
      <w:marBottom w:val="0"/>
      <w:divBdr>
        <w:top w:val="none" w:sz="0" w:space="0" w:color="auto"/>
        <w:left w:val="none" w:sz="0" w:space="0" w:color="auto"/>
        <w:bottom w:val="none" w:sz="0" w:space="0" w:color="auto"/>
        <w:right w:val="none" w:sz="0" w:space="0" w:color="auto"/>
      </w:divBdr>
    </w:div>
    <w:div w:id="468714654">
      <w:bodyDiv w:val="1"/>
      <w:marLeft w:val="0"/>
      <w:marRight w:val="0"/>
      <w:marTop w:val="0"/>
      <w:marBottom w:val="0"/>
      <w:divBdr>
        <w:top w:val="none" w:sz="0" w:space="0" w:color="auto"/>
        <w:left w:val="none" w:sz="0" w:space="0" w:color="auto"/>
        <w:bottom w:val="none" w:sz="0" w:space="0" w:color="auto"/>
        <w:right w:val="none" w:sz="0" w:space="0" w:color="auto"/>
      </w:divBdr>
    </w:div>
    <w:div w:id="478040709">
      <w:bodyDiv w:val="1"/>
      <w:marLeft w:val="0"/>
      <w:marRight w:val="0"/>
      <w:marTop w:val="0"/>
      <w:marBottom w:val="0"/>
      <w:divBdr>
        <w:top w:val="none" w:sz="0" w:space="0" w:color="auto"/>
        <w:left w:val="none" w:sz="0" w:space="0" w:color="auto"/>
        <w:bottom w:val="none" w:sz="0" w:space="0" w:color="auto"/>
        <w:right w:val="none" w:sz="0" w:space="0" w:color="auto"/>
      </w:divBdr>
    </w:div>
    <w:div w:id="482311713">
      <w:bodyDiv w:val="1"/>
      <w:marLeft w:val="0"/>
      <w:marRight w:val="0"/>
      <w:marTop w:val="0"/>
      <w:marBottom w:val="0"/>
      <w:divBdr>
        <w:top w:val="none" w:sz="0" w:space="0" w:color="auto"/>
        <w:left w:val="none" w:sz="0" w:space="0" w:color="auto"/>
        <w:bottom w:val="none" w:sz="0" w:space="0" w:color="auto"/>
        <w:right w:val="none" w:sz="0" w:space="0" w:color="auto"/>
      </w:divBdr>
    </w:div>
    <w:div w:id="496263140">
      <w:bodyDiv w:val="1"/>
      <w:marLeft w:val="0"/>
      <w:marRight w:val="0"/>
      <w:marTop w:val="0"/>
      <w:marBottom w:val="0"/>
      <w:divBdr>
        <w:top w:val="none" w:sz="0" w:space="0" w:color="auto"/>
        <w:left w:val="none" w:sz="0" w:space="0" w:color="auto"/>
        <w:bottom w:val="none" w:sz="0" w:space="0" w:color="auto"/>
        <w:right w:val="none" w:sz="0" w:space="0" w:color="auto"/>
      </w:divBdr>
    </w:div>
    <w:div w:id="502168165">
      <w:bodyDiv w:val="1"/>
      <w:marLeft w:val="0"/>
      <w:marRight w:val="0"/>
      <w:marTop w:val="0"/>
      <w:marBottom w:val="0"/>
      <w:divBdr>
        <w:top w:val="none" w:sz="0" w:space="0" w:color="auto"/>
        <w:left w:val="none" w:sz="0" w:space="0" w:color="auto"/>
        <w:bottom w:val="none" w:sz="0" w:space="0" w:color="auto"/>
        <w:right w:val="none" w:sz="0" w:space="0" w:color="auto"/>
      </w:divBdr>
    </w:div>
    <w:div w:id="509023858">
      <w:bodyDiv w:val="1"/>
      <w:marLeft w:val="0"/>
      <w:marRight w:val="0"/>
      <w:marTop w:val="0"/>
      <w:marBottom w:val="0"/>
      <w:divBdr>
        <w:top w:val="none" w:sz="0" w:space="0" w:color="auto"/>
        <w:left w:val="none" w:sz="0" w:space="0" w:color="auto"/>
        <w:bottom w:val="none" w:sz="0" w:space="0" w:color="auto"/>
        <w:right w:val="none" w:sz="0" w:space="0" w:color="auto"/>
      </w:divBdr>
    </w:div>
    <w:div w:id="517503804">
      <w:bodyDiv w:val="1"/>
      <w:marLeft w:val="0"/>
      <w:marRight w:val="0"/>
      <w:marTop w:val="0"/>
      <w:marBottom w:val="0"/>
      <w:divBdr>
        <w:top w:val="none" w:sz="0" w:space="0" w:color="auto"/>
        <w:left w:val="none" w:sz="0" w:space="0" w:color="auto"/>
        <w:bottom w:val="none" w:sz="0" w:space="0" w:color="auto"/>
        <w:right w:val="none" w:sz="0" w:space="0" w:color="auto"/>
      </w:divBdr>
    </w:div>
    <w:div w:id="519121950">
      <w:bodyDiv w:val="1"/>
      <w:marLeft w:val="0"/>
      <w:marRight w:val="0"/>
      <w:marTop w:val="0"/>
      <w:marBottom w:val="0"/>
      <w:divBdr>
        <w:top w:val="none" w:sz="0" w:space="0" w:color="auto"/>
        <w:left w:val="none" w:sz="0" w:space="0" w:color="auto"/>
        <w:bottom w:val="none" w:sz="0" w:space="0" w:color="auto"/>
        <w:right w:val="none" w:sz="0" w:space="0" w:color="auto"/>
      </w:divBdr>
    </w:div>
    <w:div w:id="533736476">
      <w:bodyDiv w:val="1"/>
      <w:marLeft w:val="0"/>
      <w:marRight w:val="0"/>
      <w:marTop w:val="0"/>
      <w:marBottom w:val="0"/>
      <w:divBdr>
        <w:top w:val="none" w:sz="0" w:space="0" w:color="auto"/>
        <w:left w:val="none" w:sz="0" w:space="0" w:color="auto"/>
        <w:bottom w:val="none" w:sz="0" w:space="0" w:color="auto"/>
        <w:right w:val="none" w:sz="0" w:space="0" w:color="auto"/>
      </w:divBdr>
    </w:div>
    <w:div w:id="534774505">
      <w:bodyDiv w:val="1"/>
      <w:marLeft w:val="0"/>
      <w:marRight w:val="0"/>
      <w:marTop w:val="0"/>
      <w:marBottom w:val="0"/>
      <w:divBdr>
        <w:top w:val="none" w:sz="0" w:space="0" w:color="auto"/>
        <w:left w:val="none" w:sz="0" w:space="0" w:color="auto"/>
        <w:bottom w:val="none" w:sz="0" w:space="0" w:color="auto"/>
        <w:right w:val="none" w:sz="0" w:space="0" w:color="auto"/>
      </w:divBdr>
    </w:div>
    <w:div w:id="540556994">
      <w:bodyDiv w:val="1"/>
      <w:marLeft w:val="0"/>
      <w:marRight w:val="0"/>
      <w:marTop w:val="0"/>
      <w:marBottom w:val="0"/>
      <w:divBdr>
        <w:top w:val="none" w:sz="0" w:space="0" w:color="auto"/>
        <w:left w:val="none" w:sz="0" w:space="0" w:color="auto"/>
        <w:bottom w:val="none" w:sz="0" w:space="0" w:color="auto"/>
        <w:right w:val="none" w:sz="0" w:space="0" w:color="auto"/>
      </w:divBdr>
    </w:div>
    <w:div w:id="542788680">
      <w:bodyDiv w:val="1"/>
      <w:marLeft w:val="0"/>
      <w:marRight w:val="0"/>
      <w:marTop w:val="0"/>
      <w:marBottom w:val="0"/>
      <w:divBdr>
        <w:top w:val="none" w:sz="0" w:space="0" w:color="auto"/>
        <w:left w:val="none" w:sz="0" w:space="0" w:color="auto"/>
        <w:bottom w:val="none" w:sz="0" w:space="0" w:color="auto"/>
        <w:right w:val="none" w:sz="0" w:space="0" w:color="auto"/>
      </w:divBdr>
    </w:div>
    <w:div w:id="548107153">
      <w:bodyDiv w:val="1"/>
      <w:marLeft w:val="0"/>
      <w:marRight w:val="0"/>
      <w:marTop w:val="0"/>
      <w:marBottom w:val="0"/>
      <w:divBdr>
        <w:top w:val="none" w:sz="0" w:space="0" w:color="auto"/>
        <w:left w:val="none" w:sz="0" w:space="0" w:color="auto"/>
        <w:bottom w:val="none" w:sz="0" w:space="0" w:color="auto"/>
        <w:right w:val="none" w:sz="0" w:space="0" w:color="auto"/>
      </w:divBdr>
    </w:div>
    <w:div w:id="574049586">
      <w:bodyDiv w:val="1"/>
      <w:marLeft w:val="0"/>
      <w:marRight w:val="0"/>
      <w:marTop w:val="0"/>
      <w:marBottom w:val="0"/>
      <w:divBdr>
        <w:top w:val="none" w:sz="0" w:space="0" w:color="auto"/>
        <w:left w:val="none" w:sz="0" w:space="0" w:color="auto"/>
        <w:bottom w:val="none" w:sz="0" w:space="0" w:color="auto"/>
        <w:right w:val="none" w:sz="0" w:space="0" w:color="auto"/>
      </w:divBdr>
    </w:div>
    <w:div w:id="576281050">
      <w:bodyDiv w:val="1"/>
      <w:marLeft w:val="0"/>
      <w:marRight w:val="0"/>
      <w:marTop w:val="0"/>
      <w:marBottom w:val="0"/>
      <w:divBdr>
        <w:top w:val="none" w:sz="0" w:space="0" w:color="auto"/>
        <w:left w:val="none" w:sz="0" w:space="0" w:color="auto"/>
        <w:bottom w:val="none" w:sz="0" w:space="0" w:color="auto"/>
        <w:right w:val="none" w:sz="0" w:space="0" w:color="auto"/>
      </w:divBdr>
    </w:div>
    <w:div w:id="581986022">
      <w:bodyDiv w:val="1"/>
      <w:marLeft w:val="0"/>
      <w:marRight w:val="0"/>
      <w:marTop w:val="0"/>
      <w:marBottom w:val="0"/>
      <w:divBdr>
        <w:top w:val="none" w:sz="0" w:space="0" w:color="auto"/>
        <w:left w:val="none" w:sz="0" w:space="0" w:color="auto"/>
        <w:bottom w:val="none" w:sz="0" w:space="0" w:color="auto"/>
        <w:right w:val="none" w:sz="0" w:space="0" w:color="auto"/>
      </w:divBdr>
    </w:div>
    <w:div w:id="583881813">
      <w:bodyDiv w:val="1"/>
      <w:marLeft w:val="0"/>
      <w:marRight w:val="0"/>
      <w:marTop w:val="0"/>
      <w:marBottom w:val="0"/>
      <w:divBdr>
        <w:top w:val="none" w:sz="0" w:space="0" w:color="auto"/>
        <w:left w:val="none" w:sz="0" w:space="0" w:color="auto"/>
        <w:bottom w:val="none" w:sz="0" w:space="0" w:color="auto"/>
        <w:right w:val="none" w:sz="0" w:space="0" w:color="auto"/>
      </w:divBdr>
    </w:div>
    <w:div w:id="585529618">
      <w:bodyDiv w:val="1"/>
      <w:marLeft w:val="0"/>
      <w:marRight w:val="0"/>
      <w:marTop w:val="0"/>
      <w:marBottom w:val="0"/>
      <w:divBdr>
        <w:top w:val="none" w:sz="0" w:space="0" w:color="auto"/>
        <w:left w:val="none" w:sz="0" w:space="0" w:color="auto"/>
        <w:bottom w:val="none" w:sz="0" w:space="0" w:color="auto"/>
        <w:right w:val="none" w:sz="0" w:space="0" w:color="auto"/>
      </w:divBdr>
    </w:div>
    <w:div w:id="586771793">
      <w:bodyDiv w:val="1"/>
      <w:marLeft w:val="0"/>
      <w:marRight w:val="0"/>
      <w:marTop w:val="0"/>
      <w:marBottom w:val="0"/>
      <w:divBdr>
        <w:top w:val="none" w:sz="0" w:space="0" w:color="auto"/>
        <w:left w:val="none" w:sz="0" w:space="0" w:color="auto"/>
        <w:bottom w:val="none" w:sz="0" w:space="0" w:color="auto"/>
        <w:right w:val="none" w:sz="0" w:space="0" w:color="auto"/>
      </w:divBdr>
    </w:div>
    <w:div w:id="587806643">
      <w:bodyDiv w:val="1"/>
      <w:marLeft w:val="0"/>
      <w:marRight w:val="0"/>
      <w:marTop w:val="0"/>
      <w:marBottom w:val="0"/>
      <w:divBdr>
        <w:top w:val="none" w:sz="0" w:space="0" w:color="auto"/>
        <w:left w:val="none" w:sz="0" w:space="0" w:color="auto"/>
        <w:bottom w:val="none" w:sz="0" w:space="0" w:color="auto"/>
        <w:right w:val="none" w:sz="0" w:space="0" w:color="auto"/>
      </w:divBdr>
    </w:div>
    <w:div w:id="591205249">
      <w:bodyDiv w:val="1"/>
      <w:marLeft w:val="0"/>
      <w:marRight w:val="0"/>
      <w:marTop w:val="0"/>
      <w:marBottom w:val="0"/>
      <w:divBdr>
        <w:top w:val="none" w:sz="0" w:space="0" w:color="auto"/>
        <w:left w:val="none" w:sz="0" w:space="0" w:color="auto"/>
        <w:bottom w:val="none" w:sz="0" w:space="0" w:color="auto"/>
        <w:right w:val="none" w:sz="0" w:space="0" w:color="auto"/>
      </w:divBdr>
    </w:div>
    <w:div w:id="593823774">
      <w:bodyDiv w:val="1"/>
      <w:marLeft w:val="0"/>
      <w:marRight w:val="0"/>
      <w:marTop w:val="0"/>
      <w:marBottom w:val="0"/>
      <w:divBdr>
        <w:top w:val="none" w:sz="0" w:space="0" w:color="auto"/>
        <w:left w:val="none" w:sz="0" w:space="0" w:color="auto"/>
        <w:bottom w:val="none" w:sz="0" w:space="0" w:color="auto"/>
        <w:right w:val="none" w:sz="0" w:space="0" w:color="auto"/>
      </w:divBdr>
    </w:div>
    <w:div w:id="597174463">
      <w:bodyDiv w:val="1"/>
      <w:marLeft w:val="0"/>
      <w:marRight w:val="0"/>
      <w:marTop w:val="0"/>
      <w:marBottom w:val="0"/>
      <w:divBdr>
        <w:top w:val="none" w:sz="0" w:space="0" w:color="auto"/>
        <w:left w:val="none" w:sz="0" w:space="0" w:color="auto"/>
        <w:bottom w:val="none" w:sz="0" w:space="0" w:color="auto"/>
        <w:right w:val="none" w:sz="0" w:space="0" w:color="auto"/>
      </w:divBdr>
    </w:div>
    <w:div w:id="599721895">
      <w:bodyDiv w:val="1"/>
      <w:marLeft w:val="0"/>
      <w:marRight w:val="0"/>
      <w:marTop w:val="0"/>
      <w:marBottom w:val="0"/>
      <w:divBdr>
        <w:top w:val="none" w:sz="0" w:space="0" w:color="auto"/>
        <w:left w:val="none" w:sz="0" w:space="0" w:color="auto"/>
        <w:bottom w:val="none" w:sz="0" w:space="0" w:color="auto"/>
        <w:right w:val="none" w:sz="0" w:space="0" w:color="auto"/>
      </w:divBdr>
    </w:div>
    <w:div w:id="610742005">
      <w:bodyDiv w:val="1"/>
      <w:marLeft w:val="0"/>
      <w:marRight w:val="0"/>
      <w:marTop w:val="0"/>
      <w:marBottom w:val="0"/>
      <w:divBdr>
        <w:top w:val="none" w:sz="0" w:space="0" w:color="auto"/>
        <w:left w:val="none" w:sz="0" w:space="0" w:color="auto"/>
        <w:bottom w:val="none" w:sz="0" w:space="0" w:color="auto"/>
        <w:right w:val="none" w:sz="0" w:space="0" w:color="auto"/>
      </w:divBdr>
    </w:div>
    <w:div w:id="613556352">
      <w:bodyDiv w:val="1"/>
      <w:marLeft w:val="0"/>
      <w:marRight w:val="0"/>
      <w:marTop w:val="0"/>
      <w:marBottom w:val="0"/>
      <w:divBdr>
        <w:top w:val="none" w:sz="0" w:space="0" w:color="auto"/>
        <w:left w:val="none" w:sz="0" w:space="0" w:color="auto"/>
        <w:bottom w:val="none" w:sz="0" w:space="0" w:color="auto"/>
        <w:right w:val="none" w:sz="0" w:space="0" w:color="auto"/>
      </w:divBdr>
    </w:div>
    <w:div w:id="618605646">
      <w:bodyDiv w:val="1"/>
      <w:marLeft w:val="0"/>
      <w:marRight w:val="0"/>
      <w:marTop w:val="0"/>
      <w:marBottom w:val="0"/>
      <w:divBdr>
        <w:top w:val="none" w:sz="0" w:space="0" w:color="auto"/>
        <w:left w:val="none" w:sz="0" w:space="0" w:color="auto"/>
        <w:bottom w:val="none" w:sz="0" w:space="0" w:color="auto"/>
        <w:right w:val="none" w:sz="0" w:space="0" w:color="auto"/>
      </w:divBdr>
    </w:div>
    <w:div w:id="643629658">
      <w:bodyDiv w:val="1"/>
      <w:marLeft w:val="0"/>
      <w:marRight w:val="0"/>
      <w:marTop w:val="0"/>
      <w:marBottom w:val="0"/>
      <w:divBdr>
        <w:top w:val="none" w:sz="0" w:space="0" w:color="auto"/>
        <w:left w:val="none" w:sz="0" w:space="0" w:color="auto"/>
        <w:bottom w:val="none" w:sz="0" w:space="0" w:color="auto"/>
        <w:right w:val="none" w:sz="0" w:space="0" w:color="auto"/>
      </w:divBdr>
    </w:div>
    <w:div w:id="645014578">
      <w:bodyDiv w:val="1"/>
      <w:marLeft w:val="0"/>
      <w:marRight w:val="0"/>
      <w:marTop w:val="0"/>
      <w:marBottom w:val="0"/>
      <w:divBdr>
        <w:top w:val="none" w:sz="0" w:space="0" w:color="auto"/>
        <w:left w:val="none" w:sz="0" w:space="0" w:color="auto"/>
        <w:bottom w:val="none" w:sz="0" w:space="0" w:color="auto"/>
        <w:right w:val="none" w:sz="0" w:space="0" w:color="auto"/>
      </w:divBdr>
    </w:div>
    <w:div w:id="646473849">
      <w:bodyDiv w:val="1"/>
      <w:marLeft w:val="0"/>
      <w:marRight w:val="0"/>
      <w:marTop w:val="0"/>
      <w:marBottom w:val="0"/>
      <w:divBdr>
        <w:top w:val="none" w:sz="0" w:space="0" w:color="auto"/>
        <w:left w:val="none" w:sz="0" w:space="0" w:color="auto"/>
        <w:bottom w:val="none" w:sz="0" w:space="0" w:color="auto"/>
        <w:right w:val="none" w:sz="0" w:space="0" w:color="auto"/>
      </w:divBdr>
    </w:div>
    <w:div w:id="652148851">
      <w:bodyDiv w:val="1"/>
      <w:marLeft w:val="0"/>
      <w:marRight w:val="0"/>
      <w:marTop w:val="0"/>
      <w:marBottom w:val="0"/>
      <w:divBdr>
        <w:top w:val="none" w:sz="0" w:space="0" w:color="auto"/>
        <w:left w:val="none" w:sz="0" w:space="0" w:color="auto"/>
        <w:bottom w:val="none" w:sz="0" w:space="0" w:color="auto"/>
        <w:right w:val="none" w:sz="0" w:space="0" w:color="auto"/>
      </w:divBdr>
    </w:div>
    <w:div w:id="653722054">
      <w:bodyDiv w:val="1"/>
      <w:marLeft w:val="0"/>
      <w:marRight w:val="0"/>
      <w:marTop w:val="0"/>
      <w:marBottom w:val="0"/>
      <w:divBdr>
        <w:top w:val="none" w:sz="0" w:space="0" w:color="auto"/>
        <w:left w:val="none" w:sz="0" w:space="0" w:color="auto"/>
        <w:bottom w:val="none" w:sz="0" w:space="0" w:color="auto"/>
        <w:right w:val="none" w:sz="0" w:space="0" w:color="auto"/>
      </w:divBdr>
    </w:div>
    <w:div w:id="657222168">
      <w:bodyDiv w:val="1"/>
      <w:marLeft w:val="0"/>
      <w:marRight w:val="0"/>
      <w:marTop w:val="0"/>
      <w:marBottom w:val="0"/>
      <w:divBdr>
        <w:top w:val="none" w:sz="0" w:space="0" w:color="auto"/>
        <w:left w:val="none" w:sz="0" w:space="0" w:color="auto"/>
        <w:bottom w:val="none" w:sz="0" w:space="0" w:color="auto"/>
        <w:right w:val="none" w:sz="0" w:space="0" w:color="auto"/>
      </w:divBdr>
    </w:div>
    <w:div w:id="658073364">
      <w:bodyDiv w:val="1"/>
      <w:marLeft w:val="0"/>
      <w:marRight w:val="0"/>
      <w:marTop w:val="0"/>
      <w:marBottom w:val="0"/>
      <w:divBdr>
        <w:top w:val="none" w:sz="0" w:space="0" w:color="auto"/>
        <w:left w:val="none" w:sz="0" w:space="0" w:color="auto"/>
        <w:bottom w:val="none" w:sz="0" w:space="0" w:color="auto"/>
        <w:right w:val="none" w:sz="0" w:space="0" w:color="auto"/>
      </w:divBdr>
    </w:div>
    <w:div w:id="661083605">
      <w:bodyDiv w:val="1"/>
      <w:marLeft w:val="0"/>
      <w:marRight w:val="0"/>
      <w:marTop w:val="0"/>
      <w:marBottom w:val="0"/>
      <w:divBdr>
        <w:top w:val="none" w:sz="0" w:space="0" w:color="auto"/>
        <w:left w:val="none" w:sz="0" w:space="0" w:color="auto"/>
        <w:bottom w:val="none" w:sz="0" w:space="0" w:color="auto"/>
        <w:right w:val="none" w:sz="0" w:space="0" w:color="auto"/>
      </w:divBdr>
    </w:div>
    <w:div w:id="670646922">
      <w:bodyDiv w:val="1"/>
      <w:marLeft w:val="0"/>
      <w:marRight w:val="0"/>
      <w:marTop w:val="0"/>
      <w:marBottom w:val="0"/>
      <w:divBdr>
        <w:top w:val="none" w:sz="0" w:space="0" w:color="auto"/>
        <w:left w:val="none" w:sz="0" w:space="0" w:color="auto"/>
        <w:bottom w:val="none" w:sz="0" w:space="0" w:color="auto"/>
        <w:right w:val="none" w:sz="0" w:space="0" w:color="auto"/>
      </w:divBdr>
    </w:div>
    <w:div w:id="674454513">
      <w:bodyDiv w:val="1"/>
      <w:marLeft w:val="0"/>
      <w:marRight w:val="0"/>
      <w:marTop w:val="0"/>
      <w:marBottom w:val="0"/>
      <w:divBdr>
        <w:top w:val="none" w:sz="0" w:space="0" w:color="auto"/>
        <w:left w:val="none" w:sz="0" w:space="0" w:color="auto"/>
        <w:bottom w:val="none" w:sz="0" w:space="0" w:color="auto"/>
        <w:right w:val="none" w:sz="0" w:space="0" w:color="auto"/>
      </w:divBdr>
    </w:div>
    <w:div w:id="685790719">
      <w:bodyDiv w:val="1"/>
      <w:marLeft w:val="0"/>
      <w:marRight w:val="0"/>
      <w:marTop w:val="0"/>
      <w:marBottom w:val="0"/>
      <w:divBdr>
        <w:top w:val="none" w:sz="0" w:space="0" w:color="auto"/>
        <w:left w:val="none" w:sz="0" w:space="0" w:color="auto"/>
        <w:bottom w:val="none" w:sz="0" w:space="0" w:color="auto"/>
        <w:right w:val="none" w:sz="0" w:space="0" w:color="auto"/>
      </w:divBdr>
    </w:div>
    <w:div w:id="710112008">
      <w:bodyDiv w:val="1"/>
      <w:marLeft w:val="0"/>
      <w:marRight w:val="0"/>
      <w:marTop w:val="0"/>
      <w:marBottom w:val="0"/>
      <w:divBdr>
        <w:top w:val="none" w:sz="0" w:space="0" w:color="auto"/>
        <w:left w:val="none" w:sz="0" w:space="0" w:color="auto"/>
        <w:bottom w:val="none" w:sz="0" w:space="0" w:color="auto"/>
        <w:right w:val="none" w:sz="0" w:space="0" w:color="auto"/>
      </w:divBdr>
    </w:div>
    <w:div w:id="712340189">
      <w:bodyDiv w:val="1"/>
      <w:marLeft w:val="0"/>
      <w:marRight w:val="0"/>
      <w:marTop w:val="0"/>
      <w:marBottom w:val="0"/>
      <w:divBdr>
        <w:top w:val="none" w:sz="0" w:space="0" w:color="auto"/>
        <w:left w:val="none" w:sz="0" w:space="0" w:color="auto"/>
        <w:bottom w:val="none" w:sz="0" w:space="0" w:color="auto"/>
        <w:right w:val="none" w:sz="0" w:space="0" w:color="auto"/>
      </w:divBdr>
    </w:div>
    <w:div w:id="712969030">
      <w:bodyDiv w:val="1"/>
      <w:marLeft w:val="0"/>
      <w:marRight w:val="0"/>
      <w:marTop w:val="0"/>
      <w:marBottom w:val="0"/>
      <w:divBdr>
        <w:top w:val="none" w:sz="0" w:space="0" w:color="auto"/>
        <w:left w:val="none" w:sz="0" w:space="0" w:color="auto"/>
        <w:bottom w:val="none" w:sz="0" w:space="0" w:color="auto"/>
        <w:right w:val="none" w:sz="0" w:space="0" w:color="auto"/>
      </w:divBdr>
    </w:div>
    <w:div w:id="716784011">
      <w:bodyDiv w:val="1"/>
      <w:marLeft w:val="0"/>
      <w:marRight w:val="0"/>
      <w:marTop w:val="0"/>
      <w:marBottom w:val="0"/>
      <w:divBdr>
        <w:top w:val="none" w:sz="0" w:space="0" w:color="auto"/>
        <w:left w:val="none" w:sz="0" w:space="0" w:color="auto"/>
        <w:bottom w:val="none" w:sz="0" w:space="0" w:color="auto"/>
        <w:right w:val="none" w:sz="0" w:space="0" w:color="auto"/>
      </w:divBdr>
    </w:div>
    <w:div w:id="729546910">
      <w:bodyDiv w:val="1"/>
      <w:marLeft w:val="0"/>
      <w:marRight w:val="0"/>
      <w:marTop w:val="0"/>
      <w:marBottom w:val="0"/>
      <w:divBdr>
        <w:top w:val="none" w:sz="0" w:space="0" w:color="auto"/>
        <w:left w:val="none" w:sz="0" w:space="0" w:color="auto"/>
        <w:bottom w:val="none" w:sz="0" w:space="0" w:color="auto"/>
        <w:right w:val="none" w:sz="0" w:space="0" w:color="auto"/>
      </w:divBdr>
    </w:div>
    <w:div w:id="738751943">
      <w:bodyDiv w:val="1"/>
      <w:marLeft w:val="0"/>
      <w:marRight w:val="0"/>
      <w:marTop w:val="0"/>
      <w:marBottom w:val="0"/>
      <w:divBdr>
        <w:top w:val="none" w:sz="0" w:space="0" w:color="auto"/>
        <w:left w:val="none" w:sz="0" w:space="0" w:color="auto"/>
        <w:bottom w:val="none" w:sz="0" w:space="0" w:color="auto"/>
        <w:right w:val="none" w:sz="0" w:space="0" w:color="auto"/>
      </w:divBdr>
    </w:div>
    <w:div w:id="740830260">
      <w:bodyDiv w:val="1"/>
      <w:marLeft w:val="0"/>
      <w:marRight w:val="0"/>
      <w:marTop w:val="0"/>
      <w:marBottom w:val="0"/>
      <w:divBdr>
        <w:top w:val="none" w:sz="0" w:space="0" w:color="auto"/>
        <w:left w:val="none" w:sz="0" w:space="0" w:color="auto"/>
        <w:bottom w:val="none" w:sz="0" w:space="0" w:color="auto"/>
        <w:right w:val="none" w:sz="0" w:space="0" w:color="auto"/>
      </w:divBdr>
    </w:div>
    <w:div w:id="746071700">
      <w:bodyDiv w:val="1"/>
      <w:marLeft w:val="0"/>
      <w:marRight w:val="0"/>
      <w:marTop w:val="0"/>
      <w:marBottom w:val="0"/>
      <w:divBdr>
        <w:top w:val="none" w:sz="0" w:space="0" w:color="auto"/>
        <w:left w:val="none" w:sz="0" w:space="0" w:color="auto"/>
        <w:bottom w:val="none" w:sz="0" w:space="0" w:color="auto"/>
        <w:right w:val="none" w:sz="0" w:space="0" w:color="auto"/>
      </w:divBdr>
    </w:div>
    <w:div w:id="747192360">
      <w:bodyDiv w:val="1"/>
      <w:marLeft w:val="0"/>
      <w:marRight w:val="0"/>
      <w:marTop w:val="0"/>
      <w:marBottom w:val="0"/>
      <w:divBdr>
        <w:top w:val="none" w:sz="0" w:space="0" w:color="auto"/>
        <w:left w:val="none" w:sz="0" w:space="0" w:color="auto"/>
        <w:bottom w:val="none" w:sz="0" w:space="0" w:color="auto"/>
        <w:right w:val="none" w:sz="0" w:space="0" w:color="auto"/>
      </w:divBdr>
    </w:div>
    <w:div w:id="747390362">
      <w:bodyDiv w:val="1"/>
      <w:marLeft w:val="0"/>
      <w:marRight w:val="0"/>
      <w:marTop w:val="0"/>
      <w:marBottom w:val="0"/>
      <w:divBdr>
        <w:top w:val="none" w:sz="0" w:space="0" w:color="auto"/>
        <w:left w:val="none" w:sz="0" w:space="0" w:color="auto"/>
        <w:bottom w:val="none" w:sz="0" w:space="0" w:color="auto"/>
        <w:right w:val="none" w:sz="0" w:space="0" w:color="auto"/>
      </w:divBdr>
    </w:div>
    <w:div w:id="754519451">
      <w:bodyDiv w:val="1"/>
      <w:marLeft w:val="0"/>
      <w:marRight w:val="0"/>
      <w:marTop w:val="0"/>
      <w:marBottom w:val="0"/>
      <w:divBdr>
        <w:top w:val="none" w:sz="0" w:space="0" w:color="auto"/>
        <w:left w:val="none" w:sz="0" w:space="0" w:color="auto"/>
        <w:bottom w:val="none" w:sz="0" w:space="0" w:color="auto"/>
        <w:right w:val="none" w:sz="0" w:space="0" w:color="auto"/>
      </w:divBdr>
    </w:div>
    <w:div w:id="759646233">
      <w:bodyDiv w:val="1"/>
      <w:marLeft w:val="0"/>
      <w:marRight w:val="0"/>
      <w:marTop w:val="0"/>
      <w:marBottom w:val="0"/>
      <w:divBdr>
        <w:top w:val="none" w:sz="0" w:space="0" w:color="auto"/>
        <w:left w:val="none" w:sz="0" w:space="0" w:color="auto"/>
        <w:bottom w:val="none" w:sz="0" w:space="0" w:color="auto"/>
        <w:right w:val="none" w:sz="0" w:space="0" w:color="auto"/>
      </w:divBdr>
    </w:div>
    <w:div w:id="764808535">
      <w:bodyDiv w:val="1"/>
      <w:marLeft w:val="0"/>
      <w:marRight w:val="0"/>
      <w:marTop w:val="0"/>
      <w:marBottom w:val="0"/>
      <w:divBdr>
        <w:top w:val="none" w:sz="0" w:space="0" w:color="auto"/>
        <w:left w:val="none" w:sz="0" w:space="0" w:color="auto"/>
        <w:bottom w:val="none" w:sz="0" w:space="0" w:color="auto"/>
        <w:right w:val="none" w:sz="0" w:space="0" w:color="auto"/>
      </w:divBdr>
    </w:div>
    <w:div w:id="778990841">
      <w:bodyDiv w:val="1"/>
      <w:marLeft w:val="0"/>
      <w:marRight w:val="0"/>
      <w:marTop w:val="0"/>
      <w:marBottom w:val="0"/>
      <w:divBdr>
        <w:top w:val="none" w:sz="0" w:space="0" w:color="auto"/>
        <w:left w:val="none" w:sz="0" w:space="0" w:color="auto"/>
        <w:bottom w:val="none" w:sz="0" w:space="0" w:color="auto"/>
        <w:right w:val="none" w:sz="0" w:space="0" w:color="auto"/>
      </w:divBdr>
    </w:div>
    <w:div w:id="783113041">
      <w:bodyDiv w:val="1"/>
      <w:marLeft w:val="0"/>
      <w:marRight w:val="0"/>
      <w:marTop w:val="0"/>
      <w:marBottom w:val="0"/>
      <w:divBdr>
        <w:top w:val="none" w:sz="0" w:space="0" w:color="auto"/>
        <w:left w:val="none" w:sz="0" w:space="0" w:color="auto"/>
        <w:bottom w:val="none" w:sz="0" w:space="0" w:color="auto"/>
        <w:right w:val="none" w:sz="0" w:space="0" w:color="auto"/>
      </w:divBdr>
    </w:div>
    <w:div w:id="783380284">
      <w:bodyDiv w:val="1"/>
      <w:marLeft w:val="0"/>
      <w:marRight w:val="0"/>
      <w:marTop w:val="0"/>
      <w:marBottom w:val="0"/>
      <w:divBdr>
        <w:top w:val="none" w:sz="0" w:space="0" w:color="auto"/>
        <w:left w:val="none" w:sz="0" w:space="0" w:color="auto"/>
        <w:bottom w:val="none" w:sz="0" w:space="0" w:color="auto"/>
        <w:right w:val="none" w:sz="0" w:space="0" w:color="auto"/>
      </w:divBdr>
    </w:div>
    <w:div w:id="783576040">
      <w:bodyDiv w:val="1"/>
      <w:marLeft w:val="0"/>
      <w:marRight w:val="0"/>
      <w:marTop w:val="0"/>
      <w:marBottom w:val="0"/>
      <w:divBdr>
        <w:top w:val="none" w:sz="0" w:space="0" w:color="auto"/>
        <w:left w:val="none" w:sz="0" w:space="0" w:color="auto"/>
        <w:bottom w:val="none" w:sz="0" w:space="0" w:color="auto"/>
        <w:right w:val="none" w:sz="0" w:space="0" w:color="auto"/>
      </w:divBdr>
    </w:div>
    <w:div w:id="784694162">
      <w:bodyDiv w:val="1"/>
      <w:marLeft w:val="0"/>
      <w:marRight w:val="0"/>
      <w:marTop w:val="0"/>
      <w:marBottom w:val="0"/>
      <w:divBdr>
        <w:top w:val="none" w:sz="0" w:space="0" w:color="auto"/>
        <w:left w:val="none" w:sz="0" w:space="0" w:color="auto"/>
        <w:bottom w:val="none" w:sz="0" w:space="0" w:color="auto"/>
        <w:right w:val="none" w:sz="0" w:space="0" w:color="auto"/>
      </w:divBdr>
    </w:div>
    <w:div w:id="786628740">
      <w:bodyDiv w:val="1"/>
      <w:marLeft w:val="0"/>
      <w:marRight w:val="0"/>
      <w:marTop w:val="0"/>
      <w:marBottom w:val="0"/>
      <w:divBdr>
        <w:top w:val="none" w:sz="0" w:space="0" w:color="auto"/>
        <w:left w:val="none" w:sz="0" w:space="0" w:color="auto"/>
        <w:bottom w:val="none" w:sz="0" w:space="0" w:color="auto"/>
        <w:right w:val="none" w:sz="0" w:space="0" w:color="auto"/>
      </w:divBdr>
    </w:div>
    <w:div w:id="788401455">
      <w:bodyDiv w:val="1"/>
      <w:marLeft w:val="0"/>
      <w:marRight w:val="0"/>
      <w:marTop w:val="0"/>
      <w:marBottom w:val="0"/>
      <w:divBdr>
        <w:top w:val="none" w:sz="0" w:space="0" w:color="auto"/>
        <w:left w:val="none" w:sz="0" w:space="0" w:color="auto"/>
        <w:bottom w:val="none" w:sz="0" w:space="0" w:color="auto"/>
        <w:right w:val="none" w:sz="0" w:space="0" w:color="auto"/>
      </w:divBdr>
    </w:div>
    <w:div w:id="790127033">
      <w:bodyDiv w:val="1"/>
      <w:marLeft w:val="0"/>
      <w:marRight w:val="0"/>
      <w:marTop w:val="0"/>
      <w:marBottom w:val="0"/>
      <w:divBdr>
        <w:top w:val="none" w:sz="0" w:space="0" w:color="auto"/>
        <w:left w:val="none" w:sz="0" w:space="0" w:color="auto"/>
        <w:bottom w:val="none" w:sz="0" w:space="0" w:color="auto"/>
        <w:right w:val="none" w:sz="0" w:space="0" w:color="auto"/>
      </w:divBdr>
    </w:div>
    <w:div w:id="803231555">
      <w:bodyDiv w:val="1"/>
      <w:marLeft w:val="0"/>
      <w:marRight w:val="0"/>
      <w:marTop w:val="0"/>
      <w:marBottom w:val="0"/>
      <w:divBdr>
        <w:top w:val="none" w:sz="0" w:space="0" w:color="auto"/>
        <w:left w:val="none" w:sz="0" w:space="0" w:color="auto"/>
        <w:bottom w:val="none" w:sz="0" w:space="0" w:color="auto"/>
        <w:right w:val="none" w:sz="0" w:space="0" w:color="auto"/>
      </w:divBdr>
    </w:div>
    <w:div w:id="815027442">
      <w:bodyDiv w:val="1"/>
      <w:marLeft w:val="0"/>
      <w:marRight w:val="0"/>
      <w:marTop w:val="0"/>
      <w:marBottom w:val="0"/>
      <w:divBdr>
        <w:top w:val="none" w:sz="0" w:space="0" w:color="auto"/>
        <w:left w:val="none" w:sz="0" w:space="0" w:color="auto"/>
        <w:bottom w:val="none" w:sz="0" w:space="0" w:color="auto"/>
        <w:right w:val="none" w:sz="0" w:space="0" w:color="auto"/>
      </w:divBdr>
    </w:div>
    <w:div w:id="825247071">
      <w:bodyDiv w:val="1"/>
      <w:marLeft w:val="0"/>
      <w:marRight w:val="0"/>
      <w:marTop w:val="0"/>
      <w:marBottom w:val="0"/>
      <w:divBdr>
        <w:top w:val="none" w:sz="0" w:space="0" w:color="auto"/>
        <w:left w:val="none" w:sz="0" w:space="0" w:color="auto"/>
        <w:bottom w:val="none" w:sz="0" w:space="0" w:color="auto"/>
        <w:right w:val="none" w:sz="0" w:space="0" w:color="auto"/>
      </w:divBdr>
    </w:div>
    <w:div w:id="833835899">
      <w:bodyDiv w:val="1"/>
      <w:marLeft w:val="0"/>
      <w:marRight w:val="0"/>
      <w:marTop w:val="0"/>
      <w:marBottom w:val="0"/>
      <w:divBdr>
        <w:top w:val="none" w:sz="0" w:space="0" w:color="auto"/>
        <w:left w:val="none" w:sz="0" w:space="0" w:color="auto"/>
        <w:bottom w:val="none" w:sz="0" w:space="0" w:color="auto"/>
        <w:right w:val="none" w:sz="0" w:space="0" w:color="auto"/>
      </w:divBdr>
    </w:div>
    <w:div w:id="834105460">
      <w:bodyDiv w:val="1"/>
      <w:marLeft w:val="0"/>
      <w:marRight w:val="0"/>
      <w:marTop w:val="0"/>
      <w:marBottom w:val="0"/>
      <w:divBdr>
        <w:top w:val="none" w:sz="0" w:space="0" w:color="auto"/>
        <w:left w:val="none" w:sz="0" w:space="0" w:color="auto"/>
        <w:bottom w:val="none" w:sz="0" w:space="0" w:color="auto"/>
        <w:right w:val="none" w:sz="0" w:space="0" w:color="auto"/>
      </w:divBdr>
    </w:div>
    <w:div w:id="837230949">
      <w:bodyDiv w:val="1"/>
      <w:marLeft w:val="0"/>
      <w:marRight w:val="0"/>
      <w:marTop w:val="0"/>
      <w:marBottom w:val="0"/>
      <w:divBdr>
        <w:top w:val="none" w:sz="0" w:space="0" w:color="auto"/>
        <w:left w:val="none" w:sz="0" w:space="0" w:color="auto"/>
        <w:bottom w:val="none" w:sz="0" w:space="0" w:color="auto"/>
        <w:right w:val="none" w:sz="0" w:space="0" w:color="auto"/>
      </w:divBdr>
    </w:div>
    <w:div w:id="838156461">
      <w:bodyDiv w:val="1"/>
      <w:marLeft w:val="0"/>
      <w:marRight w:val="0"/>
      <w:marTop w:val="0"/>
      <w:marBottom w:val="0"/>
      <w:divBdr>
        <w:top w:val="none" w:sz="0" w:space="0" w:color="auto"/>
        <w:left w:val="none" w:sz="0" w:space="0" w:color="auto"/>
        <w:bottom w:val="none" w:sz="0" w:space="0" w:color="auto"/>
        <w:right w:val="none" w:sz="0" w:space="0" w:color="auto"/>
      </w:divBdr>
    </w:div>
    <w:div w:id="840507472">
      <w:bodyDiv w:val="1"/>
      <w:marLeft w:val="0"/>
      <w:marRight w:val="0"/>
      <w:marTop w:val="0"/>
      <w:marBottom w:val="0"/>
      <w:divBdr>
        <w:top w:val="none" w:sz="0" w:space="0" w:color="auto"/>
        <w:left w:val="none" w:sz="0" w:space="0" w:color="auto"/>
        <w:bottom w:val="none" w:sz="0" w:space="0" w:color="auto"/>
        <w:right w:val="none" w:sz="0" w:space="0" w:color="auto"/>
      </w:divBdr>
    </w:div>
    <w:div w:id="845947464">
      <w:bodyDiv w:val="1"/>
      <w:marLeft w:val="0"/>
      <w:marRight w:val="0"/>
      <w:marTop w:val="0"/>
      <w:marBottom w:val="0"/>
      <w:divBdr>
        <w:top w:val="none" w:sz="0" w:space="0" w:color="auto"/>
        <w:left w:val="none" w:sz="0" w:space="0" w:color="auto"/>
        <w:bottom w:val="none" w:sz="0" w:space="0" w:color="auto"/>
        <w:right w:val="none" w:sz="0" w:space="0" w:color="auto"/>
      </w:divBdr>
    </w:div>
    <w:div w:id="846217109">
      <w:bodyDiv w:val="1"/>
      <w:marLeft w:val="0"/>
      <w:marRight w:val="0"/>
      <w:marTop w:val="0"/>
      <w:marBottom w:val="0"/>
      <w:divBdr>
        <w:top w:val="none" w:sz="0" w:space="0" w:color="auto"/>
        <w:left w:val="none" w:sz="0" w:space="0" w:color="auto"/>
        <w:bottom w:val="none" w:sz="0" w:space="0" w:color="auto"/>
        <w:right w:val="none" w:sz="0" w:space="0" w:color="auto"/>
      </w:divBdr>
    </w:div>
    <w:div w:id="853108796">
      <w:bodyDiv w:val="1"/>
      <w:marLeft w:val="0"/>
      <w:marRight w:val="0"/>
      <w:marTop w:val="0"/>
      <w:marBottom w:val="0"/>
      <w:divBdr>
        <w:top w:val="none" w:sz="0" w:space="0" w:color="auto"/>
        <w:left w:val="none" w:sz="0" w:space="0" w:color="auto"/>
        <w:bottom w:val="none" w:sz="0" w:space="0" w:color="auto"/>
        <w:right w:val="none" w:sz="0" w:space="0" w:color="auto"/>
      </w:divBdr>
    </w:div>
    <w:div w:id="861236833">
      <w:bodyDiv w:val="1"/>
      <w:marLeft w:val="0"/>
      <w:marRight w:val="0"/>
      <w:marTop w:val="0"/>
      <w:marBottom w:val="0"/>
      <w:divBdr>
        <w:top w:val="none" w:sz="0" w:space="0" w:color="auto"/>
        <w:left w:val="none" w:sz="0" w:space="0" w:color="auto"/>
        <w:bottom w:val="none" w:sz="0" w:space="0" w:color="auto"/>
        <w:right w:val="none" w:sz="0" w:space="0" w:color="auto"/>
      </w:divBdr>
    </w:div>
    <w:div w:id="861675041">
      <w:bodyDiv w:val="1"/>
      <w:marLeft w:val="0"/>
      <w:marRight w:val="0"/>
      <w:marTop w:val="0"/>
      <w:marBottom w:val="0"/>
      <w:divBdr>
        <w:top w:val="none" w:sz="0" w:space="0" w:color="auto"/>
        <w:left w:val="none" w:sz="0" w:space="0" w:color="auto"/>
        <w:bottom w:val="none" w:sz="0" w:space="0" w:color="auto"/>
        <w:right w:val="none" w:sz="0" w:space="0" w:color="auto"/>
      </w:divBdr>
    </w:div>
    <w:div w:id="863710345">
      <w:bodyDiv w:val="1"/>
      <w:marLeft w:val="0"/>
      <w:marRight w:val="0"/>
      <w:marTop w:val="0"/>
      <w:marBottom w:val="0"/>
      <w:divBdr>
        <w:top w:val="none" w:sz="0" w:space="0" w:color="auto"/>
        <w:left w:val="none" w:sz="0" w:space="0" w:color="auto"/>
        <w:bottom w:val="none" w:sz="0" w:space="0" w:color="auto"/>
        <w:right w:val="none" w:sz="0" w:space="0" w:color="auto"/>
      </w:divBdr>
    </w:div>
    <w:div w:id="874662570">
      <w:bodyDiv w:val="1"/>
      <w:marLeft w:val="0"/>
      <w:marRight w:val="0"/>
      <w:marTop w:val="0"/>
      <w:marBottom w:val="0"/>
      <w:divBdr>
        <w:top w:val="none" w:sz="0" w:space="0" w:color="auto"/>
        <w:left w:val="none" w:sz="0" w:space="0" w:color="auto"/>
        <w:bottom w:val="none" w:sz="0" w:space="0" w:color="auto"/>
        <w:right w:val="none" w:sz="0" w:space="0" w:color="auto"/>
      </w:divBdr>
    </w:div>
    <w:div w:id="891381176">
      <w:bodyDiv w:val="1"/>
      <w:marLeft w:val="0"/>
      <w:marRight w:val="0"/>
      <w:marTop w:val="0"/>
      <w:marBottom w:val="0"/>
      <w:divBdr>
        <w:top w:val="none" w:sz="0" w:space="0" w:color="auto"/>
        <w:left w:val="none" w:sz="0" w:space="0" w:color="auto"/>
        <w:bottom w:val="none" w:sz="0" w:space="0" w:color="auto"/>
        <w:right w:val="none" w:sz="0" w:space="0" w:color="auto"/>
      </w:divBdr>
    </w:div>
    <w:div w:id="899442098">
      <w:bodyDiv w:val="1"/>
      <w:marLeft w:val="0"/>
      <w:marRight w:val="0"/>
      <w:marTop w:val="0"/>
      <w:marBottom w:val="0"/>
      <w:divBdr>
        <w:top w:val="none" w:sz="0" w:space="0" w:color="auto"/>
        <w:left w:val="none" w:sz="0" w:space="0" w:color="auto"/>
        <w:bottom w:val="none" w:sz="0" w:space="0" w:color="auto"/>
        <w:right w:val="none" w:sz="0" w:space="0" w:color="auto"/>
      </w:divBdr>
    </w:div>
    <w:div w:id="909000761">
      <w:bodyDiv w:val="1"/>
      <w:marLeft w:val="0"/>
      <w:marRight w:val="0"/>
      <w:marTop w:val="0"/>
      <w:marBottom w:val="0"/>
      <w:divBdr>
        <w:top w:val="none" w:sz="0" w:space="0" w:color="auto"/>
        <w:left w:val="none" w:sz="0" w:space="0" w:color="auto"/>
        <w:bottom w:val="none" w:sz="0" w:space="0" w:color="auto"/>
        <w:right w:val="none" w:sz="0" w:space="0" w:color="auto"/>
      </w:divBdr>
    </w:div>
    <w:div w:id="912349956">
      <w:bodyDiv w:val="1"/>
      <w:marLeft w:val="0"/>
      <w:marRight w:val="0"/>
      <w:marTop w:val="0"/>
      <w:marBottom w:val="0"/>
      <w:divBdr>
        <w:top w:val="none" w:sz="0" w:space="0" w:color="auto"/>
        <w:left w:val="none" w:sz="0" w:space="0" w:color="auto"/>
        <w:bottom w:val="none" w:sz="0" w:space="0" w:color="auto"/>
        <w:right w:val="none" w:sz="0" w:space="0" w:color="auto"/>
      </w:divBdr>
    </w:div>
    <w:div w:id="916356683">
      <w:bodyDiv w:val="1"/>
      <w:marLeft w:val="0"/>
      <w:marRight w:val="0"/>
      <w:marTop w:val="0"/>
      <w:marBottom w:val="0"/>
      <w:divBdr>
        <w:top w:val="none" w:sz="0" w:space="0" w:color="auto"/>
        <w:left w:val="none" w:sz="0" w:space="0" w:color="auto"/>
        <w:bottom w:val="none" w:sz="0" w:space="0" w:color="auto"/>
        <w:right w:val="none" w:sz="0" w:space="0" w:color="auto"/>
      </w:divBdr>
    </w:div>
    <w:div w:id="919827653">
      <w:bodyDiv w:val="1"/>
      <w:marLeft w:val="0"/>
      <w:marRight w:val="0"/>
      <w:marTop w:val="0"/>
      <w:marBottom w:val="0"/>
      <w:divBdr>
        <w:top w:val="none" w:sz="0" w:space="0" w:color="auto"/>
        <w:left w:val="none" w:sz="0" w:space="0" w:color="auto"/>
        <w:bottom w:val="none" w:sz="0" w:space="0" w:color="auto"/>
        <w:right w:val="none" w:sz="0" w:space="0" w:color="auto"/>
      </w:divBdr>
    </w:div>
    <w:div w:id="925456408">
      <w:bodyDiv w:val="1"/>
      <w:marLeft w:val="0"/>
      <w:marRight w:val="0"/>
      <w:marTop w:val="0"/>
      <w:marBottom w:val="0"/>
      <w:divBdr>
        <w:top w:val="none" w:sz="0" w:space="0" w:color="auto"/>
        <w:left w:val="none" w:sz="0" w:space="0" w:color="auto"/>
        <w:bottom w:val="none" w:sz="0" w:space="0" w:color="auto"/>
        <w:right w:val="none" w:sz="0" w:space="0" w:color="auto"/>
      </w:divBdr>
    </w:div>
    <w:div w:id="932979208">
      <w:bodyDiv w:val="1"/>
      <w:marLeft w:val="0"/>
      <w:marRight w:val="0"/>
      <w:marTop w:val="0"/>
      <w:marBottom w:val="0"/>
      <w:divBdr>
        <w:top w:val="none" w:sz="0" w:space="0" w:color="auto"/>
        <w:left w:val="none" w:sz="0" w:space="0" w:color="auto"/>
        <w:bottom w:val="none" w:sz="0" w:space="0" w:color="auto"/>
        <w:right w:val="none" w:sz="0" w:space="0" w:color="auto"/>
      </w:divBdr>
    </w:div>
    <w:div w:id="937182314">
      <w:bodyDiv w:val="1"/>
      <w:marLeft w:val="0"/>
      <w:marRight w:val="0"/>
      <w:marTop w:val="0"/>
      <w:marBottom w:val="0"/>
      <w:divBdr>
        <w:top w:val="none" w:sz="0" w:space="0" w:color="auto"/>
        <w:left w:val="none" w:sz="0" w:space="0" w:color="auto"/>
        <w:bottom w:val="none" w:sz="0" w:space="0" w:color="auto"/>
        <w:right w:val="none" w:sz="0" w:space="0" w:color="auto"/>
      </w:divBdr>
    </w:div>
    <w:div w:id="939412320">
      <w:bodyDiv w:val="1"/>
      <w:marLeft w:val="0"/>
      <w:marRight w:val="0"/>
      <w:marTop w:val="0"/>
      <w:marBottom w:val="0"/>
      <w:divBdr>
        <w:top w:val="none" w:sz="0" w:space="0" w:color="auto"/>
        <w:left w:val="none" w:sz="0" w:space="0" w:color="auto"/>
        <w:bottom w:val="none" w:sz="0" w:space="0" w:color="auto"/>
        <w:right w:val="none" w:sz="0" w:space="0" w:color="auto"/>
      </w:divBdr>
    </w:div>
    <w:div w:id="945311307">
      <w:bodyDiv w:val="1"/>
      <w:marLeft w:val="0"/>
      <w:marRight w:val="0"/>
      <w:marTop w:val="0"/>
      <w:marBottom w:val="0"/>
      <w:divBdr>
        <w:top w:val="none" w:sz="0" w:space="0" w:color="auto"/>
        <w:left w:val="none" w:sz="0" w:space="0" w:color="auto"/>
        <w:bottom w:val="none" w:sz="0" w:space="0" w:color="auto"/>
        <w:right w:val="none" w:sz="0" w:space="0" w:color="auto"/>
      </w:divBdr>
    </w:div>
    <w:div w:id="951790642">
      <w:bodyDiv w:val="1"/>
      <w:marLeft w:val="0"/>
      <w:marRight w:val="0"/>
      <w:marTop w:val="0"/>
      <w:marBottom w:val="0"/>
      <w:divBdr>
        <w:top w:val="none" w:sz="0" w:space="0" w:color="auto"/>
        <w:left w:val="none" w:sz="0" w:space="0" w:color="auto"/>
        <w:bottom w:val="none" w:sz="0" w:space="0" w:color="auto"/>
        <w:right w:val="none" w:sz="0" w:space="0" w:color="auto"/>
      </w:divBdr>
    </w:div>
    <w:div w:id="956566155">
      <w:bodyDiv w:val="1"/>
      <w:marLeft w:val="0"/>
      <w:marRight w:val="0"/>
      <w:marTop w:val="0"/>
      <w:marBottom w:val="0"/>
      <w:divBdr>
        <w:top w:val="none" w:sz="0" w:space="0" w:color="auto"/>
        <w:left w:val="none" w:sz="0" w:space="0" w:color="auto"/>
        <w:bottom w:val="none" w:sz="0" w:space="0" w:color="auto"/>
        <w:right w:val="none" w:sz="0" w:space="0" w:color="auto"/>
      </w:divBdr>
    </w:div>
    <w:div w:id="957763173">
      <w:bodyDiv w:val="1"/>
      <w:marLeft w:val="0"/>
      <w:marRight w:val="0"/>
      <w:marTop w:val="0"/>
      <w:marBottom w:val="0"/>
      <w:divBdr>
        <w:top w:val="none" w:sz="0" w:space="0" w:color="auto"/>
        <w:left w:val="none" w:sz="0" w:space="0" w:color="auto"/>
        <w:bottom w:val="none" w:sz="0" w:space="0" w:color="auto"/>
        <w:right w:val="none" w:sz="0" w:space="0" w:color="auto"/>
      </w:divBdr>
    </w:div>
    <w:div w:id="958295557">
      <w:bodyDiv w:val="1"/>
      <w:marLeft w:val="0"/>
      <w:marRight w:val="0"/>
      <w:marTop w:val="0"/>
      <w:marBottom w:val="0"/>
      <w:divBdr>
        <w:top w:val="none" w:sz="0" w:space="0" w:color="auto"/>
        <w:left w:val="none" w:sz="0" w:space="0" w:color="auto"/>
        <w:bottom w:val="none" w:sz="0" w:space="0" w:color="auto"/>
        <w:right w:val="none" w:sz="0" w:space="0" w:color="auto"/>
      </w:divBdr>
    </w:div>
    <w:div w:id="959144555">
      <w:bodyDiv w:val="1"/>
      <w:marLeft w:val="0"/>
      <w:marRight w:val="0"/>
      <w:marTop w:val="0"/>
      <w:marBottom w:val="0"/>
      <w:divBdr>
        <w:top w:val="none" w:sz="0" w:space="0" w:color="auto"/>
        <w:left w:val="none" w:sz="0" w:space="0" w:color="auto"/>
        <w:bottom w:val="none" w:sz="0" w:space="0" w:color="auto"/>
        <w:right w:val="none" w:sz="0" w:space="0" w:color="auto"/>
      </w:divBdr>
    </w:div>
    <w:div w:id="976645723">
      <w:bodyDiv w:val="1"/>
      <w:marLeft w:val="0"/>
      <w:marRight w:val="0"/>
      <w:marTop w:val="0"/>
      <w:marBottom w:val="0"/>
      <w:divBdr>
        <w:top w:val="none" w:sz="0" w:space="0" w:color="auto"/>
        <w:left w:val="none" w:sz="0" w:space="0" w:color="auto"/>
        <w:bottom w:val="none" w:sz="0" w:space="0" w:color="auto"/>
        <w:right w:val="none" w:sz="0" w:space="0" w:color="auto"/>
      </w:divBdr>
    </w:div>
    <w:div w:id="977607015">
      <w:bodyDiv w:val="1"/>
      <w:marLeft w:val="0"/>
      <w:marRight w:val="0"/>
      <w:marTop w:val="0"/>
      <w:marBottom w:val="0"/>
      <w:divBdr>
        <w:top w:val="none" w:sz="0" w:space="0" w:color="auto"/>
        <w:left w:val="none" w:sz="0" w:space="0" w:color="auto"/>
        <w:bottom w:val="none" w:sz="0" w:space="0" w:color="auto"/>
        <w:right w:val="none" w:sz="0" w:space="0" w:color="auto"/>
      </w:divBdr>
    </w:div>
    <w:div w:id="980772078">
      <w:bodyDiv w:val="1"/>
      <w:marLeft w:val="0"/>
      <w:marRight w:val="0"/>
      <w:marTop w:val="0"/>
      <w:marBottom w:val="0"/>
      <w:divBdr>
        <w:top w:val="none" w:sz="0" w:space="0" w:color="auto"/>
        <w:left w:val="none" w:sz="0" w:space="0" w:color="auto"/>
        <w:bottom w:val="none" w:sz="0" w:space="0" w:color="auto"/>
        <w:right w:val="none" w:sz="0" w:space="0" w:color="auto"/>
      </w:divBdr>
    </w:div>
    <w:div w:id="989480962">
      <w:bodyDiv w:val="1"/>
      <w:marLeft w:val="0"/>
      <w:marRight w:val="0"/>
      <w:marTop w:val="0"/>
      <w:marBottom w:val="0"/>
      <w:divBdr>
        <w:top w:val="none" w:sz="0" w:space="0" w:color="auto"/>
        <w:left w:val="none" w:sz="0" w:space="0" w:color="auto"/>
        <w:bottom w:val="none" w:sz="0" w:space="0" w:color="auto"/>
        <w:right w:val="none" w:sz="0" w:space="0" w:color="auto"/>
      </w:divBdr>
    </w:div>
    <w:div w:id="994147266">
      <w:bodyDiv w:val="1"/>
      <w:marLeft w:val="0"/>
      <w:marRight w:val="0"/>
      <w:marTop w:val="0"/>
      <w:marBottom w:val="0"/>
      <w:divBdr>
        <w:top w:val="none" w:sz="0" w:space="0" w:color="auto"/>
        <w:left w:val="none" w:sz="0" w:space="0" w:color="auto"/>
        <w:bottom w:val="none" w:sz="0" w:space="0" w:color="auto"/>
        <w:right w:val="none" w:sz="0" w:space="0" w:color="auto"/>
      </w:divBdr>
    </w:div>
    <w:div w:id="995450508">
      <w:bodyDiv w:val="1"/>
      <w:marLeft w:val="0"/>
      <w:marRight w:val="0"/>
      <w:marTop w:val="0"/>
      <w:marBottom w:val="0"/>
      <w:divBdr>
        <w:top w:val="none" w:sz="0" w:space="0" w:color="auto"/>
        <w:left w:val="none" w:sz="0" w:space="0" w:color="auto"/>
        <w:bottom w:val="none" w:sz="0" w:space="0" w:color="auto"/>
        <w:right w:val="none" w:sz="0" w:space="0" w:color="auto"/>
      </w:divBdr>
    </w:div>
    <w:div w:id="1002396956">
      <w:bodyDiv w:val="1"/>
      <w:marLeft w:val="0"/>
      <w:marRight w:val="0"/>
      <w:marTop w:val="0"/>
      <w:marBottom w:val="0"/>
      <w:divBdr>
        <w:top w:val="none" w:sz="0" w:space="0" w:color="auto"/>
        <w:left w:val="none" w:sz="0" w:space="0" w:color="auto"/>
        <w:bottom w:val="none" w:sz="0" w:space="0" w:color="auto"/>
        <w:right w:val="none" w:sz="0" w:space="0" w:color="auto"/>
      </w:divBdr>
    </w:div>
    <w:div w:id="1008487476">
      <w:bodyDiv w:val="1"/>
      <w:marLeft w:val="0"/>
      <w:marRight w:val="0"/>
      <w:marTop w:val="0"/>
      <w:marBottom w:val="0"/>
      <w:divBdr>
        <w:top w:val="none" w:sz="0" w:space="0" w:color="auto"/>
        <w:left w:val="none" w:sz="0" w:space="0" w:color="auto"/>
        <w:bottom w:val="none" w:sz="0" w:space="0" w:color="auto"/>
        <w:right w:val="none" w:sz="0" w:space="0" w:color="auto"/>
      </w:divBdr>
    </w:div>
    <w:div w:id="1035888612">
      <w:bodyDiv w:val="1"/>
      <w:marLeft w:val="0"/>
      <w:marRight w:val="0"/>
      <w:marTop w:val="0"/>
      <w:marBottom w:val="0"/>
      <w:divBdr>
        <w:top w:val="none" w:sz="0" w:space="0" w:color="auto"/>
        <w:left w:val="none" w:sz="0" w:space="0" w:color="auto"/>
        <w:bottom w:val="none" w:sz="0" w:space="0" w:color="auto"/>
        <w:right w:val="none" w:sz="0" w:space="0" w:color="auto"/>
      </w:divBdr>
    </w:div>
    <w:div w:id="1038698542">
      <w:bodyDiv w:val="1"/>
      <w:marLeft w:val="0"/>
      <w:marRight w:val="0"/>
      <w:marTop w:val="0"/>
      <w:marBottom w:val="0"/>
      <w:divBdr>
        <w:top w:val="none" w:sz="0" w:space="0" w:color="auto"/>
        <w:left w:val="none" w:sz="0" w:space="0" w:color="auto"/>
        <w:bottom w:val="none" w:sz="0" w:space="0" w:color="auto"/>
        <w:right w:val="none" w:sz="0" w:space="0" w:color="auto"/>
      </w:divBdr>
    </w:div>
    <w:div w:id="1046415333">
      <w:bodyDiv w:val="1"/>
      <w:marLeft w:val="0"/>
      <w:marRight w:val="0"/>
      <w:marTop w:val="0"/>
      <w:marBottom w:val="0"/>
      <w:divBdr>
        <w:top w:val="none" w:sz="0" w:space="0" w:color="auto"/>
        <w:left w:val="none" w:sz="0" w:space="0" w:color="auto"/>
        <w:bottom w:val="none" w:sz="0" w:space="0" w:color="auto"/>
        <w:right w:val="none" w:sz="0" w:space="0" w:color="auto"/>
      </w:divBdr>
    </w:div>
    <w:div w:id="1050688265">
      <w:bodyDiv w:val="1"/>
      <w:marLeft w:val="0"/>
      <w:marRight w:val="0"/>
      <w:marTop w:val="0"/>
      <w:marBottom w:val="0"/>
      <w:divBdr>
        <w:top w:val="none" w:sz="0" w:space="0" w:color="auto"/>
        <w:left w:val="none" w:sz="0" w:space="0" w:color="auto"/>
        <w:bottom w:val="none" w:sz="0" w:space="0" w:color="auto"/>
        <w:right w:val="none" w:sz="0" w:space="0" w:color="auto"/>
      </w:divBdr>
    </w:div>
    <w:div w:id="1055664042">
      <w:bodyDiv w:val="1"/>
      <w:marLeft w:val="0"/>
      <w:marRight w:val="0"/>
      <w:marTop w:val="0"/>
      <w:marBottom w:val="0"/>
      <w:divBdr>
        <w:top w:val="none" w:sz="0" w:space="0" w:color="auto"/>
        <w:left w:val="none" w:sz="0" w:space="0" w:color="auto"/>
        <w:bottom w:val="none" w:sz="0" w:space="0" w:color="auto"/>
        <w:right w:val="none" w:sz="0" w:space="0" w:color="auto"/>
      </w:divBdr>
    </w:div>
    <w:div w:id="1056047744">
      <w:bodyDiv w:val="1"/>
      <w:marLeft w:val="0"/>
      <w:marRight w:val="0"/>
      <w:marTop w:val="0"/>
      <w:marBottom w:val="0"/>
      <w:divBdr>
        <w:top w:val="none" w:sz="0" w:space="0" w:color="auto"/>
        <w:left w:val="none" w:sz="0" w:space="0" w:color="auto"/>
        <w:bottom w:val="none" w:sz="0" w:space="0" w:color="auto"/>
        <w:right w:val="none" w:sz="0" w:space="0" w:color="auto"/>
      </w:divBdr>
    </w:div>
    <w:div w:id="1058362574">
      <w:bodyDiv w:val="1"/>
      <w:marLeft w:val="0"/>
      <w:marRight w:val="0"/>
      <w:marTop w:val="0"/>
      <w:marBottom w:val="0"/>
      <w:divBdr>
        <w:top w:val="none" w:sz="0" w:space="0" w:color="auto"/>
        <w:left w:val="none" w:sz="0" w:space="0" w:color="auto"/>
        <w:bottom w:val="none" w:sz="0" w:space="0" w:color="auto"/>
        <w:right w:val="none" w:sz="0" w:space="0" w:color="auto"/>
      </w:divBdr>
    </w:div>
    <w:div w:id="1063524296">
      <w:bodyDiv w:val="1"/>
      <w:marLeft w:val="0"/>
      <w:marRight w:val="0"/>
      <w:marTop w:val="0"/>
      <w:marBottom w:val="0"/>
      <w:divBdr>
        <w:top w:val="none" w:sz="0" w:space="0" w:color="auto"/>
        <w:left w:val="none" w:sz="0" w:space="0" w:color="auto"/>
        <w:bottom w:val="none" w:sz="0" w:space="0" w:color="auto"/>
        <w:right w:val="none" w:sz="0" w:space="0" w:color="auto"/>
      </w:divBdr>
    </w:div>
    <w:div w:id="1066344469">
      <w:bodyDiv w:val="1"/>
      <w:marLeft w:val="0"/>
      <w:marRight w:val="0"/>
      <w:marTop w:val="0"/>
      <w:marBottom w:val="0"/>
      <w:divBdr>
        <w:top w:val="none" w:sz="0" w:space="0" w:color="auto"/>
        <w:left w:val="none" w:sz="0" w:space="0" w:color="auto"/>
        <w:bottom w:val="none" w:sz="0" w:space="0" w:color="auto"/>
        <w:right w:val="none" w:sz="0" w:space="0" w:color="auto"/>
      </w:divBdr>
    </w:div>
    <w:div w:id="1067067703">
      <w:bodyDiv w:val="1"/>
      <w:marLeft w:val="0"/>
      <w:marRight w:val="0"/>
      <w:marTop w:val="0"/>
      <w:marBottom w:val="0"/>
      <w:divBdr>
        <w:top w:val="none" w:sz="0" w:space="0" w:color="auto"/>
        <w:left w:val="none" w:sz="0" w:space="0" w:color="auto"/>
        <w:bottom w:val="none" w:sz="0" w:space="0" w:color="auto"/>
        <w:right w:val="none" w:sz="0" w:space="0" w:color="auto"/>
      </w:divBdr>
    </w:div>
    <w:div w:id="1067875770">
      <w:bodyDiv w:val="1"/>
      <w:marLeft w:val="0"/>
      <w:marRight w:val="0"/>
      <w:marTop w:val="0"/>
      <w:marBottom w:val="0"/>
      <w:divBdr>
        <w:top w:val="none" w:sz="0" w:space="0" w:color="auto"/>
        <w:left w:val="none" w:sz="0" w:space="0" w:color="auto"/>
        <w:bottom w:val="none" w:sz="0" w:space="0" w:color="auto"/>
        <w:right w:val="none" w:sz="0" w:space="0" w:color="auto"/>
      </w:divBdr>
    </w:div>
    <w:div w:id="1077243168">
      <w:bodyDiv w:val="1"/>
      <w:marLeft w:val="0"/>
      <w:marRight w:val="0"/>
      <w:marTop w:val="0"/>
      <w:marBottom w:val="0"/>
      <w:divBdr>
        <w:top w:val="none" w:sz="0" w:space="0" w:color="auto"/>
        <w:left w:val="none" w:sz="0" w:space="0" w:color="auto"/>
        <w:bottom w:val="none" w:sz="0" w:space="0" w:color="auto"/>
        <w:right w:val="none" w:sz="0" w:space="0" w:color="auto"/>
      </w:divBdr>
    </w:div>
    <w:div w:id="1081680524">
      <w:bodyDiv w:val="1"/>
      <w:marLeft w:val="0"/>
      <w:marRight w:val="0"/>
      <w:marTop w:val="0"/>
      <w:marBottom w:val="0"/>
      <w:divBdr>
        <w:top w:val="none" w:sz="0" w:space="0" w:color="auto"/>
        <w:left w:val="none" w:sz="0" w:space="0" w:color="auto"/>
        <w:bottom w:val="none" w:sz="0" w:space="0" w:color="auto"/>
        <w:right w:val="none" w:sz="0" w:space="0" w:color="auto"/>
      </w:divBdr>
    </w:div>
    <w:div w:id="1086537009">
      <w:bodyDiv w:val="1"/>
      <w:marLeft w:val="0"/>
      <w:marRight w:val="0"/>
      <w:marTop w:val="0"/>
      <w:marBottom w:val="0"/>
      <w:divBdr>
        <w:top w:val="none" w:sz="0" w:space="0" w:color="auto"/>
        <w:left w:val="none" w:sz="0" w:space="0" w:color="auto"/>
        <w:bottom w:val="none" w:sz="0" w:space="0" w:color="auto"/>
        <w:right w:val="none" w:sz="0" w:space="0" w:color="auto"/>
      </w:divBdr>
    </w:div>
    <w:div w:id="1100220076">
      <w:bodyDiv w:val="1"/>
      <w:marLeft w:val="0"/>
      <w:marRight w:val="0"/>
      <w:marTop w:val="0"/>
      <w:marBottom w:val="0"/>
      <w:divBdr>
        <w:top w:val="none" w:sz="0" w:space="0" w:color="auto"/>
        <w:left w:val="none" w:sz="0" w:space="0" w:color="auto"/>
        <w:bottom w:val="none" w:sz="0" w:space="0" w:color="auto"/>
        <w:right w:val="none" w:sz="0" w:space="0" w:color="auto"/>
      </w:divBdr>
    </w:div>
    <w:div w:id="1109080095">
      <w:bodyDiv w:val="1"/>
      <w:marLeft w:val="0"/>
      <w:marRight w:val="0"/>
      <w:marTop w:val="0"/>
      <w:marBottom w:val="0"/>
      <w:divBdr>
        <w:top w:val="none" w:sz="0" w:space="0" w:color="auto"/>
        <w:left w:val="none" w:sz="0" w:space="0" w:color="auto"/>
        <w:bottom w:val="none" w:sz="0" w:space="0" w:color="auto"/>
        <w:right w:val="none" w:sz="0" w:space="0" w:color="auto"/>
      </w:divBdr>
    </w:div>
    <w:div w:id="1109157230">
      <w:bodyDiv w:val="1"/>
      <w:marLeft w:val="0"/>
      <w:marRight w:val="0"/>
      <w:marTop w:val="0"/>
      <w:marBottom w:val="0"/>
      <w:divBdr>
        <w:top w:val="none" w:sz="0" w:space="0" w:color="auto"/>
        <w:left w:val="none" w:sz="0" w:space="0" w:color="auto"/>
        <w:bottom w:val="none" w:sz="0" w:space="0" w:color="auto"/>
        <w:right w:val="none" w:sz="0" w:space="0" w:color="auto"/>
      </w:divBdr>
    </w:div>
    <w:div w:id="1129739160">
      <w:bodyDiv w:val="1"/>
      <w:marLeft w:val="0"/>
      <w:marRight w:val="0"/>
      <w:marTop w:val="0"/>
      <w:marBottom w:val="0"/>
      <w:divBdr>
        <w:top w:val="none" w:sz="0" w:space="0" w:color="auto"/>
        <w:left w:val="none" w:sz="0" w:space="0" w:color="auto"/>
        <w:bottom w:val="none" w:sz="0" w:space="0" w:color="auto"/>
        <w:right w:val="none" w:sz="0" w:space="0" w:color="auto"/>
      </w:divBdr>
    </w:div>
    <w:div w:id="1130707726">
      <w:bodyDiv w:val="1"/>
      <w:marLeft w:val="0"/>
      <w:marRight w:val="0"/>
      <w:marTop w:val="0"/>
      <w:marBottom w:val="0"/>
      <w:divBdr>
        <w:top w:val="none" w:sz="0" w:space="0" w:color="auto"/>
        <w:left w:val="none" w:sz="0" w:space="0" w:color="auto"/>
        <w:bottom w:val="none" w:sz="0" w:space="0" w:color="auto"/>
        <w:right w:val="none" w:sz="0" w:space="0" w:color="auto"/>
      </w:divBdr>
    </w:div>
    <w:div w:id="1140733125">
      <w:bodyDiv w:val="1"/>
      <w:marLeft w:val="0"/>
      <w:marRight w:val="0"/>
      <w:marTop w:val="0"/>
      <w:marBottom w:val="0"/>
      <w:divBdr>
        <w:top w:val="none" w:sz="0" w:space="0" w:color="auto"/>
        <w:left w:val="none" w:sz="0" w:space="0" w:color="auto"/>
        <w:bottom w:val="none" w:sz="0" w:space="0" w:color="auto"/>
        <w:right w:val="none" w:sz="0" w:space="0" w:color="auto"/>
      </w:divBdr>
    </w:div>
    <w:div w:id="1142962438">
      <w:bodyDiv w:val="1"/>
      <w:marLeft w:val="0"/>
      <w:marRight w:val="0"/>
      <w:marTop w:val="0"/>
      <w:marBottom w:val="0"/>
      <w:divBdr>
        <w:top w:val="none" w:sz="0" w:space="0" w:color="auto"/>
        <w:left w:val="none" w:sz="0" w:space="0" w:color="auto"/>
        <w:bottom w:val="none" w:sz="0" w:space="0" w:color="auto"/>
        <w:right w:val="none" w:sz="0" w:space="0" w:color="auto"/>
      </w:divBdr>
    </w:div>
    <w:div w:id="1147743554">
      <w:bodyDiv w:val="1"/>
      <w:marLeft w:val="0"/>
      <w:marRight w:val="0"/>
      <w:marTop w:val="0"/>
      <w:marBottom w:val="0"/>
      <w:divBdr>
        <w:top w:val="none" w:sz="0" w:space="0" w:color="auto"/>
        <w:left w:val="none" w:sz="0" w:space="0" w:color="auto"/>
        <w:bottom w:val="none" w:sz="0" w:space="0" w:color="auto"/>
        <w:right w:val="none" w:sz="0" w:space="0" w:color="auto"/>
      </w:divBdr>
    </w:div>
    <w:div w:id="1155952825">
      <w:bodyDiv w:val="1"/>
      <w:marLeft w:val="0"/>
      <w:marRight w:val="0"/>
      <w:marTop w:val="0"/>
      <w:marBottom w:val="0"/>
      <w:divBdr>
        <w:top w:val="none" w:sz="0" w:space="0" w:color="auto"/>
        <w:left w:val="none" w:sz="0" w:space="0" w:color="auto"/>
        <w:bottom w:val="none" w:sz="0" w:space="0" w:color="auto"/>
        <w:right w:val="none" w:sz="0" w:space="0" w:color="auto"/>
      </w:divBdr>
    </w:div>
    <w:div w:id="1162937702">
      <w:bodyDiv w:val="1"/>
      <w:marLeft w:val="0"/>
      <w:marRight w:val="0"/>
      <w:marTop w:val="0"/>
      <w:marBottom w:val="0"/>
      <w:divBdr>
        <w:top w:val="none" w:sz="0" w:space="0" w:color="auto"/>
        <w:left w:val="none" w:sz="0" w:space="0" w:color="auto"/>
        <w:bottom w:val="none" w:sz="0" w:space="0" w:color="auto"/>
        <w:right w:val="none" w:sz="0" w:space="0" w:color="auto"/>
      </w:divBdr>
    </w:div>
    <w:div w:id="1174343531">
      <w:bodyDiv w:val="1"/>
      <w:marLeft w:val="0"/>
      <w:marRight w:val="0"/>
      <w:marTop w:val="0"/>
      <w:marBottom w:val="0"/>
      <w:divBdr>
        <w:top w:val="none" w:sz="0" w:space="0" w:color="auto"/>
        <w:left w:val="none" w:sz="0" w:space="0" w:color="auto"/>
        <w:bottom w:val="none" w:sz="0" w:space="0" w:color="auto"/>
        <w:right w:val="none" w:sz="0" w:space="0" w:color="auto"/>
      </w:divBdr>
    </w:div>
    <w:div w:id="1177043030">
      <w:bodyDiv w:val="1"/>
      <w:marLeft w:val="0"/>
      <w:marRight w:val="0"/>
      <w:marTop w:val="0"/>
      <w:marBottom w:val="0"/>
      <w:divBdr>
        <w:top w:val="none" w:sz="0" w:space="0" w:color="auto"/>
        <w:left w:val="none" w:sz="0" w:space="0" w:color="auto"/>
        <w:bottom w:val="none" w:sz="0" w:space="0" w:color="auto"/>
        <w:right w:val="none" w:sz="0" w:space="0" w:color="auto"/>
      </w:divBdr>
    </w:div>
    <w:div w:id="1178302413">
      <w:bodyDiv w:val="1"/>
      <w:marLeft w:val="0"/>
      <w:marRight w:val="0"/>
      <w:marTop w:val="0"/>
      <w:marBottom w:val="0"/>
      <w:divBdr>
        <w:top w:val="none" w:sz="0" w:space="0" w:color="auto"/>
        <w:left w:val="none" w:sz="0" w:space="0" w:color="auto"/>
        <w:bottom w:val="none" w:sz="0" w:space="0" w:color="auto"/>
        <w:right w:val="none" w:sz="0" w:space="0" w:color="auto"/>
      </w:divBdr>
    </w:div>
    <w:div w:id="1180583490">
      <w:bodyDiv w:val="1"/>
      <w:marLeft w:val="0"/>
      <w:marRight w:val="0"/>
      <w:marTop w:val="0"/>
      <w:marBottom w:val="0"/>
      <w:divBdr>
        <w:top w:val="none" w:sz="0" w:space="0" w:color="auto"/>
        <w:left w:val="none" w:sz="0" w:space="0" w:color="auto"/>
        <w:bottom w:val="none" w:sz="0" w:space="0" w:color="auto"/>
        <w:right w:val="none" w:sz="0" w:space="0" w:color="auto"/>
      </w:divBdr>
    </w:div>
    <w:div w:id="1215847883">
      <w:bodyDiv w:val="1"/>
      <w:marLeft w:val="0"/>
      <w:marRight w:val="0"/>
      <w:marTop w:val="0"/>
      <w:marBottom w:val="0"/>
      <w:divBdr>
        <w:top w:val="none" w:sz="0" w:space="0" w:color="auto"/>
        <w:left w:val="none" w:sz="0" w:space="0" w:color="auto"/>
        <w:bottom w:val="none" w:sz="0" w:space="0" w:color="auto"/>
        <w:right w:val="none" w:sz="0" w:space="0" w:color="auto"/>
      </w:divBdr>
    </w:div>
    <w:div w:id="1221599511">
      <w:bodyDiv w:val="1"/>
      <w:marLeft w:val="0"/>
      <w:marRight w:val="0"/>
      <w:marTop w:val="0"/>
      <w:marBottom w:val="0"/>
      <w:divBdr>
        <w:top w:val="none" w:sz="0" w:space="0" w:color="auto"/>
        <w:left w:val="none" w:sz="0" w:space="0" w:color="auto"/>
        <w:bottom w:val="none" w:sz="0" w:space="0" w:color="auto"/>
        <w:right w:val="none" w:sz="0" w:space="0" w:color="auto"/>
      </w:divBdr>
    </w:div>
    <w:div w:id="1222792880">
      <w:bodyDiv w:val="1"/>
      <w:marLeft w:val="0"/>
      <w:marRight w:val="0"/>
      <w:marTop w:val="0"/>
      <w:marBottom w:val="0"/>
      <w:divBdr>
        <w:top w:val="none" w:sz="0" w:space="0" w:color="auto"/>
        <w:left w:val="none" w:sz="0" w:space="0" w:color="auto"/>
        <w:bottom w:val="none" w:sz="0" w:space="0" w:color="auto"/>
        <w:right w:val="none" w:sz="0" w:space="0" w:color="auto"/>
      </w:divBdr>
    </w:div>
    <w:div w:id="1222906535">
      <w:bodyDiv w:val="1"/>
      <w:marLeft w:val="0"/>
      <w:marRight w:val="0"/>
      <w:marTop w:val="0"/>
      <w:marBottom w:val="0"/>
      <w:divBdr>
        <w:top w:val="none" w:sz="0" w:space="0" w:color="auto"/>
        <w:left w:val="none" w:sz="0" w:space="0" w:color="auto"/>
        <w:bottom w:val="none" w:sz="0" w:space="0" w:color="auto"/>
        <w:right w:val="none" w:sz="0" w:space="0" w:color="auto"/>
      </w:divBdr>
    </w:div>
    <w:div w:id="1229530848">
      <w:bodyDiv w:val="1"/>
      <w:marLeft w:val="0"/>
      <w:marRight w:val="0"/>
      <w:marTop w:val="0"/>
      <w:marBottom w:val="0"/>
      <w:divBdr>
        <w:top w:val="none" w:sz="0" w:space="0" w:color="auto"/>
        <w:left w:val="none" w:sz="0" w:space="0" w:color="auto"/>
        <w:bottom w:val="none" w:sz="0" w:space="0" w:color="auto"/>
        <w:right w:val="none" w:sz="0" w:space="0" w:color="auto"/>
      </w:divBdr>
    </w:div>
    <w:div w:id="1231187785">
      <w:bodyDiv w:val="1"/>
      <w:marLeft w:val="0"/>
      <w:marRight w:val="0"/>
      <w:marTop w:val="0"/>
      <w:marBottom w:val="0"/>
      <w:divBdr>
        <w:top w:val="none" w:sz="0" w:space="0" w:color="auto"/>
        <w:left w:val="none" w:sz="0" w:space="0" w:color="auto"/>
        <w:bottom w:val="none" w:sz="0" w:space="0" w:color="auto"/>
        <w:right w:val="none" w:sz="0" w:space="0" w:color="auto"/>
      </w:divBdr>
    </w:div>
    <w:div w:id="1239679989">
      <w:bodyDiv w:val="1"/>
      <w:marLeft w:val="0"/>
      <w:marRight w:val="0"/>
      <w:marTop w:val="0"/>
      <w:marBottom w:val="0"/>
      <w:divBdr>
        <w:top w:val="none" w:sz="0" w:space="0" w:color="auto"/>
        <w:left w:val="none" w:sz="0" w:space="0" w:color="auto"/>
        <w:bottom w:val="none" w:sz="0" w:space="0" w:color="auto"/>
        <w:right w:val="none" w:sz="0" w:space="0" w:color="auto"/>
      </w:divBdr>
    </w:div>
    <w:div w:id="1240671177">
      <w:bodyDiv w:val="1"/>
      <w:marLeft w:val="0"/>
      <w:marRight w:val="0"/>
      <w:marTop w:val="0"/>
      <w:marBottom w:val="0"/>
      <w:divBdr>
        <w:top w:val="none" w:sz="0" w:space="0" w:color="auto"/>
        <w:left w:val="none" w:sz="0" w:space="0" w:color="auto"/>
        <w:bottom w:val="none" w:sz="0" w:space="0" w:color="auto"/>
        <w:right w:val="none" w:sz="0" w:space="0" w:color="auto"/>
      </w:divBdr>
    </w:div>
    <w:div w:id="1243373563">
      <w:bodyDiv w:val="1"/>
      <w:marLeft w:val="0"/>
      <w:marRight w:val="0"/>
      <w:marTop w:val="0"/>
      <w:marBottom w:val="0"/>
      <w:divBdr>
        <w:top w:val="none" w:sz="0" w:space="0" w:color="auto"/>
        <w:left w:val="none" w:sz="0" w:space="0" w:color="auto"/>
        <w:bottom w:val="none" w:sz="0" w:space="0" w:color="auto"/>
        <w:right w:val="none" w:sz="0" w:space="0" w:color="auto"/>
      </w:divBdr>
    </w:div>
    <w:div w:id="1244488317">
      <w:bodyDiv w:val="1"/>
      <w:marLeft w:val="0"/>
      <w:marRight w:val="0"/>
      <w:marTop w:val="0"/>
      <w:marBottom w:val="0"/>
      <w:divBdr>
        <w:top w:val="none" w:sz="0" w:space="0" w:color="auto"/>
        <w:left w:val="none" w:sz="0" w:space="0" w:color="auto"/>
        <w:bottom w:val="none" w:sz="0" w:space="0" w:color="auto"/>
        <w:right w:val="none" w:sz="0" w:space="0" w:color="auto"/>
      </w:divBdr>
    </w:div>
    <w:div w:id="1247038854">
      <w:bodyDiv w:val="1"/>
      <w:marLeft w:val="0"/>
      <w:marRight w:val="0"/>
      <w:marTop w:val="0"/>
      <w:marBottom w:val="0"/>
      <w:divBdr>
        <w:top w:val="none" w:sz="0" w:space="0" w:color="auto"/>
        <w:left w:val="none" w:sz="0" w:space="0" w:color="auto"/>
        <w:bottom w:val="none" w:sz="0" w:space="0" w:color="auto"/>
        <w:right w:val="none" w:sz="0" w:space="0" w:color="auto"/>
      </w:divBdr>
    </w:div>
    <w:div w:id="1247156505">
      <w:bodyDiv w:val="1"/>
      <w:marLeft w:val="0"/>
      <w:marRight w:val="0"/>
      <w:marTop w:val="0"/>
      <w:marBottom w:val="0"/>
      <w:divBdr>
        <w:top w:val="none" w:sz="0" w:space="0" w:color="auto"/>
        <w:left w:val="none" w:sz="0" w:space="0" w:color="auto"/>
        <w:bottom w:val="none" w:sz="0" w:space="0" w:color="auto"/>
        <w:right w:val="none" w:sz="0" w:space="0" w:color="auto"/>
      </w:divBdr>
    </w:div>
    <w:div w:id="1250504486">
      <w:bodyDiv w:val="1"/>
      <w:marLeft w:val="0"/>
      <w:marRight w:val="0"/>
      <w:marTop w:val="0"/>
      <w:marBottom w:val="0"/>
      <w:divBdr>
        <w:top w:val="none" w:sz="0" w:space="0" w:color="auto"/>
        <w:left w:val="none" w:sz="0" w:space="0" w:color="auto"/>
        <w:bottom w:val="none" w:sz="0" w:space="0" w:color="auto"/>
        <w:right w:val="none" w:sz="0" w:space="0" w:color="auto"/>
      </w:divBdr>
    </w:div>
    <w:div w:id="1251352242">
      <w:bodyDiv w:val="1"/>
      <w:marLeft w:val="0"/>
      <w:marRight w:val="0"/>
      <w:marTop w:val="0"/>
      <w:marBottom w:val="0"/>
      <w:divBdr>
        <w:top w:val="none" w:sz="0" w:space="0" w:color="auto"/>
        <w:left w:val="none" w:sz="0" w:space="0" w:color="auto"/>
        <w:bottom w:val="none" w:sz="0" w:space="0" w:color="auto"/>
        <w:right w:val="none" w:sz="0" w:space="0" w:color="auto"/>
      </w:divBdr>
    </w:div>
    <w:div w:id="1253204893">
      <w:bodyDiv w:val="1"/>
      <w:marLeft w:val="0"/>
      <w:marRight w:val="0"/>
      <w:marTop w:val="0"/>
      <w:marBottom w:val="0"/>
      <w:divBdr>
        <w:top w:val="none" w:sz="0" w:space="0" w:color="auto"/>
        <w:left w:val="none" w:sz="0" w:space="0" w:color="auto"/>
        <w:bottom w:val="none" w:sz="0" w:space="0" w:color="auto"/>
        <w:right w:val="none" w:sz="0" w:space="0" w:color="auto"/>
      </w:divBdr>
    </w:div>
    <w:div w:id="1256287232">
      <w:bodyDiv w:val="1"/>
      <w:marLeft w:val="0"/>
      <w:marRight w:val="0"/>
      <w:marTop w:val="0"/>
      <w:marBottom w:val="0"/>
      <w:divBdr>
        <w:top w:val="none" w:sz="0" w:space="0" w:color="auto"/>
        <w:left w:val="none" w:sz="0" w:space="0" w:color="auto"/>
        <w:bottom w:val="none" w:sz="0" w:space="0" w:color="auto"/>
        <w:right w:val="none" w:sz="0" w:space="0" w:color="auto"/>
      </w:divBdr>
    </w:div>
    <w:div w:id="1262562902">
      <w:bodyDiv w:val="1"/>
      <w:marLeft w:val="0"/>
      <w:marRight w:val="0"/>
      <w:marTop w:val="0"/>
      <w:marBottom w:val="0"/>
      <w:divBdr>
        <w:top w:val="none" w:sz="0" w:space="0" w:color="auto"/>
        <w:left w:val="none" w:sz="0" w:space="0" w:color="auto"/>
        <w:bottom w:val="none" w:sz="0" w:space="0" w:color="auto"/>
        <w:right w:val="none" w:sz="0" w:space="0" w:color="auto"/>
      </w:divBdr>
    </w:div>
    <w:div w:id="1270048992">
      <w:bodyDiv w:val="1"/>
      <w:marLeft w:val="0"/>
      <w:marRight w:val="0"/>
      <w:marTop w:val="0"/>
      <w:marBottom w:val="0"/>
      <w:divBdr>
        <w:top w:val="none" w:sz="0" w:space="0" w:color="auto"/>
        <w:left w:val="none" w:sz="0" w:space="0" w:color="auto"/>
        <w:bottom w:val="none" w:sz="0" w:space="0" w:color="auto"/>
        <w:right w:val="none" w:sz="0" w:space="0" w:color="auto"/>
      </w:divBdr>
    </w:div>
    <w:div w:id="1276912179">
      <w:bodyDiv w:val="1"/>
      <w:marLeft w:val="0"/>
      <w:marRight w:val="0"/>
      <w:marTop w:val="0"/>
      <w:marBottom w:val="0"/>
      <w:divBdr>
        <w:top w:val="none" w:sz="0" w:space="0" w:color="auto"/>
        <w:left w:val="none" w:sz="0" w:space="0" w:color="auto"/>
        <w:bottom w:val="none" w:sz="0" w:space="0" w:color="auto"/>
        <w:right w:val="none" w:sz="0" w:space="0" w:color="auto"/>
      </w:divBdr>
    </w:div>
    <w:div w:id="1277373230">
      <w:bodyDiv w:val="1"/>
      <w:marLeft w:val="0"/>
      <w:marRight w:val="0"/>
      <w:marTop w:val="0"/>
      <w:marBottom w:val="0"/>
      <w:divBdr>
        <w:top w:val="none" w:sz="0" w:space="0" w:color="auto"/>
        <w:left w:val="none" w:sz="0" w:space="0" w:color="auto"/>
        <w:bottom w:val="none" w:sz="0" w:space="0" w:color="auto"/>
        <w:right w:val="none" w:sz="0" w:space="0" w:color="auto"/>
      </w:divBdr>
    </w:div>
    <w:div w:id="1288195553">
      <w:bodyDiv w:val="1"/>
      <w:marLeft w:val="0"/>
      <w:marRight w:val="0"/>
      <w:marTop w:val="0"/>
      <w:marBottom w:val="0"/>
      <w:divBdr>
        <w:top w:val="none" w:sz="0" w:space="0" w:color="auto"/>
        <w:left w:val="none" w:sz="0" w:space="0" w:color="auto"/>
        <w:bottom w:val="none" w:sz="0" w:space="0" w:color="auto"/>
        <w:right w:val="none" w:sz="0" w:space="0" w:color="auto"/>
      </w:divBdr>
    </w:div>
    <w:div w:id="1295677963">
      <w:bodyDiv w:val="1"/>
      <w:marLeft w:val="0"/>
      <w:marRight w:val="0"/>
      <w:marTop w:val="0"/>
      <w:marBottom w:val="0"/>
      <w:divBdr>
        <w:top w:val="none" w:sz="0" w:space="0" w:color="auto"/>
        <w:left w:val="none" w:sz="0" w:space="0" w:color="auto"/>
        <w:bottom w:val="none" w:sz="0" w:space="0" w:color="auto"/>
        <w:right w:val="none" w:sz="0" w:space="0" w:color="auto"/>
      </w:divBdr>
    </w:div>
    <w:div w:id="1304853812">
      <w:bodyDiv w:val="1"/>
      <w:marLeft w:val="0"/>
      <w:marRight w:val="0"/>
      <w:marTop w:val="0"/>
      <w:marBottom w:val="0"/>
      <w:divBdr>
        <w:top w:val="none" w:sz="0" w:space="0" w:color="auto"/>
        <w:left w:val="none" w:sz="0" w:space="0" w:color="auto"/>
        <w:bottom w:val="none" w:sz="0" w:space="0" w:color="auto"/>
        <w:right w:val="none" w:sz="0" w:space="0" w:color="auto"/>
      </w:divBdr>
    </w:div>
    <w:div w:id="1324354167">
      <w:bodyDiv w:val="1"/>
      <w:marLeft w:val="0"/>
      <w:marRight w:val="0"/>
      <w:marTop w:val="0"/>
      <w:marBottom w:val="0"/>
      <w:divBdr>
        <w:top w:val="none" w:sz="0" w:space="0" w:color="auto"/>
        <w:left w:val="none" w:sz="0" w:space="0" w:color="auto"/>
        <w:bottom w:val="none" w:sz="0" w:space="0" w:color="auto"/>
        <w:right w:val="none" w:sz="0" w:space="0" w:color="auto"/>
      </w:divBdr>
    </w:div>
    <w:div w:id="1325863385">
      <w:bodyDiv w:val="1"/>
      <w:marLeft w:val="0"/>
      <w:marRight w:val="0"/>
      <w:marTop w:val="0"/>
      <w:marBottom w:val="0"/>
      <w:divBdr>
        <w:top w:val="none" w:sz="0" w:space="0" w:color="auto"/>
        <w:left w:val="none" w:sz="0" w:space="0" w:color="auto"/>
        <w:bottom w:val="none" w:sz="0" w:space="0" w:color="auto"/>
        <w:right w:val="none" w:sz="0" w:space="0" w:color="auto"/>
      </w:divBdr>
    </w:div>
    <w:div w:id="1339120192">
      <w:bodyDiv w:val="1"/>
      <w:marLeft w:val="0"/>
      <w:marRight w:val="0"/>
      <w:marTop w:val="0"/>
      <w:marBottom w:val="0"/>
      <w:divBdr>
        <w:top w:val="none" w:sz="0" w:space="0" w:color="auto"/>
        <w:left w:val="none" w:sz="0" w:space="0" w:color="auto"/>
        <w:bottom w:val="none" w:sz="0" w:space="0" w:color="auto"/>
        <w:right w:val="none" w:sz="0" w:space="0" w:color="auto"/>
      </w:divBdr>
    </w:div>
    <w:div w:id="1352410408">
      <w:bodyDiv w:val="1"/>
      <w:marLeft w:val="0"/>
      <w:marRight w:val="0"/>
      <w:marTop w:val="0"/>
      <w:marBottom w:val="0"/>
      <w:divBdr>
        <w:top w:val="none" w:sz="0" w:space="0" w:color="auto"/>
        <w:left w:val="none" w:sz="0" w:space="0" w:color="auto"/>
        <w:bottom w:val="none" w:sz="0" w:space="0" w:color="auto"/>
        <w:right w:val="none" w:sz="0" w:space="0" w:color="auto"/>
      </w:divBdr>
    </w:div>
    <w:div w:id="1352799939">
      <w:bodyDiv w:val="1"/>
      <w:marLeft w:val="0"/>
      <w:marRight w:val="0"/>
      <w:marTop w:val="0"/>
      <w:marBottom w:val="0"/>
      <w:divBdr>
        <w:top w:val="none" w:sz="0" w:space="0" w:color="auto"/>
        <w:left w:val="none" w:sz="0" w:space="0" w:color="auto"/>
        <w:bottom w:val="none" w:sz="0" w:space="0" w:color="auto"/>
        <w:right w:val="none" w:sz="0" w:space="0" w:color="auto"/>
      </w:divBdr>
    </w:div>
    <w:div w:id="1362896868">
      <w:bodyDiv w:val="1"/>
      <w:marLeft w:val="0"/>
      <w:marRight w:val="0"/>
      <w:marTop w:val="0"/>
      <w:marBottom w:val="0"/>
      <w:divBdr>
        <w:top w:val="none" w:sz="0" w:space="0" w:color="auto"/>
        <w:left w:val="none" w:sz="0" w:space="0" w:color="auto"/>
        <w:bottom w:val="none" w:sz="0" w:space="0" w:color="auto"/>
        <w:right w:val="none" w:sz="0" w:space="0" w:color="auto"/>
      </w:divBdr>
    </w:div>
    <w:div w:id="1372608477">
      <w:bodyDiv w:val="1"/>
      <w:marLeft w:val="0"/>
      <w:marRight w:val="0"/>
      <w:marTop w:val="0"/>
      <w:marBottom w:val="0"/>
      <w:divBdr>
        <w:top w:val="none" w:sz="0" w:space="0" w:color="auto"/>
        <w:left w:val="none" w:sz="0" w:space="0" w:color="auto"/>
        <w:bottom w:val="none" w:sz="0" w:space="0" w:color="auto"/>
        <w:right w:val="none" w:sz="0" w:space="0" w:color="auto"/>
      </w:divBdr>
    </w:div>
    <w:div w:id="1385254756">
      <w:bodyDiv w:val="1"/>
      <w:marLeft w:val="0"/>
      <w:marRight w:val="0"/>
      <w:marTop w:val="0"/>
      <w:marBottom w:val="0"/>
      <w:divBdr>
        <w:top w:val="none" w:sz="0" w:space="0" w:color="auto"/>
        <w:left w:val="none" w:sz="0" w:space="0" w:color="auto"/>
        <w:bottom w:val="none" w:sz="0" w:space="0" w:color="auto"/>
        <w:right w:val="none" w:sz="0" w:space="0" w:color="auto"/>
      </w:divBdr>
    </w:div>
    <w:div w:id="1385636410">
      <w:bodyDiv w:val="1"/>
      <w:marLeft w:val="0"/>
      <w:marRight w:val="0"/>
      <w:marTop w:val="0"/>
      <w:marBottom w:val="0"/>
      <w:divBdr>
        <w:top w:val="none" w:sz="0" w:space="0" w:color="auto"/>
        <w:left w:val="none" w:sz="0" w:space="0" w:color="auto"/>
        <w:bottom w:val="none" w:sz="0" w:space="0" w:color="auto"/>
        <w:right w:val="none" w:sz="0" w:space="0" w:color="auto"/>
      </w:divBdr>
    </w:div>
    <w:div w:id="1386415996">
      <w:bodyDiv w:val="1"/>
      <w:marLeft w:val="0"/>
      <w:marRight w:val="0"/>
      <w:marTop w:val="0"/>
      <w:marBottom w:val="0"/>
      <w:divBdr>
        <w:top w:val="none" w:sz="0" w:space="0" w:color="auto"/>
        <w:left w:val="none" w:sz="0" w:space="0" w:color="auto"/>
        <w:bottom w:val="none" w:sz="0" w:space="0" w:color="auto"/>
        <w:right w:val="none" w:sz="0" w:space="0" w:color="auto"/>
      </w:divBdr>
    </w:div>
    <w:div w:id="1389376590">
      <w:bodyDiv w:val="1"/>
      <w:marLeft w:val="0"/>
      <w:marRight w:val="0"/>
      <w:marTop w:val="0"/>
      <w:marBottom w:val="0"/>
      <w:divBdr>
        <w:top w:val="none" w:sz="0" w:space="0" w:color="auto"/>
        <w:left w:val="none" w:sz="0" w:space="0" w:color="auto"/>
        <w:bottom w:val="none" w:sz="0" w:space="0" w:color="auto"/>
        <w:right w:val="none" w:sz="0" w:space="0" w:color="auto"/>
      </w:divBdr>
    </w:div>
    <w:div w:id="1391222118">
      <w:bodyDiv w:val="1"/>
      <w:marLeft w:val="0"/>
      <w:marRight w:val="0"/>
      <w:marTop w:val="0"/>
      <w:marBottom w:val="0"/>
      <w:divBdr>
        <w:top w:val="none" w:sz="0" w:space="0" w:color="auto"/>
        <w:left w:val="none" w:sz="0" w:space="0" w:color="auto"/>
        <w:bottom w:val="none" w:sz="0" w:space="0" w:color="auto"/>
        <w:right w:val="none" w:sz="0" w:space="0" w:color="auto"/>
      </w:divBdr>
    </w:div>
    <w:div w:id="1393309338">
      <w:bodyDiv w:val="1"/>
      <w:marLeft w:val="0"/>
      <w:marRight w:val="0"/>
      <w:marTop w:val="0"/>
      <w:marBottom w:val="0"/>
      <w:divBdr>
        <w:top w:val="none" w:sz="0" w:space="0" w:color="auto"/>
        <w:left w:val="none" w:sz="0" w:space="0" w:color="auto"/>
        <w:bottom w:val="none" w:sz="0" w:space="0" w:color="auto"/>
        <w:right w:val="none" w:sz="0" w:space="0" w:color="auto"/>
      </w:divBdr>
    </w:div>
    <w:div w:id="1393698666">
      <w:bodyDiv w:val="1"/>
      <w:marLeft w:val="0"/>
      <w:marRight w:val="0"/>
      <w:marTop w:val="0"/>
      <w:marBottom w:val="0"/>
      <w:divBdr>
        <w:top w:val="none" w:sz="0" w:space="0" w:color="auto"/>
        <w:left w:val="none" w:sz="0" w:space="0" w:color="auto"/>
        <w:bottom w:val="none" w:sz="0" w:space="0" w:color="auto"/>
        <w:right w:val="none" w:sz="0" w:space="0" w:color="auto"/>
      </w:divBdr>
    </w:div>
    <w:div w:id="1403916722">
      <w:bodyDiv w:val="1"/>
      <w:marLeft w:val="0"/>
      <w:marRight w:val="0"/>
      <w:marTop w:val="0"/>
      <w:marBottom w:val="0"/>
      <w:divBdr>
        <w:top w:val="none" w:sz="0" w:space="0" w:color="auto"/>
        <w:left w:val="none" w:sz="0" w:space="0" w:color="auto"/>
        <w:bottom w:val="none" w:sz="0" w:space="0" w:color="auto"/>
        <w:right w:val="none" w:sz="0" w:space="0" w:color="auto"/>
      </w:divBdr>
    </w:div>
    <w:div w:id="1405910244">
      <w:bodyDiv w:val="1"/>
      <w:marLeft w:val="0"/>
      <w:marRight w:val="0"/>
      <w:marTop w:val="0"/>
      <w:marBottom w:val="0"/>
      <w:divBdr>
        <w:top w:val="none" w:sz="0" w:space="0" w:color="auto"/>
        <w:left w:val="none" w:sz="0" w:space="0" w:color="auto"/>
        <w:bottom w:val="none" w:sz="0" w:space="0" w:color="auto"/>
        <w:right w:val="none" w:sz="0" w:space="0" w:color="auto"/>
      </w:divBdr>
    </w:div>
    <w:div w:id="1406341950">
      <w:bodyDiv w:val="1"/>
      <w:marLeft w:val="0"/>
      <w:marRight w:val="0"/>
      <w:marTop w:val="0"/>
      <w:marBottom w:val="0"/>
      <w:divBdr>
        <w:top w:val="none" w:sz="0" w:space="0" w:color="auto"/>
        <w:left w:val="none" w:sz="0" w:space="0" w:color="auto"/>
        <w:bottom w:val="none" w:sz="0" w:space="0" w:color="auto"/>
        <w:right w:val="none" w:sz="0" w:space="0" w:color="auto"/>
      </w:divBdr>
    </w:div>
    <w:div w:id="1411661560">
      <w:bodyDiv w:val="1"/>
      <w:marLeft w:val="0"/>
      <w:marRight w:val="0"/>
      <w:marTop w:val="0"/>
      <w:marBottom w:val="0"/>
      <w:divBdr>
        <w:top w:val="none" w:sz="0" w:space="0" w:color="auto"/>
        <w:left w:val="none" w:sz="0" w:space="0" w:color="auto"/>
        <w:bottom w:val="none" w:sz="0" w:space="0" w:color="auto"/>
        <w:right w:val="none" w:sz="0" w:space="0" w:color="auto"/>
      </w:divBdr>
    </w:div>
    <w:div w:id="1414814236">
      <w:bodyDiv w:val="1"/>
      <w:marLeft w:val="0"/>
      <w:marRight w:val="0"/>
      <w:marTop w:val="0"/>
      <w:marBottom w:val="0"/>
      <w:divBdr>
        <w:top w:val="none" w:sz="0" w:space="0" w:color="auto"/>
        <w:left w:val="none" w:sz="0" w:space="0" w:color="auto"/>
        <w:bottom w:val="none" w:sz="0" w:space="0" w:color="auto"/>
        <w:right w:val="none" w:sz="0" w:space="0" w:color="auto"/>
      </w:divBdr>
    </w:div>
    <w:div w:id="1417290695">
      <w:bodyDiv w:val="1"/>
      <w:marLeft w:val="0"/>
      <w:marRight w:val="0"/>
      <w:marTop w:val="0"/>
      <w:marBottom w:val="0"/>
      <w:divBdr>
        <w:top w:val="none" w:sz="0" w:space="0" w:color="auto"/>
        <w:left w:val="none" w:sz="0" w:space="0" w:color="auto"/>
        <w:bottom w:val="none" w:sz="0" w:space="0" w:color="auto"/>
        <w:right w:val="none" w:sz="0" w:space="0" w:color="auto"/>
      </w:divBdr>
    </w:div>
    <w:div w:id="1421298051">
      <w:bodyDiv w:val="1"/>
      <w:marLeft w:val="0"/>
      <w:marRight w:val="0"/>
      <w:marTop w:val="0"/>
      <w:marBottom w:val="0"/>
      <w:divBdr>
        <w:top w:val="none" w:sz="0" w:space="0" w:color="auto"/>
        <w:left w:val="none" w:sz="0" w:space="0" w:color="auto"/>
        <w:bottom w:val="none" w:sz="0" w:space="0" w:color="auto"/>
        <w:right w:val="none" w:sz="0" w:space="0" w:color="auto"/>
      </w:divBdr>
    </w:div>
    <w:div w:id="1429421200">
      <w:bodyDiv w:val="1"/>
      <w:marLeft w:val="0"/>
      <w:marRight w:val="0"/>
      <w:marTop w:val="0"/>
      <w:marBottom w:val="0"/>
      <w:divBdr>
        <w:top w:val="none" w:sz="0" w:space="0" w:color="auto"/>
        <w:left w:val="none" w:sz="0" w:space="0" w:color="auto"/>
        <w:bottom w:val="none" w:sz="0" w:space="0" w:color="auto"/>
        <w:right w:val="none" w:sz="0" w:space="0" w:color="auto"/>
      </w:divBdr>
    </w:div>
    <w:div w:id="1433471815">
      <w:bodyDiv w:val="1"/>
      <w:marLeft w:val="0"/>
      <w:marRight w:val="0"/>
      <w:marTop w:val="0"/>
      <w:marBottom w:val="0"/>
      <w:divBdr>
        <w:top w:val="none" w:sz="0" w:space="0" w:color="auto"/>
        <w:left w:val="none" w:sz="0" w:space="0" w:color="auto"/>
        <w:bottom w:val="none" w:sz="0" w:space="0" w:color="auto"/>
        <w:right w:val="none" w:sz="0" w:space="0" w:color="auto"/>
      </w:divBdr>
    </w:div>
    <w:div w:id="1434326393">
      <w:bodyDiv w:val="1"/>
      <w:marLeft w:val="0"/>
      <w:marRight w:val="0"/>
      <w:marTop w:val="0"/>
      <w:marBottom w:val="0"/>
      <w:divBdr>
        <w:top w:val="none" w:sz="0" w:space="0" w:color="auto"/>
        <w:left w:val="none" w:sz="0" w:space="0" w:color="auto"/>
        <w:bottom w:val="none" w:sz="0" w:space="0" w:color="auto"/>
        <w:right w:val="none" w:sz="0" w:space="0" w:color="auto"/>
      </w:divBdr>
    </w:div>
    <w:div w:id="1445342545">
      <w:bodyDiv w:val="1"/>
      <w:marLeft w:val="0"/>
      <w:marRight w:val="0"/>
      <w:marTop w:val="0"/>
      <w:marBottom w:val="0"/>
      <w:divBdr>
        <w:top w:val="none" w:sz="0" w:space="0" w:color="auto"/>
        <w:left w:val="none" w:sz="0" w:space="0" w:color="auto"/>
        <w:bottom w:val="none" w:sz="0" w:space="0" w:color="auto"/>
        <w:right w:val="none" w:sz="0" w:space="0" w:color="auto"/>
      </w:divBdr>
    </w:div>
    <w:div w:id="1448550997">
      <w:bodyDiv w:val="1"/>
      <w:marLeft w:val="0"/>
      <w:marRight w:val="0"/>
      <w:marTop w:val="0"/>
      <w:marBottom w:val="0"/>
      <w:divBdr>
        <w:top w:val="none" w:sz="0" w:space="0" w:color="auto"/>
        <w:left w:val="none" w:sz="0" w:space="0" w:color="auto"/>
        <w:bottom w:val="none" w:sz="0" w:space="0" w:color="auto"/>
        <w:right w:val="none" w:sz="0" w:space="0" w:color="auto"/>
      </w:divBdr>
    </w:div>
    <w:div w:id="1448816441">
      <w:bodyDiv w:val="1"/>
      <w:marLeft w:val="0"/>
      <w:marRight w:val="0"/>
      <w:marTop w:val="0"/>
      <w:marBottom w:val="0"/>
      <w:divBdr>
        <w:top w:val="none" w:sz="0" w:space="0" w:color="auto"/>
        <w:left w:val="none" w:sz="0" w:space="0" w:color="auto"/>
        <w:bottom w:val="none" w:sz="0" w:space="0" w:color="auto"/>
        <w:right w:val="none" w:sz="0" w:space="0" w:color="auto"/>
      </w:divBdr>
    </w:div>
    <w:div w:id="1451241768">
      <w:bodyDiv w:val="1"/>
      <w:marLeft w:val="0"/>
      <w:marRight w:val="0"/>
      <w:marTop w:val="0"/>
      <w:marBottom w:val="0"/>
      <w:divBdr>
        <w:top w:val="none" w:sz="0" w:space="0" w:color="auto"/>
        <w:left w:val="none" w:sz="0" w:space="0" w:color="auto"/>
        <w:bottom w:val="none" w:sz="0" w:space="0" w:color="auto"/>
        <w:right w:val="none" w:sz="0" w:space="0" w:color="auto"/>
      </w:divBdr>
    </w:div>
    <w:div w:id="1462335428">
      <w:bodyDiv w:val="1"/>
      <w:marLeft w:val="0"/>
      <w:marRight w:val="0"/>
      <w:marTop w:val="0"/>
      <w:marBottom w:val="0"/>
      <w:divBdr>
        <w:top w:val="none" w:sz="0" w:space="0" w:color="auto"/>
        <w:left w:val="none" w:sz="0" w:space="0" w:color="auto"/>
        <w:bottom w:val="none" w:sz="0" w:space="0" w:color="auto"/>
        <w:right w:val="none" w:sz="0" w:space="0" w:color="auto"/>
      </w:divBdr>
    </w:div>
    <w:div w:id="1462647979">
      <w:bodyDiv w:val="1"/>
      <w:marLeft w:val="0"/>
      <w:marRight w:val="0"/>
      <w:marTop w:val="0"/>
      <w:marBottom w:val="0"/>
      <w:divBdr>
        <w:top w:val="none" w:sz="0" w:space="0" w:color="auto"/>
        <w:left w:val="none" w:sz="0" w:space="0" w:color="auto"/>
        <w:bottom w:val="none" w:sz="0" w:space="0" w:color="auto"/>
        <w:right w:val="none" w:sz="0" w:space="0" w:color="auto"/>
      </w:divBdr>
    </w:div>
    <w:div w:id="1462726318">
      <w:bodyDiv w:val="1"/>
      <w:marLeft w:val="0"/>
      <w:marRight w:val="0"/>
      <w:marTop w:val="0"/>
      <w:marBottom w:val="0"/>
      <w:divBdr>
        <w:top w:val="none" w:sz="0" w:space="0" w:color="auto"/>
        <w:left w:val="none" w:sz="0" w:space="0" w:color="auto"/>
        <w:bottom w:val="none" w:sz="0" w:space="0" w:color="auto"/>
        <w:right w:val="none" w:sz="0" w:space="0" w:color="auto"/>
      </w:divBdr>
    </w:div>
    <w:div w:id="1466508085">
      <w:bodyDiv w:val="1"/>
      <w:marLeft w:val="0"/>
      <w:marRight w:val="0"/>
      <w:marTop w:val="0"/>
      <w:marBottom w:val="0"/>
      <w:divBdr>
        <w:top w:val="none" w:sz="0" w:space="0" w:color="auto"/>
        <w:left w:val="none" w:sz="0" w:space="0" w:color="auto"/>
        <w:bottom w:val="none" w:sz="0" w:space="0" w:color="auto"/>
        <w:right w:val="none" w:sz="0" w:space="0" w:color="auto"/>
      </w:divBdr>
    </w:div>
    <w:div w:id="1477144210">
      <w:bodyDiv w:val="1"/>
      <w:marLeft w:val="0"/>
      <w:marRight w:val="0"/>
      <w:marTop w:val="0"/>
      <w:marBottom w:val="0"/>
      <w:divBdr>
        <w:top w:val="none" w:sz="0" w:space="0" w:color="auto"/>
        <w:left w:val="none" w:sz="0" w:space="0" w:color="auto"/>
        <w:bottom w:val="none" w:sz="0" w:space="0" w:color="auto"/>
        <w:right w:val="none" w:sz="0" w:space="0" w:color="auto"/>
      </w:divBdr>
    </w:div>
    <w:div w:id="1479106067">
      <w:bodyDiv w:val="1"/>
      <w:marLeft w:val="0"/>
      <w:marRight w:val="0"/>
      <w:marTop w:val="0"/>
      <w:marBottom w:val="0"/>
      <w:divBdr>
        <w:top w:val="none" w:sz="0" w:space="0" w:color="auto"/>
        <w:left w:val="none" w:sz="0" w:space="0" w:color="auto"/>
        <w:bottom w:val="none" w:sz="0" w:space="0" w:color="auto"/>
        <w:right w:val="none" w:sz="0" w:space="0" w:color="auto"/>
      </w:divBdr>
    </w:div>
    <w:div w:id="1489327202">
      <w:bodyDiv w:val="1"/>
      <w:marLeft w:val="0"/>
      <w:marRight w:val="0"/>
      <w:marTop w:val="0"/>
      <w:marBottom w:val="0"/>
      <w:divBdr>
        <w:top w:val="none" w:sz="0" w:space="0" w:color="auto"/>
        <w:left w:val="none" w:sz="0" w:space="0" w:color="auto"/>
        <w:bottom w:val="none" w:sz="0" w:space="0" w:color="auto"/>
        <w:right w:val="none" w:sz="0" w:space="0" w:color="auto"/>
      </w:divBdr>
    </w:div>
    <w:div w:id="1490093741">
      <w:bodyDiv w:val="1"/>
      <w:marLeft w:val="0"/>
      <w:marRight w:val="0"/>
      <w:marTop w:val="0"/>
      <w:marBottom w:val="0"/>
      <w:divBdr>
        <w:top w:val="none" w:sz="0" w:space="0" w:color="auto"/>
        <w:left w:val="none" w:sz="0" w:space="0" w:color="auto"/>
        <w:bottom w:val="none" w:sz="0" w:space="0" w:color="auto"/>
        <w:right w:val="none" w:sz="0" w:space="0" w:color="auto"/>
      </w:divBdr>
    </w:div>
    <w:div w:id="1491487334">
      <w:bodyDiv w:val="1"/>
      <w:marLeft w:val="0"/>
      <w:marRight w:val="0"/>
      <w:marTop w:val="0"/>
      <w:marBottom w:val="0"/>
      <w:divBdr>
        <w:top w:val="none" w:sz="0" w:space="0" w:color="auto"/>
        <w:left w:val="none" w:sz="0" w:space="0" w:color="auto"/>
        <w:bottom w:val="none" w:sz="0" w:space="0" w:color="auto"/>
        <w:right w:val="none" w:sz="0" w:space="0" w:color="auto"/>
      </w:divBdr>
    </w:div>
    <w:div w:id="1506239650">
      <w:bodyDiv w:val="1"/>
      <w:marLeft w:val="0"/>
      <w:marRight w:val="0"/>
      <w:marTop w:val="0"/>
      <w:marBottom w:val="0"/>
      <w:divBdr>
        <w:top w:val="none" w:sz="0" w:space="0" w:color="auto"/>
        <w:left w:val="none" w:sz="0" w:space="0" w:color="auto"/>
        <w:bottom w:val="none" w:sz="0" w:space="0" w:color="auto"/>
        <w:right w:val="none" w:sz="0" w:space="0" w:color="auto"/>
      </w:divBdr>
    </w:div>
    <w:div w:id="1509059829">
      <w:bodyDiv w:val="1"/>
      <w:marLeft w:val="0"/>
      <w:marRight w:val="0"/>
      <w:marTop w:val="0"/>
      <w:marBottom w:val="0"/>
      <w:divBdr>
        <w:top w:val="none" w:sz="0" w:space="0" w:color="auto"/>
        <w:left w:val="none" w:sz="0" w:space="0" w:color="auto"/>
        <w:bottom w:val="none" w:sz="0" w:space="0" w:color="auto"/>
        <w:right w:val="none" w:sz="0" w:space="0" w:color="auto"/>
      </w:divBdr>
    </w:div>
    <w:div w:id="1509321556">
      <w:bodyDiv w:val="1"/>
      <w:marLeft w:val="0"/>
      <w:marRight w:val="0"/>
      <w:marTop w:val="0"/>
      <w:marBottom w:val="0"/>
      <w:divBdr>
        <w:top w:val="none" w:sz="0" w:space="0" w:color="auto"/>
        <w:left w:val="none" w:sz="0" w:space="0" w:color="auto"/>
        <w:bottom w:val="none" w:sz="0" w:space="0" w:color="auto"/>
        <w:right w:val="none" w:sz="0" w:space="0" w:color="auto"/>
      </w:divBdr>
    </w:div>
    <w:div w:id="1512259570">
      <w:bodyDiv w:val="1"/>
      <w:marLeft w:val="0"/>
      <w:marRight w:val="0"/>
      <w:marTop w:val="0"/>
      <w:marBottom w:val="0"/>
      <w:divBdr>
        <w:top w:val="none" w:sz="0" w:space="0" w:color="auto"/>
        <w:left w:val="none" w:sz="0" w:space="0" w:color="auto"/>
        <w:bottom w:val="none" w:sz="0" w:space="0" w:color="auto"/>
        <w:right w:val="none" w:sz="0" w:space="0" w:color="auto"/>
      </w:divBdr>
    </w:div>
    <w:div w:id="1513182757">
      <w:bodyDiv w:val="1"/>
      <w:marLeft w:val="0"/>
      <w:marRight w:val="0"/>
      <w:marTop w:val="0"/>
      <w:marBottom w:val="0"/>
      <w:divBdr>
        <w:top w:val="none" w:sz="0" w:space="0" w:color="auto"/>
        <w:left w:val="none" w:sz="0" w:space="0" w:color="auto"/>
        <w:bottom w:val="none" w:sz="0" w:space="0" w:color="auto"/>
        <w:right w:val="none" w:sz="0" w:space="0" w:color="auto"/>
      </w:divBdr>
    </w:div>
    <w:div w:id="1516654193">
      <w:bodyDiv w:val="1"/>
      <w:marLeft w:val="0"/>
      <w:marRight w:val="0"/>
      <w:marTop w:val="0"/>
      <w:marBottom w:val="0"/>
      <w:divBdr>
        <w:top w:val="none" w:sz="0" w:space="0" w:color="auto"/>
        <w:left w:val="none" w:sz="0" w:space="0" w:color="auto"/>
        <w:bottom w:val="none" w:sz="0" w:space="0" w:color="auto"/>
        <w:right w:val="none" w:sz="0" w:space="0" w:color="auto"/>
      </w:divBdr>
    </w:div>
    <w:div w:id="1527788387">
      <w:bodyDiv w:val="1"/>
      <w:marLeft w:val="0"/>
      <w:marRight w:val="0"/>
      <w:marTop w:val="0"/>
      <w:marBottom w:val="0"/>
      <w:divBdr>
        <w:top w:val="none" w:sz="0" w:space="0" w:color="auto"/>
        <w:left w:val="none" w:sz="0" w:space="0" w:color="auto"/>
        <w:bottom w:val="none" w:sz="0" w:space="0" w:color="auto"/>
        <w:right w:val="none" w:sz="0" w:space="0" w:color="auto"/>
      </w:divBdr>
    </w:div>
    <w:div w:id="1542400317">
      <w:bodyDiv w:val="1"/>
      <w:marLeft w:val="0"/>
      <w:marRight w:val="0"/>
      <w:marTop w:val="0"/>
      <w:marBottom w:val="0"/>
      <w:divBdr>
        <w:top w:val="none" w:sz="0" w:space="0" w:color="auto"/>
        <w:left w:val="none" w:sz="0" w:space="0" w:color="auto"/>
        <w:bottom w:val="none" w:sz="0" w:space="0" w:color="auto"/>
        <w:right w:val="none" w:sz="0" w:space="0" w:color="auto"/>
      </w:divBdr>
    </w:div>
    <w:div w:id="1555853494">
      <w:bodyDiv w:val="1"/>
      <w:marLeft w:val="0"/>
      <w:marRight w:val="0"/>
      <w:marTop w:val="0"/>
      <w:marBottom w:val="0"/>
      <w:divBdr>
        <w:top w:val="none" w:sz="0" w:space="0" w:color="auto"/>
        <w:left w:val="none" w:sz="0" w:space="0" w:color="auto"/>
        <w:bottom w:val="none" w:sz="0" w:space="0" w:color="auto"/>
        <w:right w:val="none" w:sz="0" w:space="0" w:color="auto"/>
      </w:divBdr>
    </w:div>
    <w:div w:id="1580142091">
      <w:bodyDiv w:val="1"/>
      <w:marLeft w:val="0"/>
      <w:marRight w:val="0"/>
      <w:marTop w:val="0"/>
      <w:marBottom w:val="0"/>
      <w:divBdr>
        <w:top w:val="none" w:sz="0" w:space="0" w:color="auto"/>
        <w:left w:val="none" w:sz="0" w:space="0" w:color="auto"/>
        <w:bottom w:val="none" w:sz="0" w:space="0" w:color="auto"/>
        <w:right w:val="none" w:sz="0" w:space="0" w:color="auto"/>
      </w:divBdr>
    </w:div>
    <w:div w:id="1589269720">
      <w:bodyDiv w:val="1"/>
      <w:marLeft w:val="0"/>
      <w:marRight w:val="0"/>
      <w:marTop w:val="0"/>
      <w:marBottom w:val="0"/>
      <w:divBdr>
        <w:top w:val="none" w:sz="0" w:space="0" w:color="auto"/>
        <w:left w:val="none" w:sz="0" w:space="0" w:color="auto"/>
        <w:bottom w:val="none" w:sz="0" w:space="0" w:color="auto"/>
        <w:right w:val="none" w:sz="0" w:space="0" w:color="auto"/>
      </w:divBdr>
    </w:div>
    <w:div w:id="1608847789">
      <w:bodyDiv w:val="1"/>
      <w:marLeft w:val="0"/>
      <w:marRight w:val="0"/>
      <w:marTop w:val="0"/>
      <w:marBottom w:val="0"/>
      <w:divBdr>
        <w:top w:val="none" w:sz="0" w:space="0" w:color="auto"/>
        <w:left w:val="none" w:sz="0" w:space="0" w:color="auto"/>
        <w:bottom w:val="none" w:sz="0" w:space="0" w:color="auto"/>
        <w:right w:val="none" w:sz="0" w:space="0" w:color="auto"/>
      </w:divBdr>
    </w:div>
    <w:div w:id="1614171370">
      <w:bodyDiv w:val="1"/>
      <w:marLeft w:val="0"/>
      <w:marRight w:val="0"/>
      <w:marTop w:val="0"/>
      <w:marBottom w:val="0"/>
      <w:divBdr>
        <w:top w:val="none" w:sz="0" w:space="0" w:color="auto"/>
        <w:left w:val="none" w:sz="0" w:space="0" w:color="auto"/>
        <w:bottom w:val="none" w:sz="0" w:space="0" w:color="auto"/>
        <w:right w:val="none" w:sz="0" w:space="0" w:color="auto"/>
      </w:divBdr>
    </w:div>
    <w:div w:id="1632713657">
      <w:bodyDiv w:val="1"/>
      <w:marLeft w:val="0"/>
      <w:marRight w:val="0"/>
      <w:marTop w:val="0"/>
      <w:marBottom w:val="0"/>
      <w:divBdr>
        <w:top w:val="none" w:sz="0" w:space="0" w:color="auto"/>
        <w:left w:val="none" w:sz="0" w:space="0" w:color="auto"/>
        <w:bottom w:val="none" w:sz="0" w:space="0" w:color="auto"/>
        <w:right w:val="none" w:sz="0" w:space="0" w:color="auto"/>
      </w:divBdr>
    </w:div>
    <w:div w:id="1632902191">
      <w:bodyDiv w:val="1"/>
      <w:marLeft w:val="0"/>
      <w:marRight w:val="0"/>
      <w:marTop w:val="0"/>
      <w:marBottom w:val="0"/>
      <w:divBdr>
        <w:top w:val="none" w:sz="0" w:space="0" w:color="auto"/>
        <w:left w:val="none" w:sz="0" w:space="0" w:color="auto"/>
        <w:bottom w:val="none" w:sz="0" w:space="0" w:color="auto"/>
        <w:right w:val="none" w:sz="0" w:space="0" w:color="auto"/>
      </w:divBdr>
    </w:div>
    <w:div w:id="1641114704">
      <w:bodyDiv w:val="1"/>
      <w:marLeft w:val="0"/>
      <w:marRight w:val="0"/>
      <w:marTop w:val="0"/>
      <w:marBottom w:val="0"/>
      <w:divBdr>
        <w:top w:val="none" w:sz="0" w:space="0" w:color="auto"/>
        <w:left w:val="none" w:sz="0" w:space="0" w:color="auto"/>
        <w:bottom w:val="none" w:sz="0" w:space="0" w:color="auto"/>
        <w:right w:val="none" w:sz="0" w:space="0" w:color="auto"/>
      </w:divBdr>
    </w:div>
    <w:div w:id="1645352211">
      <w:bodyDiv w:val="1"/>
      <w:marLeft w:val="0"/>
      <w:marRight w:val="0"/>
      <w:marTop w:val="0"/>
      <w:marBottom w:val="0"/>
      <w:divBdr>
        <w:top w:val="none" w:sz="0" w:space="0" w:color="auto"/>
        <w:left w:val="none" w:sz="0" w:space="0" w:color="auto"/>
        <w:bottom w:val="none" w:sz="0" w:space="0" w:color="auto"/>
        <w:right w:val="none" w:sz="0" w:space="0" w:color="auto"/>
      </w:divBdr>
    </w:div>
    <w:div w:id="1647973449">
      <w:bodyDiv w:val="1"/>
      <w:marLeft w:val="0"/>
      <w:marRight w:val="0"/>
      <w:marTop w:val="0"/>
      <w:marBottom w:val="0"/>
      <w:divBdr>
        <w:top w:val="none" w:sz="0" w:space="0" w:color="auto"/>
        <w:left w:val="none" w:sz="0" w:space="0" w:color="auto"/>
        <w:bottom w:val="none" w:sz="0" w:space="0" w:color="auto"/>
        <w:right w:val="none" w:sz="0" w:space="0" w:color="auto"/>
      </w:divBdr>
    </w:div>
    <w:div w:id="1648238258">
      <w:bodyDiv w:val="1"/>
      <w:marLeft w:val="0"/>
      <w:marRight w:val="0"/>
      <w:marTop w:val="0"/>
      <w:marBottom w:val="0"/>
      <w:divBdr>
        <w:top w:val="none" w:sz="0" w:space="0" w:color="auto"/>
        <w:left w:val="none" w:sz="0" w:space="0" w:color="auto"/>
        <w:bottom w:val="none" w:sz="0" w:space="0" w:color="auto"/>
        <w:right w:val="none" w:sz="0" w:space="0" w:color="auto"/>
      </w:divBdr>
    </w:div>
    <w:div w:id="1668171865">
      <w:bodyDiv w:val="1"/>
      <w:marLeft w:val="0"/>
      <w:marRight w:val="0"/>
      <w:marTop w:val="0"/>
      <w:marBottom w:val="0"/>
      <w:divBdr>
        <w:top w:val="none" w:sz="0" w:space="0" w:color="auto"/>
        <w:left w:val="none" w:sz="0" w:space="0" w:color="auto"/>
        <w:bottom w:val="none" w:sz="0" w:space="0" w:color="auto"/>
        <w:right w:val="none" w:sz="0" w:space="0" w:color="auto"/>
      </w:divBdr>
    </w:div>
    <w:div w:id="1670133602">
      <w:bodyDiv w:val="1"/>
      <w:marLeft w:val="0"/>
      <w:marRight w:val="0"/>
      <w:marTop w:val="0"/>
      <w:marBottom w:val="0"/>
      <w:divBdr>
        <w:top w:val="none" w:sz="0" w:space="0" w:color="auto"/>
        <w:left w:val="none" w:sz="0" w:space="0" w:color="auto"/>
        <w:bottom w:val="none" w:sz="0" w:space="0" w:color="auto"/>
        <w:right w:val="none" w:sz="0" w:space="0" w:color="auto"/>
      </w:divBdr>
    </w:div>
    <w:div w:id="1678342010">
      <w:bodyDiv w:val="1"/>
      <w:marLeft w:val="0"/>
      <w:marRight w:val="0"/>
      <w:marTop w:val="0"/>
      <w:marBottom w:val="0"/>
      <w:divBdr>
        <w:top w:val="none" w:sz="0" w:space="0" w:color="auto"/>
        <w:left w:val="none" w:sz="0" w:space="0" w:color="auto"/>
        <w:bottom w:val="none" w:sz="0" w:space="0" w:color="auto"/>
        <w:right w:val="none" w:sz="0" w:space="0" w:color="auto"/>
      </w:divBdr>
    </w:div>
    <w:div w:id="1678920239">
      <w:bodyDiv w:val="1"/>
      <w:marLeft w:val="0"/>
      <w:marRight w:val="0"/>
      <w:marTop w:val="0"/>
      <w:marBottom w:val="0"/>
      <w:divBdr>
        <w:top w:val="none" w:sz="0" w:space="0" w:color="auto"/>
        <w:left w:val="none" w:sz="0" w:space="0" w:color="auto"/>
        <w:bottom w:val="none" w:sz="0" w:space="0" w:color="auto"/>
        <w:right w:val="none" w:sz="0" w:space="0" w:color="auto"/>
      </w:divBdr>
    </w:div>
    <w:div w:id="1682585117">
      <w:bodyDiv w:val="1"/>
      <w:marLeft w:val="0"/>
      <w:marRight w:val="0"/>
      <w:marTop w:val="0"/>
      <w:marBottom w:val="0"/>
      <w:divBdr>
        <w:top w:val="none" w:sz="0" w:space="0" w:color="auto"/>
        <w:left w:val="none" w:sz="0" w:space="0" w:color="auto"/>
        <w:bottom w:val="none" w:sz="0" w:space="0" w:color="auto"/>
        <w:right w:val="none" w:sz="0" w:space="0" w:color="auto"/>
      </w:divBdr>
    </w:div>
    <w:div w:id="1697579926">
      <w:bodyDiv w:val="1"/>
      <w:marLeft w:val="0"/>
      <w:marRight w:val="0"/>
      <w:marTop w:val="0"/>
      <w:marBottom w:val="0"/>
      <w:divBdr>
        <w:top w:val="none" w:sz="0" w:space="0" w:color="auto"/>
        <w:left w:val="none" w:sz="0" w:space="0" w:color="auto"/>
        <w:bottom w:val="none" w:sz="0" w:space="0" w:color="auto"/>
        <w:right w:val="none" w:sz="0" w:space="0" w:color="auto"/>
      </w:divBdr>
    </w:div>
    <w:div w:id="1700550323">
      <w:bodyDiv w:val="1"/>
      <w:marLeft w:val="0"/>
      <w:marRight w:val="0"/>
      <w:marTop w:val="0"/>
      <w:marBottom w:val="0"/>
      <w:divBdr>
        <w:top w:val="none" w:sz="0" w:space="0" w:color="auto"/>
        <w:left w:val="none" w:sz="0" w:space="0" w:color="auto"/>
        <w:bottom w:val="none" w:sz="0" w:space="0" w:color="auto"/>
        <w:right w:val="none" w:sz="0" w:space="0" w:color="auto"/>
      </w:divBdr>
    </w:div>
    <w:div w:id="1708798376">
      <w:bodyDiv w:val="1"/>
      <w:marLeft w:val="0"/>
      <w:marRight w:val="0"/>
      <w:marTop w:val="0"/>
      <w:marBottom w:val="0"/>
      <w:divBdr>
        <w:top w:val="none" w:sz="0" w:space="0" w:color="auto"/>
        <w:left w:val="none" w:sz="0" w:space="0" w:color="auto"/>
        <w:bottom w:val="none" w:sz="0" w:space="0" w:color="auto"/>
        <w:right w:val="none" w:sz="0" w:space="0" w:color="auto"/>
      </w:divBdr>
    </w:div>
    <w:div w:id="1710109044">
      <w:bodyDiv w:val="1"/>
      <w:marLeft w:val="0"/>
      <w:marRight w:val="0"/>
      <w:marTop w:val="0"/>
      <w:marBottom w:val="0"/>
      <w:divBdr>
        <w:top w:val="none" w:sz="0" w:space="0" w:color="auto"/>
        <w:left w:val="none" w:sz="0" w:space="0" w:color="auto"/>
        <w:bottom w:val="none" w:sz="0" w:space="0" w:color="auto"/>
        <w:right w:val="none" w:sz="0" w:space="0" w:color="auto"/>
      </w:divBdr>
    </w:div>
    <w:div w:id="1713267773">
      <w:bodyDiv w:val="1"/>
      <w:marLeft w:val="0"/>
      <w:marRight w:val="0"/>
      <w:marTop w:val="0"/>
      <w:marBottom w:val="0"/>
      <w:divBdr>
        <w:top w:val="none" w:sz="0" w:space="0" w:color="auto"/>
        <w:left w:val="none" w:sz="0" w:space="0" w:color="auto"/>
        <w:bottom w:val="none" w:sz="0" w:space="0" w:color="auto"/>
        <w:right w:val="none" w:sz="0" w:space="0" w:color="auto"/>
      </w:divBdr>
    </w:div>
    <w:div w:id="1727947363">
      <w:bodyDiv w:val="1"/>
      <w:marLeft w:val="0"/>
      <w:marRight w:val="0"/>
      <w:marTop w:val="0"/>
      <w:marBottom w:val="0"/>
      <w:divBdr>
        <w:top w:val="none" w:sz="0" w:space="0" w:color="auto"/>
        <w:left w:val="none" w:sz="0" w:space="0" w:color="auto"/>
        <w:bottom w:val="none" w:sz="0" w:space="0" w:color="auto"/>
        <w:right w:val="none" w:sz="0" w:space="0" w:color="auto"/>
      </w:divBdr>
    </w:div>
    <w:div w:id="1730230374">
      <w:bodyDiv w:val="1"/>
      <w:marLeft w:val="0"/>
      <w:marRight w:val="0"/>
      <w:marTop w:val="0"/>
      <w:marBottom w:val="0"/>
      <w:divBdr>
        <w:top w:val="none" w:sz="0" w:space="0" w:color="auto"/>
        <w:left w:val="none" w:sz="0" w:space="0" w:color="auto"/>
        <w:bottom w:val="none" w:sz="0" w:space="0" w:color="auto"/>
        <w:right w:val="none" w:sz="0" w:space="0" w:color="auto"/>
      </w:divBdr>
    </w:div>
    <w:div w:id="1735619450">
      <w:bodyDiv w:val="1"/>
      <w:marLeft w:val="0"/>
      <w:marRight w:val="0"/>
      <w:marTop w:val="0"/>
      <w:marBottom w:val="0"/>
      <w:divBdr>
        <w:top w:val="none" w:sz="0" w:space="0" w:color="auto"/>
        <w:left w:val="none" w:sz="0" w:space="0" w:color="auto"/>
        <w:bottom w:val="none" w:sz="0" w:space="0" w:color="auto"/>
        <w:right w:val="none" w:sz="0" w:space="0" w:color="auto"/>
      </w:divBdr>
    </w:div>
    <w:div w:id="1739480137">
      <w:bodyDiv w:val="1"/>
      <w:marLeft w:val="0"/>
      <w:marRight w:val="0"/>
      <w:marTop w:val="0"/>
      <w:marBottom w:val="0"/>
      <w:divBdr>
        <w:top w:val="none" w:sz="0" w:space="0" w:color="auto"/>
        <w:left w:val="none" w:sz="0" w:space="0" w:color="auto"/>
        <w:bottom w:val="none" w:sz="0" w:space="0" w:color="auto"/>
        <w:right w:val="none" w:sz="0" w:space="0" w:color="auto"/>
      </w:divBdr>
    </w:div>
    <w:div w:id="1747724689">
      <w:bodyDiv w:val="1"/>
      <w:marLeft w:val="0"/>
      <w:marRight w:val="0"/>
      <w:marTop w:val="0"/>
      <w:marBottom w:val="0"/>
      <w:divBdr>
        <w:top w:val="none" w:sz="0" w:space="0" w:color="auto"/>
        <w:left w:val="none" w:sz="0" w:space="0" w:color="auto"/>
        <w:bottom w:val="none" w:sz="0" w:space="0" w:color="auto"/>
        <w:right w:val="none" w:sz="0" w:space="0" w:color="auto"/>
      </w:divBdr>
    </w:div>
    <w:div w:id="1754858794">
      <w:bodyDiv w:val="1"/>
      <w:marLeft w:val="0"/>
      <w:marRight w:val="0"/>
      <w:marTop w:val="0"/>
      <w:marBottom w:val="0"/>
      <w:divBdr>
        <w:top w:val="none" w:sz="0" w:space="0" w:color="auto"/>
        <w:left w:val="none" w:sz="0" w:space="0" w:color="auto"/>
        <w:bottom w:val="none" w:sz="0" w:space="0" w:color="auto"/>
        <w:right w:val="none" w:sz="0" w:space="0" w:color="auto"/>
      </w:divBdr>
    </w:div>
    <w:div w:id="1774284313">
      <w:bodyDiv w:val="1"/>
      <w:marLeft w:val="0"/>
      <w:marRight w:val="0"/>
      <w:marTop w:val="0"/>
      <w:marBottom w:val="0"/>
      <w:divBdr>
        <w:top w:val="none" w:sz="0" w:space="0" w:color="auto"/>
        <w:left w:val="none" w:sz="0" w:space="0" w:color="auto"/>
        <w:bottom w:val="none" w:sz="0" w:space="0" w:color="auto"/>
        <w:right w:val="none" w:sz="0" w:space="0" w:color="auto"/>
      </w:divBdr>
    </w:div>
    <w:div w:id="1780248479">
      <w:bodyDiv w:val="1"/>
      <w:marLeft w:val="0"/>
      <w:marRight w:val="0"/>
      <w:marTop w:val="0"/>
      <w:marBottom w:val="0"/>
      <w:divBdr>
        <w:top w:val="none" w:sz="0" w:space="0" w:color="auto"/>
        <w:left w:val="none" w:sz="0" w:space="0" w:color="auto"/>
        <w:bottom w:val="none" w:sz="0" w:space="0" w:color="auto"/>
        <w:right w:val="none" w:sz="0" w:space="0" w:color="auto"/>
      </w:divBdr>
    </w:div>
    <w:div w:id="1785886209">
      <w:bodyDiv w:val="1"/>
      <w:marLeft w:val="0"/>
      <w:marRight w:val="0"/>
      <w:marTop w:val="0"/>
      <w:marBottom w:val="0"/>
      <w:divBdr>
        <w:top w:val="none" w:sz="0" w:space="0" w:color="auto"/>
        <w:left w:val="none" w:sz="0" w:space="0" w:color="auto"/>
        <w:bottom w:val="none" w:sz="0" w:space="0" w:color="auto"/>
        <w:right w:val="none" w:sz="0" w:space="0" w:color="auto"/>
      </w:divBdr>
    </w:div>
    <w:div w:id="1788962912">
      <w:bodyDiv w:val="1"/>
      <w:marLeft w:val="0"/>
      <w:marRight w:val="0"/>
      <w:marTop w:val="0"/>
      <w:marBottom w:val="0"/>
      <w:divBdr>
        <w:top w:val="none" w:sz="0" w:space="0" w:color="auto"/>
        <w:left w:val="none" w:sz="0" w:space="0" w:color="auto"/>
        <w:bottom w:val="none" w:sz="0" w:space="0" w:color="auto"/>
        <w:right w:val="none" w:sz="0" w:space="0" w:color="auto"/>
      </w:divBdr>
    </w:div>
    <w:div w:id="1790970462">
      <w:bodyDiv w:val="1"/>
      <w:marLeft w:val="0"/>
      <w:marRight w:val="0"/>
      <w:marTop w:val="0"/>
      <w:marBottom w:val="0"/>
      <w:divBdr>
        <w:top w:val="none" w:sz="0" w:space="0" w:color="auto"/>
        <w:left w:val="none" w:sz="0" w:space="0" w:color="auto"/>
        <w:bottom w:val="none" w:sz="0" w:space="0" w:color="auto"/>
        <w:right w:val="none" w:sz="0" w:space="0" w:color="auto"/>
      </w:divBdr>
    </w:div>
    <w:div w:id="1797602052">
      <w:bodyDiv w:val="1"/>
      <w:marLeft w:val="0"/>
      <w:marRight w:val="0"/>
      <w:marTop w:val="0"/>
      <w:marBottom w:val="0"/>
      <w:divBdr>
        <w:top w:val="none" w:sz="0" w:space="0" w:color="auto"/>
        <w:left w:val="none" w:sz="0" w:space="0" w:color="auto"/>
        <w:bottom w:val="none" w:sz="0" w:space="0" w:color="auto"/>
        <w:right w:val="none" w:sz="0" w:space="0" w:color="auto"/>
      </w:divBdr>
    </w:div>
    <w:div w:id="1799563797">
      <w:bodyDiv w:val="1"/>
      <w:marLeft w:val="0"/>
      <w:marRight w:val="0"/>
      <w:marTop w:val="0"/>
      <w:marBottom w:val="0"/>
      <w:divBdr>
        <w:top w:val="none" w:sz="0" w:space="0" w:color="auto"/>
        <w:left w:val="none" w:sz="0" w:space="0" w:color="auto"/>
        <w:bottom w:val="none" w:sz="0" w:space="0" w:color="auto"/>
        <w:right w:val="none" w:sz="0" w:space="0" w:color="auto"/>
      </w:divBdr>
    </w:div>
    <w:div w:id="1801724460">
      <w:bodyDiv w:val="1"/>
      <w:marLeft w:val="0"/>
      <w:marRight w:val="0"/>
      <w:marTop w:val="0"/>
      <w:marBottom w:val="0"/>
      <w:divBdr>
        <w:top w:val="none" w:sz="0" w:space="0" w:color="auto"/>
        <w:left w:val="none" w:sz="0" w:space="0" w:color="auto"/>
        <w:bottom w:val="none" w:sz="0" w:space="0" w:color="auto"/>
        <w:right w:val="none" w:sz="0" w:space="0" w:color="auto"/>
      </w:divBdr>
    </w:div>
    <w:div w:id="1804469603">
      <w:bodyDiv w:val="1"/>
      <w:marLeft w:val="0"/>
      <w:marRight w:val="0"/>
      <w:marTop w:val="0"/>
      <w:marBottom w:val="0"/>
      <w:divBdr>
        <w:top w:val="none" w:sz="0" w:space="0" w:color="auto"/>
        <w:left w:val="none" w:sz="0" w:space="0" w:color="auto"/>
        <w:bottom w:val="none" w:sz="0" w:space="0" w:color="auto"/>
        <w:right w:val="none" w:sz="0" w:space="0" w:color="auto"/>
      </w:divBdr>
    </w:div>
    <w:div w:id="1810586340">
      <w:bodyDiv w:val="1"/>
      <w:marLeft w:val="0"/>
      <w:marRight w:val="0"/>
      <w:marTop w:val="0"/>
      <w:marBottom w:val="0"/>
      <w:divBdr>
        <w:top w:val="none" w:sz="0" w:space="0" w:color="auto"/>
        <w:left w:val="none" w:sz="0" w:space="0" w:color="auto"/>
        <w:bottom w:val="none" w:sz="0" w:space="0" w:color="auto"/>
        <w:right w:val="none" w:sz="0" w:space="0" w:color="auto"/>
      </w:divBdr>
    </w:div>
    <w:div w:id="1818649196">
      <w:bodyDiv w:val="1"/>
      <w:marLeft w:val="0"/>
      <w:marRight w:val="0"/>
      <w:marTop w:val="0"/>
      <w:marBottom w:val="0"/>
      <w:divBdr>
        <w:top w:val="none" w:sz="0" w:space="0" w:color="auto"/>
        <w:left w:val="none" w:sz="0" w:space="0" w:color="auto"/>
        <w:bottom w:val="none" w:sz="0" w:space="0" w:color="auto"/>
        <w:right w:val="none" w:sz="0" w:space="0" w:color="auto"/>
      </w:divBdr>
    </w:div>
    <w:div w:id="1825387417">
      <w:bodyDiv w:val="1"/>
      <w:marLeft w:val="0"/>
      <w:marRight w:val="0"/>
      <w:marTop w:val="0"/>
      <w:marBottom w:val="0"/>
      <w:divBdr>
        <w:top w:val="none" w:sz="0" w:space="0" w:color="auto"/>
        <w:left w:val="none" w:sz="0" w:space="0" w:color="auto"/>
        <w:bottom w:val="none" w:sz="0" w:space="0" w:color="auto"/>
        <w:right w:val="none" w:sz="0" w:space="0" w:color="auto"/>
      </w:divBdr>
    </w:div>
    <w:div w:id="1830363062">
      <w:bodyDiv w:val="1"/>
      <w:marLeft w:val="0"/>
      <w:marRight w:val="0"/>
      <w:marTop w:val="0"/>
      <w:marBottom w:val="0"/>
      <w:divBdr>
        <w:top w:val="none" w:sz="0" w:space="0" w:color="auto"/>
        <w:left w:val="none" w:sz="0" w:space="0" w:color="auto"/>
        <w:bottom w:val="none" w:sz="0" w:space="0" w:color="auto"/>
        <w:right w:val="none" w:sz="0" w:space="0" w:color="auto"/>
      </w:divBdr>
    </w:div>
    <w:div w:id="1835146706">
      <w:bodyDiv w:val="1"/>
      <w:marLeft w:val="0"/>
      <w:marRight w:val="0"/>
      <w:marTop w:val="0"/>
      <w:marBottom w:val="0"/>
      <w:divBdr>
        <w:top w:val="none" w:sz="0" w:space="0" w:color="auto"/>
        <w:left w:val="none" w:sz="0" w:space="0" w:color="auto"/>
        <w:bottom w:val="none" w:sz="0" w:space="0" w:color="auto"/>
        <w:right w:val="none" w:sz="0" w:space="0" w:color="auto"/>
      </w:divBdr>
    </w:div>
    <w:div w:id="1836801172">
      <w:bodyDiv w:val="1"/>
      <w:marLeft w:val="0"/>
      <w:marRight w:val="0"/>
      <w:marTop w:val="0"/>
      <w:marBottom w:val="0"/>
      <w:divBdr>
        <w:top w:val="none" w:sz="0" w:space="0" w:color="auto"/>
        <w:left w:val="none" w:sz="0" w:space="0" w:color="auto"/>
        <w:bottom w:val="none" w:sz="0" w:space="0" w:color="auto"/>
        <w:right w:val="none" w:sz="0" w:space="0" w:color="auto"/>
      </w:divBdr>
    </w:div>
    <w:div w:id="1841386709">
      <w:bodyDiv w:val="1"/>
      <w:marLeft w:val="0"/>
      <w:marRight w:val="0"/>
      <w:marTop w:val="0"/>
      <w:marBottom w:val="0"/>
      <w:divBdr>
        <w:top w:val="none" w:sz="0" w:space="0" w:color="auto"/>
        <w:left w:val="none" w:sz="0" w:space="0" w:color="auto"/>
        <w:bottom w:val="none" w:sz="0" w:space="0" w:color="auto"/>
        <w:right w:val="none" w:sz="0" w:space="0" w:color="auto"/>
      </w:divBdr>
    </w:div>
    <w:div w:id="1841961747">
      <w:bodyDiv w:val="1"/>
      <w:marLeft w:val="0"/>
      <w:marRight w:val="0"/>
      <w:marTop w:val="0"/>
      <w:marBottom w:val="0"/>
      <w:divBdr>
        <w:top w:val="none" w:sz="0" w:space="0" w:color="auto"/>
        <w:left w:val="none" w:sz="0" w:space="0" w:color="auto"/>
        <w:bottom w:val="none" w:sz="0" w:space="0" w:color="auto"/>
        <w:right w:val="none" w:sz="0" w:space="0" w:color="auto"/>
      </w:divBdr>
    </w:div>
    <w:div w:id="1846701809">
      <w:bodyDiv w:val="1"/>
      <w:marLeft w:val="0"/>
      <w:marRight w:val="0"/>
      <w:marTop w:val="0"/>
      <w:marBottom w:val="0"/>
      <w:divBdr>
        <w:top w:val="none" w:sz="0" w:space="0" w:color="auto"/>
        <w:left w:val="none" w:sz="0" w:space="0" w:color="auto"/>
        <w:bottom w:val="none" w:sz="0" w:space="0" w:color="auto"/>
        <w:right w:val="none" w:sz="0" w:space="0" w:color="auto"/>
      </w:divBdr>
    </w:div>
    <w:div w:id="1856461968">
      <w:bodyDiv w:val="1"/>
      <w:marLeft w:val="0"/>
      <w:marRight w:val="0"/>
      <w:marTop w:val="0"/>
      <w:marBottom w:val="0"/>
      <w:divBdr>
        <w:top w:val="none" w:sz="0" w:space="0" w:color="auto"/>
        <w:left w:val="none" w:sz="0" w:space="0" w:color="auto"/>
        <w:bottom w:val="none" w:sz="0" w:space="0" w:color="auto"/>
        <w:right w:val="none" w:sz="0" w:space="0" w:color="auto"/>
      </w:divBdr>
    </w:div>
    <w:div w:id="1862741825">
      <w:bodyDiv w:val="1"/>
      <w:marLeft w:val="0"/>
      <w:marRight w:val="0"/>
      <w:marTop w:val="0"/>
      <w:marBottom w:val="0"/>
      <w:divBdr>
        <w:top w:val="none" w:sz="0" w:space="0" w:color="auto"/>
        <w:left w:val="none" w:sz="0" w:space="0" w:color="auto"/>
        <w:bottom w:val="none" w:sz="0" w:space="0" w:color="auto"/>
        <w:right w:val="none" w:sz="0" w:space="0" w:color="auto"/>
      </w:divBdr>
    </w:div>
    <w:div w:id="1874732848">
      <w:bodyDiv w:val="1"/>
      <w:marLeft w:val="0"/>
      <w:marRight w:val="0"/>
      <w:marTop w:val="0"/>
      <w:marBottom w:val="0"/>
      <w:divBdr>
        <w:top w:val="none" w:sz="0" w:space="0" w:color="auto"/>
        <w:left w:val="none" w:sz="0" w:space="0" w:color="auto"/>
        <w:bottom w:val="none" w:sz="0" w:space="0" w:color="auto"/>
        <w:right w:val="none" w:sz="0" w:space="0" w:color="auto"/>
      </w:divBdr>
    </w:div>
    <w:div w:id="1876579178">
      <w:bodyDiv w:val="1"/>
      <w:marLeft w:val="0"/>
      <w:marRight w:val="0"/>
      <w:marTop w:val="0"/>
      <w:marBottom w:val="0"/>
      <w:divBdr>
        <w:top w:val="none" w:sz="0" w:space="0" w:color="auto"/>
        <w:left w:val="none" w:sz="0" w:space="0" w:color="auto"/>
        <w:bottom w:val="none" w:sz="0" w:space="0" w:color="auto"/>
        <w:right w:val="none" w:sz="0" w:space="0" w:color="auto"/>
      </w:divBdr>
    </w:div>
    <w:div w:id="1883204564">
      <w:bodyDiv w:val="1"/>
      <w:marLeft w:val="0"/>
      <w:marRight w:val="0"/>
      <w:marTop w:val="0"/>
      <w:marBottom w:val="0"/>
      <w:divBdr>
        <w:top w:val="none" w:sz="0" w:space="0" w:color="auto"/>
        <w:left w:val="none" w:sz="0" w:space="0" w:color="auto"/>
        <w:bottom w:val="none" w:sz="0" w:space="0" w:color="auto"/>
        <w:right w:val="none" w:sz="0" w:space="0" w:color="auto"/>
      </w:divBdr>
    </w:div>
    <w:div w:id="1896775640">
      <w:bodyDiv w:val="1"/>
      <w:marLeft w:val="0"/>
      <w:marRight w:val="0"/>
      <w:marTop w:val="0"/>
      <w:marBottom w:val="0"/>
      <w:divBdr>
        <w:top w:val="none" w:sz="0" w:space="0" w:color="auto"/>
        <w:left w:val="none" w:sz="0" w:space="0" w:color="auto"/>
        <w:bottom w:val="none" w:sz="0" w:space="0" w:color="auto"/>
        <w:right w:val="none" w:sz="0" w:space="0" w:color="auto"/>
      </w:divBdr>
    </w:div>
    <w:div w:id="1906988722">
      <w:bodyDiv w:val="1"/>
      <w:marLeft w:val="0"/>
      <w:marRight w:val="0"/>
      <w:marTop w:val="0"/>
      <w:marBottom w:val="0"/>
      <w:divBdr>
        <w:top w:val="none" w:sz="0" w:space="0" w:color="auto"/>
        <w:left w:val="none" w:sz="0" w:space="0" w:color="auto"/>
        <w:bottom w:val="none" w:sz="0" w:space="0" w:color="auto"/>
        <w:right w:val="none" w:sz="0" w:space="0" w:color="auto"/>
      </w:divBdr>
    </w:div>
    <w:div w:id="1907380269">
      <w:bodyDiv w:val="1"/>
      <w:marLeft w:val="0"/>
      <w:marRight w:val="0"/>
      <w:marTop w:val="0"/>
      <w:marBottom w:val="0"/>
      <w:divBdr>
        <w:top w:val="none" w:sz="0" w:space="0" w:color="auto"/>
        <w:left w:val="none" w:sz="0" w:space="0" w:color="auto"/>
        <w:bottom w:val="none" w:sz="0" w:space="0" w:color="auto"/>
        <w:right w:val="none" w:sz="0" w:space="0" w:color="auto"/>
      </w:divBdr>
    </w:div>
    <w:div w:id="1912811195">
      <w:bodyDiv w:val="1"/>
      <w:marLeft w:val="0"/>
      <w:marRight w:val="0"/>
      <w:marTop w:val="0"/>
      <w:marBottom w:val="0"/>
      <w:divBdr>
        <w:top w:val="none" w:sz="0" w:space="0" w:color="auto"/>
        <w:left w:val="none" w:sz="0" w:space="0" w:color="auto"/>
        <w:bottom w:val="none" w:sz="0" w:space="0" w:color="auto"/>
        <w:right w:val="none" w:sz="0" w:space="0" w:color="auto"/>
      </w:divBdr>
    </w:div>
    <w:div w:id="1913806747">
      <w:bodyDiv w:val="1"/>
      <w:marLeft w:val="0"/>
      <w:marRight w:val="0"/>
      <w:marTop w:val="0"/>
      <w:marBottom w:val="0"/>
      <w:divBdr>
        <w:top w:val="none" w:sz="0" w:space="0" w:color="auto"/>
        <w:left w:val="none" w:sz="0" w:space="0" w:color="auto"/>
        <w:bottom w:val="none" w:sz="0" w:space="0" w:color="auto"/>
        <w:right w:val="none" w:sz="0" w:space="0" w:color="auto"/>
      </w:divBdr>
    </w:div>
    <w:div w:id="1920360059">
      <w:bodyDiv w:val="1"/>
      <w:marLeft w:val="0"/>
      <w:marRight w:val="0"/>
      <w:marTop w:val="0"/>
      <w:marBottom w:val="0"/>
      <w:divBdr>
        <w:top w:val="none" w:sz="0" w:space="0" w:color="auto"/>
        <w:left w:val="none" w:sz="0" w:space="0" w:color="auto"/>
        <w:bottom w:val="none" w:sz="0" w:space="0" w:color="auto"/>
        <w:right w:val="none" w:sz="0" w:space="0" w:color="auto"/>
      </w:divBdr>
    </w:div>
    <w:div w:id="1925794870">
      <w:bodyDiv w:val="1"/>
      <w:marLeft w:val="0"/>
      <w:marRight w:val="0"/>
      <w:marTop w:val="0"/>
      <w:marBottom w:val="0"/>
      <w:divBdr>
        <w:top w:val="none" w:sz="0" w:space="0" w:color="auto"/>
        <w:left w:val="none" w:sz="0" w:space="0" w:color="auto"/>
        <w:bottom w:val="none" w:sz="0" w:space="0" w:color="auto"/>
        <w:right w:val="none" w:sz="0" w:space="0" w:color="auto"/>
      </w:divBdr>
    </w:div>
    <w:div w:id="1949580130">
      <w:bodyDiv w:val="1"/>
      <w:marLeft w:val="0"/>
      <w:marRight w:val="0"/>
      <w:marTop w:val="0"/>
      <w:marBottom w:val="0"/>
      <w:divBdr>
        <w:top w:val="none" w:sz="0" w:space="0" w:color="auto"/>
        <w:left w:val="none" w:sz="0" w:space="0" w:color="auto"/>
        <w:bottom w:val="none" w:sz="0" w:space="0" w:color="auto"/>
        <w:right w:val="none" w:sz="0" w:space="0" w:color="auto"/>
      </w:divBdr>
    </w:div>
    <w:div w:id="1952397085">
      <w:bodyDiv w:val="1"/>
      <w:marLeft w:val="0"/>
      <w:marRight w:val="0"/>
      <w:marTop w:val="0"/>
      <w:marBottom w:val="0"/>
      <w:divBdr>
        <w:top w:val="none" w:sz="0" w:space="0" w:color="auto"/>
        <w:left w:val="none" w:sz="0" w:space="0" w:color="auto"/>
        <w:bottom w:val="none" w:sz="0" w:space="0" w:color="auto"/>
        <w:right w:val="none" w:sz="0" w:space="0" w:color="auto"/>
      </w:divBdr>
    </w:div>
    <w:div w:id="1956476304">
      <w:bodyDiv w:val="1"/>
      <w:marLeft w:val="0"/>
      <w:marRight w:val="0"/>
      <w:marTop w:val="0"/>
      <w:marBottom w:val="0"/>
      <w:divBdr>
        <w:top w:val="none" w:sz="0" w:space="0" w:color="auto"/>
        <w:left w:val="none" w:sz="0" w:space="0" w:color="auto"/>
        <w:bottom w:val="none" w:sz="0" w:space="0" w:color="auto"/>
        <w:right w:val="none" w:sz="0" w:space="0" w:color="auto"/>
      </w:divBdr>
    </w:div>
    <w:div w:id="1966810841">
      <w:bodyDiv w:val="1"/>
      <w:marLeft w:val="0"/>
      <w:marRight w:val="0"/>
      <w:marTop w:val="0"/>
      <w:marBottom w:val="0"/>
      <w:divBdr>
        <w:top w:val="none" w:sz="0" w:space="0" w:color="auto"/>
        <w:left w:val="none" w:sz="0" w:space="0" w:color="auto"/>
        <w:bottom w:val="none" w:sz="0" w:space="0" w:color="auto"/>
        <w:right w:val="none" w:sz="0" w:space="0" w:color="auto"/>
      </w:divBdr>
      <w:divsChild>
        <w:div w:id="1050765806">
          <w:marLeft w:val="0"/>
          <w:marRight w:val="1"/>
          <w:marTop w:val="0"/>
          <w:marBottom w:val="0"/>
          <w:divBdr>
            <w:top w:val="none" w:sz="0" w:space="0" w:color="auto"/>
            <w:left w:val="none" w:sz="0" w:space="0" w:color="auto"/>
            <w:bottom w:val="none" w:sz="0" w:space="0" w:color="auto"/>
            <w:right w:val="none" w:sz="0" w:space="0" w:color="auto"/>
          </w:divBdr>
          <w:divsChild>
            <w:div w:id="1501651973">
              <w:marLeft w:val="0"/>
              <w:marRight w:val="0"/>
              <w:marTop w:val="0"/>
              <w:marBottom w:val="0"/>
              <w:divBdr>
                <w:top w:val="none" w:sz="0" w:space="0" w:color="auto"/>
                <w:left w:val="none" w:sz="0" w:space="0" w:color="auto"/>
                <w:bottom w:val="none" w:sz="0" w:space="0" w:color="auto"/>
                <w:right w:val="none" w:sz="0" w:space="0" w:color="auto"/>
              </w:divBdr>
              <w:divsChild>
                <w:div w:id="785541363">
                  <w:marLeft w:val="0"/>
                  <w:marRight w:val="1"/>
                  <w:marTop w:val="0"/>
                  <w:marBottom w:val="0"/>
                  <w:divBdr>
                    <w:top w:val="none" w:sz="0" w:space="0" w:color="auto"/>
                    <w:left w:val="none" w:sz="0" w:space="0" w:color="auto"/>
                    <w:bottom w:val="none" w:sz="0" w:space="0" w:color="auto"/>
                    <w:right w:val="none" w:sz="0" w:space="0" w:color="auto"/>
                  </w:divBdr>
                  <w:divsChild>
                    <w:div w:id="1144539636">
                      <w:marLeft w:val="0"/>
                      <w:marRight w:val="0"/>
                      <w:marTop w:val="0"/>
                      <w:marBottom w:val="0"/>
                      <w:divBdr>
                        <w:top w:val="none" w:sz="0" w:space="0" w:color="auto"/>
                        <w:left w:val="none" w:sz="0" w:space="0" w:color="auto"/>
                        <w:bottom w:val="none" w:sz="0" w:space="0" w:color="auto"/>
                        <w:right w:val="none" w:sz="0" w:space="0" w:color="auto"/>
                      </w:divBdr>
                      <w:divsChild>
                        <w:div w:id="1544632739">
                          <w:marLeft w:val="0"/>
                          <w:marRight w:val="0"/>
                          <w:marTop w:val="0"/>
                          <w:marBottom w:val="0"/>
                          <w:divBdr>
                            <w:top w:val="none" w:sz="0" w:space="0" w:color="auto"/>
                            <w:left w:val="none" w:sz="0" w:space="0" w:color="auto"/>
                            <w:bottom w:val="none" w:sz="0" w:space="0" w:color="auto"/>
                            <w:right w:val="none" w:sz="0" w:space="0" w:color="auto"/>
                          </w:divBdr>
                          <w:divsChild>
                            <w:div w:id="1424915594">
                              <w:marLeft w:val="0"/>
                              <w:marRight w:val="0"/>
                              <w:marTop w:val="120"/>
                              <w:marBottom w:val="360"/>
                              <w:divBdr>
                                <w:top w:val="none" w:sz="0" w:space="0" w:color="auto"/>
                                <w:left w:val="none" w:sz="0" w:space="0" w:color="auto"/>
                                <w:bottom w:val="none" w:sz="0" w:space="0" w:color="auto"/>
                                <w:right w:val="none" w:sz="0" w:space="0" w:color="auto"/>
                              </w:divBdr>
                              <w:divsChild>
                                <w:div w:id="7553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3087">
                          <w:marLeft w:val="0"/>
                          <w:marRight w:val="0"/>
                          <w:marTop w:val="0"/>
                          <w:marBottom w:val="0"/>
                          <w:divBdr>
                            <w:top w:val="none" w:sz="0" w:space="0" w:color="auto"/>
                            <w:left w:val="none" w:sz="0" w:space="0" w:color="auto"/>
                            <w:bottom w:val="none" w:sz="0" w:space="0" w:color="auto"/>
                            <w:right w:val="none" w:sz="0" w:space="0" w:color="auto"/>
                          </w:divBdr>
                          <w:divsChild>
                            <w:div w:id="16613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285170">
      <w:bodyDiv w:val="1"/>
      <w:marLeft w:val="0"/>
      <w:marRight w:val="0"/>
      <w:marTop w:val="0"/>
      <w:marBottom w:val="0"/>
      <w:divBdr>
        <w:top w:val="none" w:sz="0" w:space="0" w:color="auto"/>
        <w:left w:val="none" w:sz="0" w:space="0" w:color="auto"/>
        <w:bottom w:val="none" w:sz="0" w:space="0" w:color="auto"/>
        <w:right w:val="none" w:sz="0" w:space="0" w:color="auto"/>
      </w:divBdr>
    </w:div>
    <w:div w:id="1976717050">
      <w:bodyDiv w:val="1"/>
      <w:marLeft w:val="0"/>
      <w:marRight w:val="0"/>
      <w:marTop w:val="0"/>
      <w:marBottom w:val="0"/>
      <w:divBdr>
        <w:top w:val="none" w:sz="0" w:space="0" w:color="auto"/>
        <w:left w:val="none" w:sz="0" w:space="0" w:color="auto"/>
        <w:bottom w:val="none" w:sz="0" w:space="0" w:color="auto"/>
        <w:right w:val="none" w:sz="0" w:space="0" w:color="auto"/>
      </w:divBdr>
    </w:div>
    <w:div w:id="1978412116">
      <w:bodyDiv w:val="1"/>
      <w:marLeft w:val="0"/>
      <w:marRight w:val="0"/>
      <w:marTop w:val="0"/>
      <w:marBottom w:val="0"/>
      <w:divBdr>
        <w:top w:val="none" w:sz="0" w:space="0" w:color="auto"/>
        <w:left w:val="none" w:sz="0" w:space="0" w:color="auto"/>
        <w:bottom w:val="none" w:sz="0" w:space="0" w:color="auto"/>
        <w:right w:val="none" w:sz="0" w:space="0" w:color="auto"/>
      </w:divBdr>
    </w:div>
    <w:div w:id="1989892880">
      <w:bodyDiv w:val="1"/>
      <w:marLeft w:val="0"/>
      <w:marRight w:val="0"/>
      <w:marTop w:val="0"/>
      <w:marBottom w:val="0"/>
      <w:divBdr>
        <w:top w:val="none" w:sz="0" w:space="0" w:color="auto"/>
        <w:left w:val="none" w:sz="0" w:space="0" w:color="auto"/>
        <w:bottom w:val="none" w:sz="0" w:space="0" w:color="auto"/>
        <w:right w:val="none" w:sz="0" w:space="0" w:color="auto"/>
      </w:divBdr>
    </w:div>
    <w:div w:id="1990859960">
      <w:bodyDiv w:val="1"/>
      <w:marLeft w:val="0"/>
      <w:marRight w:val="0"/>
      <w:marTop w:val="0"/>
      <w:marBottom w:val="0"/>
      <w:divBdr>
        <w:top w:val="none" w:sz="0" w:space="0" w:color="auto"/>
        <w:left w:val="none" w:sz="0" w:space="0" w:color="auto"/>
        <w:bottom w:val="none" w:sz="0" w:space="0" w:color="auto"/>
        <w:right w:val="none" w:sz="0" w:space="0" w:color="auto"/>
      </w:divBdr>
    </w:div>
    <w:div w:id="2009408239">
      <w:bodyDiv w:val="1"/>
      <w:marLeft w:val="0"/>
      <w:marRight w:val="0"/>
      <w:marTop w:val="0"/>
      <w:marBottom w:val="0"/>
      <w:divBdr>
        <w:top w:val="none" w:sz="0" w:space="0" w:color="auto"/>
        <w:left w:val="none" w:sz="0" w:space="0" w:color="auto"/>
        <w:bottom w:val="none" w:sz="0" w:space="0" w:color="auto"/>
        <w:right w:val="none" w:sz="0" w:space="0" w:color="auto"/>
      </w:divBdr>
    </w:div>
    <w:div w:id="2009870643">
      <w:bodyDiv w:val="1"/>
      <w:marLeft w:val="0"/>
      <w:marRight w:val="0"/>
      <w:marTop w:val="0"/>
      <w:marBottom w:val="0"/>
      <w:divBdr>
        <w:top w:val="none" w:sz="0" w:space="0" w:color="auto"/>
        <w:left w:val="none" w:sz="0" w:space="0" w:color="auto"/>
        <w:bottom w:val="none" w:sz="0" w:space="0" w:color="auto"/>
        <w:right w:val="none" w:sz="0" w:space="0" w:color="auto"/>
      </w:divBdr>
    </w:div>
    <w:div w:id="2022394824">
      <w:bodyDiv w:val="1"/>
      <w:marLeft w:val="0"/>
      <w:marRight w:val="0"/>
      <w:marTop w:val="0"/>
      <w:marBottom w:val="0"/>
      <w:divBdr>
        <w:top w:val="none" w:sz="0" w:space="0" w:color="auto"/>
        <w:left w:val="none" w:sz="0" w:space="0" w:color="auto"/>
        <w:bottom w:val="none" w:sz="0" w:space="0" w:color="auto"/>
        <w:right w:val="none" w:sz="0" w:space="0" w:color="auto"/>
      </w:divBdr>
    </w:div>
    <w:div w:id="2026594517">
      <w:bodyDiv w:val="1"/>
      <w:marLeft w:val="0"/>
      <w:marRight w:val="0"/>
      <w:marTop w:val="0"/>
      <w:marBottom w:val="0"/>
      <w:divBdr>
        <w:top w:val="none" w:sz="0" w:space="0" w:color="auto"/>
        <w:left w:val="none" w:sz="0" w:space="0" w:color="auto"/>
        <w:bottom w:val="none" w:sz="0" w:space="0" w:color="auto"/>
        <w:right w:val="none" w:sz="0" w:space="0" w:color="auto"/>
      </w:divBdr>
    </w:div>
    <w:div w:id="2029091790">
      <w:bodyDiv w:val="1"/>
      <w:marLeft w:val="0"/>
      <w:marRight w:val="0"/>
      <w:marTop w:val="0"/>
      <w:marBottom w:val="0"/>
      <w:divBdr>
        <w:top w:val="none" w:sz="0" w:space="0" w:color="auto"/>
        <w:left w:val="none" w:sz="0" w:space="0" w:color="auto"/>
        <w:bottom w:val="none" w:sz="0" w:space="0" w:color="auto"/>
        <w:right w:val="none" w:sz="0" w:space="0" w:color="auto"/>
      </w:divBdr>
    </w:div>
    <w:div w:id="2029748161">
      <w:bodyDiv w:val="1"/>
      <w:marLeft w:val="0"/>
      <w:marRight w:val="0"/>
      <w:marTop w:val="0"/>
      <w:marBottom w:val="0"/>
      <w:divBdr>
        <w:top w:val="none" w:sz="0" w:space="0" w:color="auto"/>
        <w:left w:val="none" w:sz="0" w:space="0" w:color="auto"/>
        <w:bottom w:val="none" w:sz="0" w:space="0" w:color="auto"/>
        <w:right w:val="none" w:sz="0" w:space="0" w:color="auto"/>
      </w:divBdr>
    </w:div>
    <w:div w:id="2031099297">
      <w:bodyDiv w:val="1"/>
      <w:marLeft w:val="0"/>
      <w:marRight w:val="0"/>
      <w:marTop w:val="0"/>
      <w:marBottom w:val="0"/>
      <w:divBdr>
        <w:top w:val="none" w:sz="0" w:space="0" w:color="auto"/>
        <w:left w:val="none" w:sz="0" w:space="0" w:color="auto"/>
        <w:bottom w:val="none" w:sz="0" w:space="0" w:color="auto"/>
        <w:right w:val="none" w:sz="0" w:space="0" w:color="auto"/>
      </w:divBdr>
    </w:div>
    <w:div w:id="2037273363">
      <w:bodyDiv w:val="1"/>
      <w:marLeft w:val="0"/>
      <w:marRight w:val="0"/>
      <w:marTop w:val="0"/>
      <w:marBottom w:val="0"/>
      <w:divBdr>
        <w:top w:val="none" w:sz="0" w:space="0" w:color="auto"/>
        <w:left w:val="none" w:sz="0" w:space="0" w:color="auto"/>
        <w:bottom w:val="none" w:sz="0" w:space="0" w:color="auto"/>
        <w:right w:val="none" w:sz="0" w:space="0" w:color="auto"/>
      </w:divBdr>
    </w:div>
    <w:div w:id="2041473110">
      <w:bodyDiv w:val="1"/>
      <w:marLeft w:val="0"/>
      <w:marRight w:val="0"/>
      <w:marTop w:val="0"/>
      <w:marBottom w:val="0"/>
      <w:divBdr>
        <w:top w:val="none" w:sz="0" w:space="0" w:color="auto"/>
        <w:left w:val="none" w:sz="0" w:space="0" w:color="auto"/>
        <w:bottom w:val="none" w:sz="0" w:space="0" w:color="auto"/>
        <w:right w:val="none" w:sz="0" w:space="0" w:color="auto"/>
      </w:divBdr>
    </w:div>
    <w:div w:id="2041777482">
      <w:bodyDiv w:val="1"/>
      <w:marLeft w:val="0"/>
      <w:marRight w:val="0"/>
      <w:marTop w:val="0"/>
      <w:marBottom w:val="0"/>
      <w:divBdr>
        <w:top w:val="none" w:sz="0" w:space="0" w:color="auto"/>
        <w:left w:val="none" w:sz="0" w:space="0" w:color="auto"/>
        <w:bottom w:val="none" w:sz="0" w:space="0" w:color="auto"/>
        <w:right w:val="none" w:sz="0" w:space="0" w:color="auto"/>
      </w:divBdr>
    </w:div>
    <w:div w:id="2042586660">
      <w:bodyDiv w:val="1"/>
      <w:marLeft w:val="0"/>
      <w:marRight w:val="0"/>
      <w:marTop w:val="0"/>
      <w:marBottom w:val="0"/>
      <w:divBdr>
        <w:top w:val="none" w:sz="0" w:space="0" w:color="auto"/>
        <w:left w:val="none" w:sz="0" w:space="0" w:color="auto"/>
        <w:bottom w:val="none" w:sz="0" w:space="0" w:color="auto"/>
        <w:right w:val="none" w:sz="0" w:space="0" w:color="auto"/>
      </w:divBdr>
    </w:div>
    <w:div w:id="2058434855">
      <w:bodyDiv w:val="1"/>
      <w:marLeft w:val="0"/>
      <w:marRight w:val="0"/>
      <w:marTop w:val="0"/>
      <w:marBottom w:val="0"/>
      <w:divBdr>
        <w:top w:val="none" w:sz="0" w:space="0" w:color="auto"/>
        <w:left w:val="none" w:sz="0" w:space="0" w:color="auto"/>
        <w:bottom w:val="none" w:sz="0" w:space="0" w:color="auto"/>
        <w:right w:val="none" w:sz="0" w:space="0" w:color="auto"/>
      </w:divBdr>
    </w:div>
    <w:div w:id="2081709994">
      <w:bodyDiv w:val="1"/>
      <w:marLeft w:val="0"/>
      <w:marRight w:val="0"/>
      <w:marTop w:val="0"/>
      <w:marBottom w:val="0"/>
      <w:divBdr>
        <w:top w:val="none" w:sz="0" w:space="0" w:color="auto"/>
        <w:left w:val="none" w:sz="0" w:space="0" w:color="auto"/>
        <w:bottom w:val="none" w:sz="0" w:space="0" w:color="auto"/>
        <w:right w:val="none" w:sz="0" w:space="0" w:color="auto"/>
      </w:divBdr>
      <w:divsChild>
        <w:div w:id="2120181590">
          <w:marLeft w:val="0"/>
          <w:marRight w:val="1"/>
          <w:marTop w:val="0"/>
          <w:marBottom w:val="0"/>
          <w:divBdr>
            <w:top w:val="none" w:sz="0" w:space="0" w:color="auto"/>
            <w:left w:val="none" w:sz="0" w:space="0" w:color="auto"/>
            <w:bottom w:val="none" w:sz="0" w:space="0" w:color="auto"/>
            <w:right w:val="none" w:sz="0" w:space="0" w:color="auto"/>
          </w:divBdr>
          <w:divsChild>
            <w:div w:id="1079912344">
              <w:marLeft w:val="0"/>
              <w:marRight w:val="0"/>
              <w:marTop w:val="0"/>
              <w:marBottom w:val="0"/>
              <w:divBdr>
                <w:top w:val="none" w:sz="0" w:space="0" w:color="auto"/>
                <w:left w:val="none" w:sz="0" w:space="0" w:color="auto"/>
                <w:bottom w:val="none" w:sz="0" w:space="0" w:color="auto"/>
                <w:right w:val="none" w:sz="0" w:space="0" w:color="auto"/>
              </w:divBdr>
              <w:divsChild>
                <w:div w:id="954947535">
                  <w:marLeft w:val="0"/>
                  <w:marRight w:val="1"/>
                  <w:marTop w:val="0"/>
                  <w:marBottom w:val="0"/>
                  <w:divBdr>
                    <w:top w:val="none" w:sz="0" w:space="0" w:color="auto"/>
                    <w:left w:val="none" w:sz="0" w:space="0" w:color="auto"/>
                    <w:bottom w:val="none" w:sz="0" w:space="0" w:color="auto"/>
                    <w:right w:val="none" w:sz="0" w:space="0" w:color="auto"/>
                  </w:divBdr>
                  <w:divsChild>
                    <w:div w:id="22563066">
                      <w:marLeft w:val="0"/>
                      <w:marRight w:val="0"/>
                      <w:marTop w:val="0"/>
                      <w:marBottom w:val="0"/>
                      <w:divBdr>
                        <w:top w:val="none" w:sz="0" w:space="0" w:color="auto"/>
                        <w:left w:val="none" w:sz="0" w:space="0" w:color="auto"/>
                        <w:bottom w:val="none" w:sz="0" w:space="0" w:color="auto"/>
                        <w:right w:val="none" w:sz="0" w:space="0" w:color="auto"/>
                      </w:divBdr>
                      <w:divsChild>
                        <w:div w:id="589123222">
                          <w:marLeft w:val="0"/>
                          <w:marRight w:val="0"/>
                          <w:marTop w:val="0"/>
                          <w:marBottom w:val="0"/>
                          <w:divBdr>
                            <w:top w:val="none" w:sz="0" w:space="0" w:color="auto"/>
                            <w:left w:val="none" w:sz="0" w:space="0" w:color="auto"/>
                            <w:bottom w:val="none" w:sz="0" w:space="0" w:color="auto"/>
                            <w:right w:val="none" w:sz="0" w:space="0" w:color="auto"/>
                          </w:divBdr>
                          <w:divsChild>
                            <w:div w:id="1108113818">
                              <w:marLeft w:val="0"/>
                              <w:marRight w:val="0"/>
                              <w:marTop w:val="120"/>
                              <w:marBottom w:val="360"/>
                              <w:divBdr>
                                <w:top w:val="none" w:sz="0" w:space="0" w:color="auto"/>
                                <w:left w:val="none" w:sz="0" w:space="0" w:color="auto"/>
                                <w:bottom w:val="none" w:sz="0" w:space="0" w:color="auto"/>
                                <w:right w:val="none" w:sz="0" w:space="0" w:color="auto"/>
                              </w:divBdr>
                              <w:divsChild>
                                <w:div w:id="44145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830932">
      <w:bodyDiv w:val="1"/>
      <w:marLeft w:val="0"/>
      <w:marRight w:val="0"/>
      <w:marTop w:val="0"/>
      <w:marBottom w:val="0"/>
      <w:divBdr>
        <w:top w:val="none" w:sz="0" w:space="0" w:color="auto"/>
        <w:left w:val="none" w:sz="0" w:space="0" w:color="auto"/>
        <w:bottom w:val="none" w:sz="0" w:space="0" w:color="auto"/>
        <w:right w:val="none" w:sz="0" w:space="0" w:color="auto"/>
      </w:divBdr>
    </w:div>
    <w:div w:id="2085297062">
      <w:bodyDiv w:val="1"/>
      <w:marLeft w:val="0"/>
      <w:marRight w:val="0"/>
      <w:marTop w:val="0"/>
      <w:marBottom w:val="0"/>
      <w:divBdr>
        <w:top w:val="none" w:sz="0" w:space="0" w:color="auto"/>
        <w:left w:val="none" w:sz="0" w:space="0" w:color="auto"/>
        <w:bottom w:val="none" w:sz="0" w:space="0" w:color="auto"/>
        <w:right w:val="none" w:sz="0" w:space="0" w:color="auto"/>
      </w:divBdr>
    </w:div>
    <w:div w:id="2093044171">
      <w:bodyDiv w:val="1"/>
      <w:marLeft w:val="0"/>
      <w:marRight w:val="0"/>
      <w:marTop w:val="0"/>
      <w:marBottom w:val="0"/>
      <w:divBdr>
        <w:top w:val="none" w:sz="0" w:space="0" w:color="auto"/>
        <w:left w:val="none" w:sz="0" w:space="0" w:color="auto"/>
        <w:bottom w:val="none" w:sz="0" w:space="0" w:color="auto"/>
        <w:right w:val="none" w:sz="0" w:space="0" w:color="auto"/>
      </w:divBdr>
    </w:div>
    <w:div w:id="2097701851">
      <w:bodyDiv w:val="1"/>
      <w:marLeft w:val="0"/>
      <w:marRight w:val="0"/>
      <w:marTop w:val="0"/>
      <w:marBottom w:val="0"/>
      <w:divBdr>
        <w:top w:val="none" w:sz="0" w:space="0" w:color="auto"/>
        <w:left w:val="none" w:sz="0" w:space="0" w:color="auto"/>
        <w:bottom w:val="none" w:sz="0" w:space="0" w:color="auto"/>
        <w:right w:val="none" w:sz="0" w:space="0" w:color="auto"/>
      </w:divBdr>
    </w:div>
    <w:div w:id="2099056482">
      <w:bodyDiv w:val="1"/>
      <w:marLeft w:val="0"/>
      <w:marRight w:val="0"/>
      <w:marTop w:val="0"/>
      <w:marBottom w:val="0"/>
      <w:divBdr>
        <w:top w:val="none" w:sz="0" w:space="0" w:color="auto"/>
        <w:left w:val="none" w:sz="0" w:space="0" w:color="auto"/>
        <w:bottom w:val="none" w:sz="0" w:space="0" w:color="auto"/>
        <w:right w:val="none" w:sz="0" w:space="0" w:color="auto"/>
      </w:divBdr>
    </w:div>
    <w:div w:id="2103407315">
      <w:bodyDiv w:val="1"/>
      <w:marLeft w:val="0"/>
      <w:marRight w:val="0"/>
      <w:marTop w:val="0"/>
      <w:marBottom w:val="0"/>
      <w:divBdr>
        <w:top w:val="none" w:sz="0" w:space="0" w:color="auto"/>
        <w:left w:val="none" w:sz="0" w:space="0" w:color="auto"/>
        <w:bottom w:val="none" w:sz="0" w:space="0" w:color="auto"/>
        <w:right w:val="none" w:sz="0" w:space="0" w:color="auto"/>
      </w:divBdr>
    </w:div>
    <w:div w:id="2112822609">
      <w:bodyDiv w:val="1"/>
      <w:marLeft w:val="0"/>
      <w:marRight w:val="0"/>
      <w:marTop w:val="0"/>
      <w:marBottom w:val="0"/>
      <w:divBdr>
        <w:top w:val="none" w:sz="0" w:space="0" w:color="auto"/>
        <w:left w:val="none" w:sz="0" w:space="0" w:color="auto"/>
        <w:bottom w:val="none" w:sz="0" w:space="0" w:color="auto"/>
        <w:right w:val="none" w:sz="0" w:space="0" w:color="auto"/>
      </w:divBdr>
    </w:div>
    <w:div w:id="2117600837">
      <w:bodyDiv w:val="1"/>
      <w:marLeft w:val="0"/>
      <w:marRight w:val="0"/>
      <w:marTop w:val="0"/>
      <w:marBottom w:val="0"/>
      <w:divBdr>
        <w:top w:val="none" w:sz="0" w:space="0" w:color="auto"/>
        <w:left w:val="none" w:sz="0" w:space="0" w:color="auto"/>
        <w:bottom w:val="none" w:sz="0" w:space="0" w:color="auto"/>
        <w:right w:val="none" w:sz="0" w:space="0" w:color="auto"/>
      </w:divBdr>
    </w:div>
    <w:div w:id="2124379775">
      <w:bodyDiv w:val="1"/>
      <w:marLeft w:val="0"/>
      <w:marRight w:val="0"/>
      <w:marTop w:val="0"/>
      <w:marBottom w:val="0"/>
      <w:divBdr>
        <w:top w:val="none" w:sz="0" w:space="0" w:color="auto"/>
        <w:left w:val="none" w:sz="0" w:space="0" w:color="auto"/>
        <w:bottom w:val="none" w:sz="0" w:space="0" w:color="auto"/>
        <w:right w:val="none" w:sz="0" w:space="0" w:color="auto"/>
      </w:divBdr>
    </w:div>
    <w:div w:id="2125884805">
      <w:bodyDiv w:val="1"/>
      <w:marLeft w:val="0"/>
      <w:marRight w:val="0"/>
      <w:marTop w:val="0"/>
      <w:marBottom w:val="0"/>
      <w:divBdr>
        <w:top w:val="none" w:sz="0" w:space="0" w:color="auto"/>
        <w:left w:val="none" w:sz="0" w:space="0" w:color="auto"/>
        <w:bottom w:val="none" w:sz="0" w:space="0" w:color="auto"/>
        <w:right w:val="none" w:sz="0" w:space="0" w:color="auto"/>
      </w:divBdr>
    </w:div>
    <w:div w:id="2132091283">
      <w:bodyDiv w:val="1"/>
      <w:marLeft w:val="0"/>
      <w:marRight w:val="0"/>
      <w:marTop w:val="0"/>
      <w:marBottom w:val="0"/>
      <w:divBdr>
        <w:top w:val="none" w:sz="0" w:space="0" w:color="auto"/>
        <w:left w:val="none" w:sz="0" w:space="0" w:color="auto"/>
        <w:bottom w:val="none" w:sz="0" w:space="0" w:color="auto"/>
        <w:right w:val="none" w:sz="0" w:space="0" w:color="auto"/>
      </w:divBdr>
    </w:div>
    <w:div w:id="2134127009">
      <w:bodyDiv w:val="1"/>
      <w:marLeft w:val="0"/>
      <w:marRight w:val="0"/>
      <w:marTop w:val="0"/>
      <w:marBottom w:val="0"/>
      <w:divBdr>
        <w:top w:val="none" w:sz="0" w:space="0" w:color="auto"/>
        <w:left w:val="none" w:sz="0" w:space="0" w:color="auto"/>
        <w:bottom w:val="none" w:sz="0" w:space="0" w:color="auto"/>
        <w:right w:val="none" w:sz="0" w:space="0" w:color="auto"/>
      </w:divBdr>
    </w:div>
    <w:div w:id="2136823074">
      <w:bodyDiv w:val="1"/>
      <w:marLeft w:val="0"/>
      <w:marRight w:val="0"/>
      <w:marTop w:val="0"/>
      <w:marBottom w:val="0"/>
      <w:divBdr>
        <w:top w:val="none" w:sz="0" w:space="0" w:color="auto"/>
        <w:left w:val="none" w:sz="0" w:space="0" w:color="auto"/>
        <w:bottom w:val="none" w:sz="0" w:space="0" w:color="auto"/>
        <w:right w:val="none" w:sz="0" w:space="0" w:color="auto"/>
      </w:divBdr>
    </w:div>
    <w:div w:id="2138209387">
      <w:bodyDiv w:val="1"/>
      <w:marLeft w:val="0"/>
      <w:marRight w:val="0"/>
      <w:marTop w:val="0"/>
      <w:marBottom w:val="0"/>
      <w:divBdr>
        <w:top w:val="none" w:sz="0" w:space="0" w:color="auto"/>
        <w:left w:val="none" w:sz="0" w:space="0" w:color="auto"/>
        <w:bottom w:val="none" w:sz="0" w:space="0" w:color="auto"/>
        <w:right w:val="none" w:sz="0" w:space="0" w:color="auto"/>
      </w:divBdr>
      <w:divsChild>
        <w:div w:id="36784994">
          <w:marLeft w:val="0"/>
          <w:marRight w:val="0"/>
          <w:marTop w:val="100"/>
          <w:marBottom w:val="100"/>
          <w:divBdr>
            <w:top w:val="none" w:sz="0" w:space="0" w:color="auto"/>
            <w:left w:val="none" w:sz="0" w:space="0" w:color="auto"/>
            <w:bottom w:val="none" w:sz="0" w:space="0" w:color="auto"/>
            <w:right w:val="none" w:sz="0" w:space="0" w:color="auto"/>
          </w:divBdr>
          <w:divsChild>
            <w:div w:id="1624115240">
              <w:marLeft w:val="0"/>
              <w:marRight w:val="0"/>
              <w:marTop w:val="0"/>
              <w:marBottom w:val="0"/>
              <w:divBdr>
                <w:top w:val="none" w:sz="0" w:space="0" w:color="auto"/>
                <w:left w:val="none" w:sz="0" w:space="0" w:color="auto"/>
                <w:bottom w:val="none" w:sz="0" w:space="0" w:color="auto"/>
                <w:right w:val="none" w:sz="0" w:space="0" w:color="auto"/>
              </w:divBdr>
              <w:divsChild>
                <w:div w:id="1946421274">
                  <w:marLeft w:val="95"/>
                  <w:marRight w:val="95"/>
                  <w:marTop w:val="95"/>
                  <w:marBottom w:val="95"/>
                  <w:divBdr>
                    <w:top w:val="none" w:sz="0" w:space="0" w:color="auto"/>
                    <w:left w:val="none" w:sz="0" w:space="0" w:color="auto"/>
                    <w:bottom w:val="none" w:sz="0" w:space="0" w:color="auto"/>
                    <w:right w:val="none" w:sz="0" w:space="0" w:color="auto"/>
                  </w:divBdr>
                  <w:divsChild>
                    <w:div w:id="1162507742">
                      <w:marLeft w:val="0"/>
                      <w:marRight w:val="0"/>
                      <w:marTop w:val="0"/>
                      <w:marBottom w:val="0"/>
                      <w:divBdr>
                        <w:top w:val="none" w:sz="0" w:space="0" w:color="auto"/>
                        <w:left w:val="none" w:sz="0" w:space="0" w:color="auto"/>
                        <w:bottom w:val="none" w:sz="0" w:space="0" w:color="auto"/>
                        <w:right w:val="none" w:sz="0" w:space="0" w:color="auto"/>
                      </w:divBdr>
                      <w:divsChild>
                        <w:div w:id="393314231">
                          <w:marLeft w:val="0"/>
                          <w:marRight w:val="0"/>
                          <w:marTop w:val="0"/>
                          <w:marBottom w:val="0"/>
                          <w:divBdr>
                            <w:top w:val="none" w:sz="0" w:space="0" w:color="auto"/>
                            <w:left w:val="none" w:sz="0" w:space="0" w:color="auto"/>
                            <w:bottom w:val="none" w:sz="0" w:space="0" w:color="auto"/>
                            <w:right w:val="none" w:sz="0" w:space="0" w:color="auto"/>
                          </w:divBdr>
                          <w:divsChild>
                            <w:div w:id="1276908029">
                              <w:marLeft w:val="95"/>
                              <w:marRight w:val="95"/>
                              <w:marTop w:val="95"/>
                              <w:marBottom w:val="95"/>
                              <w:divBdr>
                                <w:top w:val="none" w:sz="0" w:space="0" w:color="auto"/>
                                <w:left w:val="none" w:sz="0" w:space="0" w:color="auto"/>
                                <w:bottom w:val="none" w:sz="0" w:space="0" w:color="auto"/>
                                <w:right w:val="none" w:sz="0" w:space="0" w:color="auto"/>
                              </w:divBdr>
                              <w:divsChild>
                                <w:div w:id="1210528106">
                                  <w:marLeft w:val="0"/>
                                  <w:marRight w:val="0"/>
                                  <w:marTop w:val="0"/>
                                  <w:marBottom w:val="0"/>
                                  <w:divBdr>
                                    <w:top w:val="none" w:sz="0" w:space="0" w:color="auto"/>
                                    <w:left w:val="none" w:sz="0" w:space="0" w:color="auto"/>
                                    <w:bottom w:val="none" w:sz="0" w:space="0" w:color="auto"/>
                                    <w:right w:val="none" w:sz="0" w:space="0" w:color="auto"/>
                                  </w:divBdr>
                                  <w:divsChild>
                                    <w:div w:id="1865829506">
                                      <w:marLeft w:val="0"/>
                                      <w:marRight w:val="0"/>
                                      <w:marTop w:val="0"/>
                                      <w:marBottom w:val="0"/>
                                      <w:divBdr>
                                        <w:top w:val="none" w:sz="0" w:space="0" w:color="auto"/>
                                        <w:left w:val="none" w:sz="0" w:space="0" w:color="auto"/>
                                        <w:bottom w:val="none" w:sz="0" w:space="0" w:color="auto"/>
                                        <w:right w:val="none" w:sz="0" w:space="0" w:color="auto"/>
                                      </w:divBdr>
                                      <w:divsChild>
                                        <w:div w:id="1166627004">
                                          <w:marLeft w:val="0"/>
                                          <w:marRight w:val="0"/>
                                          <w:marTop w:val="0"/>
                                          <w:marBottom w:val="0"/>
                                          <w:divBdr>
                                            <w:top w:val="none" w:sz="0" w:space="0" w:color="auto"/>
                                            <w:left w:val="none" w:sz="0" w:space="0" w:color="auto"/>
                                            <w:bottom w:val="none" w:sz="0" w:space="0" w:color="auto"/>
                                            <w:right w:val="none" w:sz="0" w:space="0" w:color="auto"/>
                                          </w:divBdr>
                                          <w:divsChild>
                                            <w:div w:id="2033721808">
                                              <w:marLeft w:val="0"/>
                                              <w:marRight w:val="0"/>
                                              <w:marTop w:val="0"/>
                                              <w:marBottom w:val="0"/>
                                              <w:divBdr>
                                                <w:top w:val="none" w:sz="0" w:space="0" w:color="auto"/>
                                                <w:left w:val="none" w:sz="0" w:space="0" w:color="auto"/>
                                                <w:bottom w:val="none" w:sz="0" w:space="0" w:color="auto"/>
                                                <w:right w:val="none" w:sz="0" w:space="0" w:color="auto"/>
                                              </w:divBdr>
                                              <w:divsChild>
                                                <w:div w:id="1268193044">
                                                  <w:marLeft w:val="95"/>
                                                  <w:marRight w:val="95"/>
                                                  <w:marTop w:val="95"/>
                                                  <w:marBottom w:val="95"/>
                                                  <w:divBdr>
                                                    <w:top w:val="none" w:sz="0" w:space="0" w:color="auto"/>
                                                    <w:left w:val="none" w:sz="0" w:space="0" w:color="auto"/>
                                                    <w:bottom w:val="none" w:sz="0" w:space="0" w:color="auto"/>
                                                    <w:right w:val="none" w:sz="0" w:space="0" w:color="auto"/>
                                                  </w:divBdr>
                                                  <w:divsChild>
                                                    <w:div w:id="288052052">
                                                      <w:marLeft w:val="0"/>
                                                      <w:marRight w:val="0"/>
                                                      <w:marTop w:val="0"/>
                                                      <w:marBottom w:val="0"/>
                                                      <w:divBdr>
                                                        <w:top w:val="none" w:sz="0" w:space="0" w:color="auto"/>
                                                        <w:left w:val="none" w:sz="0" w:space="0" w:color="auto"/>
                                                        <w:bottom w:val="none" w:sz="0" w:space="0" w:color="auto"/>
                                                        <w:right w:val="none" w:sz="0" w:space="0" w:color="auto"/>
                                                      </w:divBdr>
                                                      <w:divsChild>
                                                        <w:div w:id="275911251">
                                                          <w:marLeft w:val="0"/>
                                                          <w:marRight w:val="0"/>
                                                          <w:marTop w:val="0"/>
                                                          <w:marBottom w:val="0"/>
                                                          <w:divBdr>
                                                            <w:top w:val="none" w:sz="0" w:space="0" w:color="auto"/>
                                                            <w:left w:val="none" w:sz="0" w:space="0" w:color="auto"/>
                                                            <w:bottom w:val="none" w:sz="0" w:space="0" w:color="auto"/>
                                                            <w:right w:val="none" w:sz="0" w:space="0" w:color="auto"/>
                                                          </w:divBdr>
                                                          <w:divsChild>
                                                            <w:div w:id="2024475309">
                                                              <w:marLeft w:val="0"/>
                                                              <w:marRight w:val="0"/>
                                                              <w:marTop w:val="0"/>
                                                              <w:marBottom w:val="0"/>
                                                              <w:divBdr>
                                                                <w:top w:val="none" w:sz="0" w:space="0" w:color="auto"/>
                                                                <w:left w:val="none" w:sz="0" w:space="0" w:color="auto"/>
                                                                <w:bottom w:val="none" w:sz="0" w:space="0" w:color="auto"/>
                                                                <w:right w:val="none" w:sz="0" w:space="0" w:color="auto"/>
                                                              </w:divBdr>
                                                              <w:divsChild>
                                                                <w:div w:id="2106338193">
                                                                  <w:marLeft w:val="0"/>
                                                                  <w:marRight w:val="0"/>
                                                                  <w:marTop w:val="0"/>
                                                                  <w:marBottom w:val="0"/>
                                                                  <w:divBdr>
                                                                    <w:top w:val="none" w:sz="0" w:space="0" w:color="auto"/>
                                                                    <w:left w:val="none" w:sz="0" w:space="0" w:color="auto"/>
                                                                    <w:bottom w:val="none" w:sz="0" w:space="0" w:color="auto"/>
                                                                    <w:right w:val="none" w:sz="0" w:space="0" w:color="auto"/>
                                                                  </w:divBdr>
                                                                  <w:divsChild>
                                                                    <w:div w:id="685441694">
                                                                      <w:marLeft w:val="0"/>
                                                                      <w:marRight w:val="0"/>
                                                                      <w:marTop w:val="0"/>
                                                                      <w:marBottom w:val="0"/>
                                                                      <w:divBdr>
                                                                        <w:top w:val="none" w:sz="0" w:space="0" w:color="auto"/>
                                                                        <w:left w:val="none" w:sz="0" w:space="0" w:color="auto"/>
                                                                        <w:bottom w:val="none" w:sz="0" w:space="0" w:color="auto"/>
                                                                        <w:right w:val="none" w:sz="0" w:space="0" w:color="auto"/>
                                                                      </w:divBdr>
                                                                      <w:divsChild>
                                                                        <w:div w:id="587157123">
                                                                          <w:marLeft w:val="0"/>
                                                                          <w:marRight w:val="0"/>
                                                                          <w:marTop w:val="0"/>
                                                                          <w:marBottom w:val="0"/>
                                                                          <w:divBdr>
                                                                            <w:top w:val="none" w:sz="0" w:space="0" w:color="auto"/>
                                                                            <w:left w:val="none" w:sz="0" w:space="0" w:color="auto"/>
                                                                            <w:bottom w:val="none" w:sz="0" w:space="0" w:color="auto"/>
                                                                            <w:right w:val="none" w:sz="0" w:space="0" w:color="auto"/>
                                                                          </w:divBdr>
                                                                          <w:divsChild>
                                                                            <w:div w:id="1114137384">
                                                                              <w:marLeft w:val="95"/>
                                                                              <w:marRight w:val="95"/>
                                                                              <w:marTop w:val="95"/>
                                                                              <w:marBottom w:val="95"/>
                                                                              <w:divBdr>
                                                                                <w:top w:val="none" w:sz="0" w:space="0" w:color="auto"/>
                                                                                <w:left w:val="none" w:sz="0" w:space="0" w:color="auto"/>
                                                                                <w:bottom w:val="none" w:sz="0" w:space="0" w:color="auto"/>
                                                                                <w:right w:val="none" w:sz="0" w:space="0" w:color="auto"/>
                                                                              </w:divBdr>
                                                                              <w:divsChild>
                                                                                <w:div w:id="747046180">
                                                                                  <w:marLeft w:val="0"/>
                                                                                  <w:marRight w:val="0"/>
                                                                                  <w:marTop w:val="0"/>
                                                                                  <w:marBottom w:val="0"/>
                                                                                  <w:divBdr>
                                                                                    <w:top w:val="none" w:sz="0" w:space="0" w:color="auto"/>
                                                                                    <w:left w:val="none" w:sz="0" w:space="0" w:color="auto"/>
                                                                                    <w:bottom w:val="none" w:sz="0" w:space="0" w:color="auto"/>
                                                                                    <w:right w:val="none" w:sz="0" w:space="0" w:color="auto"/>
                                                                                  </w:divBdr>
                                                                                  <w:divsChild>
                                                                                    <w:div w:id="1330866017">
                                                                                      <w:marLeft w:val="0"/>
                                                                                      <w:marRight w:val="0"/>
                                                                                      <w:marTop w:val="0"/>
                                                                                      <w:marBottom w:val="0"/>
                                                                                      <w:divBdr>
                                                                                        <w:top w:val="none" w:sz="0" w:space="0" w:color="auto"/>
                                                                                        <w:left w:val="none" w:sz="0" w:space="0" w:color="auto"/>
                                                                                        <w:bottom w:val="none" w:sz="0" w:space="0" w:color="auto"/>
                                                                                        <w:right w:val="none" w:sz="0" w:space="0" w:color="auto"/>
                                                                                      </w:divBdr>
                                                                                      <w:divsChild>
                                                                                        <w:div w:id="928078449">
                                                                                          <w:marLeft w:val="0"/>
                                                                                          <w:marRight w:val="0"/>
                                                                                          <w:marTop w:val="0"/>
                                                                                          <w:marBottom w:val="0"/>
                                                                                          <w:divBdr>
                                                                                            <w:top w:val="none" w:sz="0" w:space="0" w:color="auto"/>
                                                                                            <w:left w:val="none" w:sz="0" w:space="0" w:color="auto"/>
                                                                                            <w:bottom w:val="none" w:sz="0" w:space="0" w:color="auto"/>
                                                                                            <w:right w:val="none" w:sz="0" w:space="0" w:color="auto"/>
                                                                                          </w:divBdr>
                                                                                          <w:divsChild>
                                                                                            <w:div w:id="1573999300">
                                                                                              <w:marLeft w:val="0"/>
                                                                                              <w:marRight w:val="0"/>
                                                                                              <w:marTop w:val="0"/>
                                                                                              <w:marBottom w:val="0"/>
                                                                                              <w:divBdr>
                                                                                                <w:top w:val="none" w:sz="0" w:space="0" w:color="auto"/>
                                                                                                <w:left w:val="none" w:sz="0" w:space="0" w:color="auto"/>
                                                                                                <w:bottom w:val="none" w:sz="0" w:space="0" w:color="auto"/>
                                                                                                <w:right w:val="none" w:sz="0" w:space="0" w:color="auto"/>
                                                                                              </w:divBdr>
                                                                                              <w:divsChild>
                                                                                                <w:div w:id="741028530">
                                                                                                  <w:marLeft w:val="0"/>
                                                                                                  <w:marRight w:val="0"/>
                                                                                                  <w:marTop w:val="0"/>
                                                                                                  <w:marBottom w:val="0"/>
                                                                                                  <w:divBdr>
                                                                                                    <w:top w:val="none" w:sz="0" w:space="0" w:color="auto"/>
                                                                                                    <w:left w:val="none" w:sz="0" w:space="0" w:color="auto"/>
                                                                                                    <w:bottom w:val="none" w:sz="0" w:space="0" w:color="auto"/>
                                                                                                    <w:right w:val="none" w:sz="0" w:space="0" w:color="auto"/>
                                                                                                  </w:divBdr>
                                                                                                  <w:divsChild>
                                                                                                    <w:div w:id="1706130659">
                                                                                                      <w:marLeft w:val="0"/>
                                                                                                      <w:marRight w:val="0"/>
                                                                                                      <w:marTop w:val="0"/>
                                                                                                      <w:marBottom w:val="0"/>
                                                                                                      <w:divBdr>
                                                                                                        <w:top w:val="none" w:sz="0" w:space="0" w:color="auto"/>
                                                                                                        <w:left w:val="none" w:sz="0" w:space="0" w:color="auto"/>
                                                                                                        <w:bottom w:val="none" w:sz="0" w:space="0" w:color="auto"/>
                                                                                                        <w:right w:val="none" w:sz="0" w:space="0" w:color="auto"/>
                                                                                                      </w:divBdr>
                                                                                                      <w:divsChild>
                                                                                                        <w:div w:id="1922370940">
                                                                                                          <w:marLeft w:val="0"/>
                                                                                                          <w:marRight w:val="0"/>
                                                                                                          <w:marTop w:val="0"/>
                                                                                                          <w:marBottom w:val="0"/>
                                                                                                          <w:divBdr>
                                                                                                            <w:top w:val="none" w:sz="0" w:space="0" w:color="auto"/>
                                                                                                            <w:left w:val="none" w:sz="0" w:space="0" w:color="auto"/>
                                                                                                            <w:bottom w:val="none" w:sz="0" w:space="0" w:color="auto"/>
                                                                                                            <w:right w:val="none" w:sz="0" w:space="0" w:color="auto"/>
                                                                                                          </w:divBdr>
                                                                                                          <w:divsChild>
                                                                                                            <w:div w:id="2116747404">
                                                                                                              <w:marLeft w:val="0"/>
                                                                                                              <w:marRight w:val="0"/>
                                                                                                              <w:marTop w:val="0"/>
                                                                                                              <w:marBottom w:val="0"/>
                                                                                                              <w:divBdr>
                                                                                                                <w:top w:val="none" w:sz="0" w:space="0" w:color="auto"/>
                                                                                                                <w:left w:val="none" w:sz="0" w:space="0" w:color="auto"/>
                                                                                                                <w:bottom w:val="none" w:sz="0" w:space="0" w:color="auto"/>
                                                                                                                <w:right w:val="none" w:sz="0" w:space="0" w:color="auto"/>
                                                                                                              </w:divBdr>
                                                                                                              <w:divsChild>
                                                                                                                <w:div w:id="708802425">
                                                                                                                  <w:marLeft w:val="0"/>
                                                                                                                  <w:marRight w:val="0"/>
                                                                                                                  <w:marTop w:val="0"/>
                                                                                                                  <w:marBottom w:val="0"/>
                                                                                                                  <w:divBdr>
                                                                                                                    <w:top w:val="none" w:sz="0" w:space="0" w:color="auto"/>
                                                                                                                    <w:left w:val="none" w:sz="0" w:space="0" w:color="auto"/>
                                                                                                                    <w:bottom w:val="none" w:sz="0" w:space="0" w:color="auto"/>
                                                                                                                    <w:right w:val="none" w:sz="0" w:space="0" w:color="auto"/>
                                                                                                                  </w:divBdr>
                                                                                                                  <w:divsChild>
                                                                                                                    <w:div w:id="381370740">
                                                                                                                      <w:marLeft w:val="0"/>
                                                                                                                      <w:marRight w:val="0"/>
                                                                                                                      <w:marTop w:val="0"/>
                                                                                                                      <w:marBottom w:val="0"/>
                                                                                                                      <w:divBdr>
                                                                                                                        <w:top w:val="none" w:sz="0" w:space="0" w:color="auto"/>
                                                                                                                        <w:left w:val="none" w:sz="0" w:space="0" w:color="auto"/>
                                                                                                                        <w:bottom w:val="none" w:sz="0" w:space="0" w:color="auto"/>
                                                                                                                        <w:right w:val="none" w:sz="0" w:space="0" w:color="auto"/>
                                                                                                                      </w:divBdr>
                                                                                                                    </w:div>
                                                                                                                  </w:divsChild>
                                                                                                                </w:div>
                                                                                                                <w:div w:id="790628603">
                                                                                                                  <w:marLeft w:val="0"/>
                                                                                                                  <w:marRight w:val="0"/>
                                                                                                                  <w:marTop w:val="0"/>
                                                                                                                  <w:marBottom w:val="0"/>
                                                                                                                  <w:divBdr>
                                                                                                                    <w:top w:val="none" w:sz="0" w:space="0" w:color="auto"/>
                                                                                                                    <w:left w:val="none" w:sz="0" w:space="0" w:color="auto"/>
                                                                                                                    <w:bottom w:val="none" w:sz="0" w:space="0" w:color="auto"/>
                                                                                                                    <w:right w:val="none" w:sz="0" w:space="0" w:color="auto"/>
                                                                                                                  </w:divBdr>
                                                                                                                  <w:divsChild>
                                                                                                                    <w:div w:id="1255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mcdda.europa.eu/system/files/publications/2702/Cocaine%20trafficking_POD2016.pdf" TargetMode="External"/><Relationship Id="rId117" Type="http://schemas.openxmlformats.org/officeDocument/2006/relationships/fontTable" Target="fontTable.xml"/><Relationship Id="rId21" Type="http://schemas.openxmlformats.org/officeDocument/2006/relationships/hyperlink" Target="https://www.ncbi.nlm.nih.gov/pubmed/12052051" TargetMode="External"/><Relationship Id="rId42" Type="http://schemas.openxmlformats.org/officeDocument/2006/relationships/hyperlink" Target="http://journals.sagepub.com/author/Lingford-Hughes%2C+AR" TargetMode="External"/><Relationship Id="rId47" Type="http://schemas.openxmlformats.org/officeDocument/2006/relationships/hyperlink" Target="https://www.ncbi.nlm.nih.gov/pubmed/?term=Pettinati%20HM%5BAuthor%5D&amp;cauthor=true&amp;cauthor_uid=23810644" TargetMode="External"/><Relationship Id="rId63" Type="http://schemas.openxmlformats.org/officeDocument/2006/relationships/hyperlink" Target="https://www.ncbi.nlm.nih.gov/pubmed/?term=Kasper%20S%5BAuthor%5D&amp;cauthor=true&amp;cauthor_uid=28006997" TargetMode="External"/><Relationship Id="rId68" Type="http://schemas.openxmlformats.org/officeDocument/2006/relationships/hyperlink" Target="https://www.ncbi.nlm.nih.gov/pubmed/?term=Kranzler%20HR%5BAuthor%5D&amp;cauthor=true&amp;cauthor_uid=21486104" TargetMode="External"/><Relationship Id="rId84" Type="http://schemas.openxmlformats.org/officeDocument/2006/relationships/hyperlink" Target="https://www.ncbi.nlm.nih.gov/pubmed/?term=De%20Berardis%20D%5BAuthor%5D&amp;cauthor=true&amp;cauthor_uid=27098451" TargetMode="External"/><Relationship Id="rId89" Type="http://schemas.openxmlformats.org/officeDocument/2006/relationships/hyperlink" Target="https://www.ncbi.nlm.nih.gov/pubmed/27098451" TargetMode="External"/><Relationship Id="rId112" Type="http://schemas.openxmlformats.org/officeDocument/2006/relationships/hyperlink" Target="https://www.ncbi.nlm.nih.gov/pubmed/?term=Ronan%20PJ%5BAuthor%5D&amp;cauthor=true&amp;cauthor_uid=28984746" TargetMode="External"/><Relationship Id="rId16" Type="http://schemas.openxmlformats.org/officeDocument/2006/relationships/hyperlink" Target="https://www.ncbi.nlm.nih.gov/pubmed/?term=De%20Petrocellis%20L%5BAuthor%5D&amp;cauthor=true&amp;cauthor_uid=12052051" TargetMode="External"/><Relationship Id="rId107" Type="http://schemas.openxmlformats.org/officeDocument/2006/relationships/hyperlink" Target="https://www.ncbi.nlm.nih.gov/pubmed/?term=Beresford%20T%5BAuthor%5D&amp;cauthor=true&amp;cauthor_uid=28984746" TargetMode="External"/><Relationship Id="rId11" Type="http://schemas.microsoft.com/office/2016/09/relationships/commentsIds" Target="commentsIds.xml"/><Relationship Id="rId24" Type="http://schemas.openxmlformats.org/officeDocument/2006/relationships/hyperlink" Target="http://www.unodc.org/wdr2018/prelaunch/WDR18_Booklet_2_GLOBAL.pdf" TargetMode="External"/><Relationship Id="rId32" Type="http://schemas.openxmlformats.org/officeDocument/2006/relationships/hyperlink" Target="http://workplace.samhsa.gov/DrugTesting/Level_1_Pages/HHS%20Urine%20Specimen%20Collection%20Handbook%20(Effective%20November%201,%202004).aspx" TargetMode="External"/><Relationship Id="rId37" Type="http://schemas.openxmlformats.org/officeDocument/2006/relationships/hyperlink" Target="https://www.ncbi.nlm.nih.gov/pubmed/?term=De%20Crescenzo%20F%5BAuthor%5D&amp;cauthor=true&amp;cauthor_uid=26014366" TargetMode="External"/><Relationship Id="rId40" Type="http://schemas.openxmlformats.org/officeDocument/2006/relationships/hyperlink" Target="https://www.ncbi.nlm.nih.gov/pubmed/26014366" TargetMode="External"/><Relationship Id="rId45" Type="http://schemas.openxmlformats.org/officeDocument/2006/relationships/hyperlink" Target="http://journals.sagepub.com/author/Nutt%2C+DJ" TargetMode="External"/><Relationship Id="rId53" Type="http://schemas.openxmlformats.org/officeDocument/2006/relationships/hyperlink" Target="https://www.ncbi.nlm.nih.gov/pubmed/?term=Duprez%20R%5BAuthor%5D&amp;cauthor=true&amp;cauthor_uid=28940866" TargetMode="External"/><Relationship Id="rId58" Type="http://schemas.openxmlformats.org/officeDocument/2006/relationships/hyperlink" Target="https://www.ncbi.nlm.nih.gov/pubmed/?term=Naudet%20F%5BAuthor%5D&amp;cauthor=true&amp;cauthor_uid=28940866" TargetMode="External"/><Relationship Id="rId66" Type="http://schemas.openxmlformats.org/officeDocument/2006/relationships/hyperlink" Target="http://www.wfsbp.org/fileadmin/user_upload/Treatment_Guidelines/Guidelines_for_biological_treatment_of_substance_use_and_related_disorders" TargetMode="External"/><Relationship Id="rId74" Type="http://schemas.openxmlformats.org/officeDocument/2006/relationships/hyperlink" Target="http://www.wfsbp.org/fileadmin/user_upload/Treatment_Guidelines/Guidelines_for_biological_treatment_of_substance_use_and_related_disorders" TargetMode="External"/><Relationship Id="rId79" Type="http://schemas.openxmlformats.org/officeDocument/2006/relationships/hyperlink" Target="https://www.ncbi.nlm.nih.gov/pubmed/?term=Jeschke%20P%5BAuthor%5D&amp;cauthor=true&amp;cauthor_uid=28445899" TargetMode="External"/><Relationship Id="rId87" Type="http://schemas.openxmlformats.org/officeDocument/2006/relationships/hyperlink" Target="https://www.ncbi.nlm.nih.gov/pubmed/?term=Di%20Giannantonio%20M%5BAuthor%5D&amp;cauthor=true&amp;cauthor_uid=27098451" TargetMode="External"/><Relationship Id="rId102" Type="http://schemas.openxmlformats.org/officeDocument/2006/relationships/hyperlink" Target="https://www.ncbi.nlm.nih.gov/pubmed/?term=Minozzi%20S%5BAuthor%5D&amp;cauthor=true&amp;cauthor_uid=26992929" TargetMode="External"/><Relationship Id="rId110" Type="http://schemas.openxmlformats.org/officeDocument/2006/relationships/hyperlink" Target="https://www.ncbi.nlm.nih.gov/pubmed/?term=Emrick%20C%5BAuthor%5D&amp;cauthor=true&amp;cauthor_uid=28984746" TargetMode="External"/><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ncbi.nlm.nih.gov/pubmed/?term=Kranzler%20HR%5BAuthor%5D&amp;cauthor=true&amp;cauthor_uid=28006997" TargetMode="External"/><Relationship Id="rId82" Type="http://schemas.openxmlformats.org/officeDocument/2006/relationships/hyperlink" Target="https://www.ncbi.nlm.nih.gov/pubmed/?term=Fornaro%20M%5BAuthor%5D&amp;cauthor=true&amp;cauthor_uid=27098451" TargetMode="External"/><Relationship Id="rId90" Type="http://schemas.openxmlformats.org/officeDocument/2006/relationships/hyperlink" Target="https://www.ncbi.nlm.nih.gov/pubmed/?term=Pani%20PP%5BAuthor%5D&amp;cauthor=true&amp;cauthor_uid=22161371" TargetMode="External"/><Relationship Id="rId95" Type="http://schemas.openxmlformats.org/officeDocument/2006/relationships/hyperlink" Target="https://www.ncbi.nlm.nih.gov/pubmed/22161371" TargetMode="External"/><Relationship Id="rId19" Type="http://schemas.openxmlformats.org/officeDocument/2006/relationships/hyperlink" Target="https://www.ncbi.nlm.nih.gov/pubmed/?term=Bisogno%20T%5BAuthor%5D&amp;cauthor=true&amp;cauthor_uid=12052051" TargetMode="External"/><Relationship Id="rId14" Type="http://schemas.openxmlformats.org/officeDocument/2006/relationships/hyperlink" Target="https://www.ncbi.nlm.nih.gov/pubmed/18482430/" TargetMode="External"/><Relationship Id="rId22" Type="http://schemas.openxmlformats.org/officeDocument/2006/relationships/hyperlink" Target="http://www.unodc.org/documents/wdr2015/WDR15_ExSum_R.pdf" TargetMode="External"/><Relationship Id="rId27" Type="http://schemas.openxmlformats.org/officeDocument/2006/relationships/hyperlink" Target="http://www.narkotiki.ru/5_5663.htm" TargetMode="External"/><Relationship Id="rId30" Type="http://schemas.openxmlformats.org/officeDocument/2006/relationships/hyperlink" Target="http://www.emcdda.europa.eu/publications/implementation-reports/2014" TargetMode="External"/><Relationship Id="rId35" Type="http://schemas.openxmlformats.org/officeDocument/2006/relationships/hyperlink" Target="https://www.ncbi.nlm.nih.gov/pubmed/?term=Solimini%20R%5BAuthor%5D&amp;cauthor=true&amp;cauthor_uid=26014366" TargetMode="External"/><Relationship Id="rId43" Type="http://schemas.openxmlformats.org/officeDocument/2006/relationships/hyperlink" Target="http://journals.sagepub.com/author/Welch%2C+S" TargetMode="External"/><Relationship Id="rId48" Type="http://schemas.openxmlformats.org/officeDocument/2006/relationships/hyperlink" Target="https://www.ncbi.nlm.nih.gov/pubmed/?term=Lynch%20KG%5BAuthor%5D&amp;cauthor=true&amp;cauthor_uid=23810644" TargetMode="External"/><Relationship Id="rId56" Type="http://schemas.openxmlformats.org/officeDocument/2006/relationships/hyperlink" Target="https://www.ncbi.nlm.nih.gov/pubmed/?term=Boussageon%20R%5BAuthor%5D&amp;cauthor=true&amp;cauthor_uid=28940866" TargetMode="External"/><Relationship Id="rId64" Type="http://schemas.openxmlformats.org/officeDocument/2006/relationships/hyperlink" Target="https://www.ncbi.nlm.nih.gov/pubmed/?term=Mutschler%20J%5BAuthor%5D&amp;cauthor=true&amp;cauthor_uid=28006997" TargetMode="External"/><Relationship Id="rId69" Type="http://schemas.openxmlformats.org/officeDocument/2006/relationships/hyperlink" Target="https://www.ncbi.nlm.nih.gov/pubmed/?term=van%20den%20Brink%20W%5BAuthor%5D&amp;cauthor=true&amp;cauthor_uid=21486104" TargetMode="External"/><Relationship Id="rId77" Type="http://schemas.openxmlformats.org/officeDocument/2006/relationships/hyperlink" Target="https://www.ncbi.nlm.nih.gov/pubmed/?term=Braunwarth%20WD%5BAuthor%5D&amp;cauthor=true&amp;cauthor_uid=28445899" TargetMode="External"/><Relationship Id="rId100" Type="http://schemas.openxmlformats.org/officeDocument/2006/relationships/hyperlink" Target="https://www.ncbi.nlm.nih.gov/pubmed/23357467" TargetMode="External"/><Relationship Id="rId105" Type="http://schemas.openxmlformats.org/officeDocument/2006/relationships/hyperlink" Target="https://www.ncbi.nlm.nih.gov/pubmed/26992929" TargetMode="External"/><Relationship Id="rId113" Type="http://schemas.openxmlformats.org/officeDocument/2006/relationships/hyperlink" Target="https://www.ncbi.nlm.nih.gov/pubmed/28984746" TargetMode="External"/><Relationship Id="rId118"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ncbi.nlm.nih.gov/pubmed/?term=O'Brien%20CP%5BAuthor%5D&amp;cauthor=true&amp;cauthor_uid=23810644" TargetMode="External"/><Relationship Id="rId72" Type="http://schemas.openxmlformats.org/officeDocument/2006/relationships/hyperlink" Target="https://www.ncbi.nlm.nih.gov/pubmed/?term=Kasper%20S%5BAuthor%5D&amp;cauthor=true&amp;cauthor_uid=21486104" TargetMode="External"/><Relationship Id="rId80" Type="http://schemas.openxmlformats.org/officeDocument/2006/relationships/hyperlink" Target="https://www.ncbi.nlm.nih.gov/pubmed/?term=Martinotti%20G%5BAuthor%5D&amp;cauthor=true&amp;cauthor_uid=27098451" TargetMode="External"/><Relationship Id="rId85" Type="http://schemas.openxmlformats.org/officeDocument/2006/relationships/hyperlink" Target="https://www.ncbi.nlm.nih.gov/pubmed/?term=Iasevoli%20F%5BAuthor%5D&amp;cauthor=true&amp;cauthor_uid=27098451" TargetMode="External"/><Relationship Id="rId93" Type="http://schemas.openxmlformats.org/officeDocument/2006/relationships/hyperlink" Target="https://www.ncbi.nlm.nih.gov/pubmed/?term=Amato%20L%5BAuthor%5D&amp;cauthor=true&amp;cauthor_uid=22161371" TargetMode="External"/><Relationship Id="rId98" Type="http://schemas.openxmlformats.org/officeDocument/2006/relationships/hyperlink" Target="https://www.ncbi.nlm.nih.gov/pubmed/?term=Torrens%20M%5BAuthor%5D&amp;cauthor=true&amp;cauthor_uid=23357467" TargetMode="External"/><Relationship Id="rId3" Type="http://schemas.openxmlformats.org/officeDocument/2006/relationships/styles" Target="styles.xml"/><Relationship Id="rId12" Type="http://schemas.openxmlformats.org/officeDocument/2006/relationships/hyperlink" Target="https://www.ncbi.nlm.nih.gov/pubmed/?term=Pertwee%20RG%5BAuthor%5D&amp;cauthor=true&amp;cauthor_uid=18482430" TargetMode="External"/><Relationship Id="rId17" Type="http://schemas.openxmlformats.org/officeDocument/2006/relationships/hyperlink" Target="https://www.ncbi.nlm.nih.gov/pubmed/?term=Fezza%20F%5BAuthor%5D&amp;cauthor=true&amp;cauthor_uid=12052051" TargetMode="External"/><Relationship Id="rId25" Type="http://schemas.openxmlformats.org/officeDocument/2006/relationships/hyperlink" Target="http://www.emcdda.europa.eu/publications/edr/trends-developments/2016" TargetMode="External"/><Relationship Id="rId33" Type="http://schemas.openxmlformats.org/officeDocument/2006/relationships/hyperlink" Target="http://journals.sagepub.com/doi/full/10.1177/0269881112444324" TargetMode="External"/><Relationship Id="rId38" Type="http://schemas.openxmlformats.org/officeDocument/2006/relationships/hyperlink" Target="https://www.ncbi.nlm.nih.gov/pubmed/?term=Zuccaro%20P%5BAuthor%5D&amp;cauthor=true&amp;cauthor_uid=26014366" TargetMode="External"/><Relationship Id="rId46" Type="http://schemas.openxmlformats.org/officeDocument/2006/relationships/hyperlink" Target="https://www.ncbi.nlm.nih.gov/pubmed/?term=Kampman%20KM%5BAuthor%5D&amp;cauthor=true&amp;cauthor_uid=23810644" TargetMode="External"/><Relationship Id="rId59" Type="http://schemas.openxmlformats.org/officeDocument/2006/relationships/hyperlink" Target="https://www.ncbi.nlm.nih.gov/pubmed/28940866" TargetMode="External"/><Relationship Id="rId67" Type="http://schemas.openxmlformats.org/officeDocument/2006/relationships/hyperlink" Target="https://www.ncbi.nlm.nih.gov/pubmed/?term=Soyka%20M%5BAuthor%5D&amp;cauthor=true&amp;cauthor_uid=21486104" TargetMode="External"/><Relationship Id="rId103" Type="http://schemas.openxmlformats.org/officeDocument/2006/relationships/hyperlink" Target="https://www.ncbi.nlm.nih.gov/pubmed/?term=Pani%20PP%5BAuthor%5D&amp;cauthor=true&amp;cauthor_uid=26992929" TargetMode="External"/><Relationship Id="rId108" Type="http://schemas.openxmlformats.org/officeDocument/2006/relationships/hyperlink" Target="https://www.ncbi.nlm.nih.gov/pubmed/?term=Buchanan%20J%5BAuthor%5D&amp;cauthor=true&amp;cauthor_uid=28984746" TargetMode="External"/><Relationship Id="rId116" Type="http://schemas.openxmlformats.org/officeDocument/2006/relationships/footer" Target="footer2.xml"/><Relationship Id="rId20" Type="http://schemas.openxmlformats.org/officeDocument/2006/relationships/hyperlink" Target="https://www.ncbi.nlm.nih.gov/pubmed/12052051" TargetMode="External"/><Relationship Id="rId41" Type="http://schemas.openxmlformats.org/officeDocument/2006/relationships/hyperlink" Target="https://www.ncbi.nlm.nih.gov/pubmed/26014366" TargetMode="External"/><Relationship Id="rId54" Type="http://schemas.openxmlformats.org/officeDocument/2006/relationships/hyperlink" Target="https://www.ncbi.nlm.nih.gov/pubmed/?term=Huneau%20A%5BAuthor%5D&amp;cauthor=true&amp;cauthor_uid=28940866" TargetMode="External"/><Relationship Id="rId62" Type="http://schemas.openxmlformats.org/officeDocument/2006/relationships/hyperlink" Target="https://www.ncbi.nlm.nih.gov/pubmed/?term=Hesselbrock%20V%5BAuthor%5D&amp;cauthor=true&amp;cauthor_uid=28006997" TargetMode="External"/><Relationship Id="rId70" Type="http://schemas.openxmlformats.org/officeDocument/2006/relationships/hyperlink" Target="https://www.ncbi.nlm.nih.gov/pubmed/?term=Krystal%20J%5BAuthor%5D&amp;cauthor=true&amp;cauthor_uid=21486104" TargetMode="External"/><Relationship Id="rId75" Type="http://schemas.openxmlformats.org/officeDocument/2006/relationships/hyperlink" Target="https://www.ncbi.nlm.nih.gov/pubmed/?term=H%C3%A4rtel-Petri%20R%5BAuthor%5D&amp;cauthor=true&amp;cauthor_uid=28445899" TargetMode="External"/><Relationship Id="rId83" Type="http://schemas.openxmlformats.org/officeDocument/2006/relationships/hyperlink" Target="https://www.ncbi.nlm.nih.gov/pubmed/?term=Vecchiotti%20R%5BAuthor%5D&amp;cauthor=true&amp;cauthor_uid=27098451" TargetMode="External"/><Relationship Id="rId88" Type="http://schemas.openxmlformats.org/officeDocument/2006/relationships/hyperlink" Target="https://www.ncbi.nlm.nih.gov/pubmed/27098451" TargetMode="External"/><Relationship Id="rId91" Type="http://schemas.openxmlformats.org/officeDocument/2006/relationships/hyperlink" Target="https://www.ncbi.nlm.nih.gov/pubmed/?term=Trogu%20E%5BAuthor%5D&amp;cauthor=true&amp;cauthor_uid=22161371" TargetMode="External"/><Relationship Id="rId96" Type="http://schemas.openxmlformats.org/officeDocument/2006/relationships/hyperlink" Target="https://www.ncbi.nlm.nih.gov/pubmed/?term=Alvarez%20Y%5BAuthor%5D&amp;cauthor=true&amp;cauthor_uid=23357467" TargetMode="External"/><Relationship Id="rId111" Type="http://schemas.openxmlformats.org/officeDocument/2006/relationships/hyperlink" Target="https://www.ncbi.nlm.nih.gov/pubmed/?term=Weitzenkamp%20D%5BAuthor%5D&amp;cauthor=true&amp;cauthor_uid=2898474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bi.nlm.nih.gov/pubmed/?term=Di%20Marzo%20V%5BAuthor%5D&amp;cauthor=true&amp;cauthor_uid=12052051" TargetMode="External"/><Relationship Id="rId23" Type="http://schemas.openxmlformats.org/officeDocument/2006/relationships/hyperlink" Target="http://www.unodc.org/unodc/secured/wdr/wdr2013/WDR2013ExSum_R.pdf" TargetMode="External"/><Relationship Id="rId28" Type="http://schemas.openxmlformats.org/officeDocument/2006/relationships/hyperlink" Target="http://www.nncn.ru/objects/nncn01/1425384831.pdf" TargetMode="External"/><Relationship Id="rId36" Type="http://schemas.openxmlformats.org/officeDocument/2006/relationships/hyperlink" Target="https://www.ncbi.nlm.nih.gov/pubmed/?term=Vecchi%20S%5BAuthor%5D&amp;cauthor=true&amp;cauthor_uid=26014366" TargetMode="External"/><Relationship Id="rId49" Type="http://schemas.openxmlformats.org/officeDocument/2006/relationships/hyperlink" Target="https://www.ncbi.nlm.nih.gov/pubmed/?term=Spratt%20K%5BAuthor%5D&amp;cauthor=true&amp;cauthor_uid=23810644" TargetMode="External"/><Relationship Id="rId57" Type="http://schemas.openxmlformats.org/officeDocument/2006/relationships/hyperlink" Target="https://www.ncbi.nlm.nih.gov/pubmed/?term=Laviolle%20B%5BAuthor%5D&amp;cauthor=true&amp;cauthor_uid=28940866" TargetMode="External"/><Relationship Id="rId106" Type="http://schemas.openxmlformats.org/officeDocument/2006/relationships/hyperlink" Target="https://www.ncbi.nlm.nih.gov/pubmed/26992929" TargetMode="External"/><Relationship Id="rId114" Type="http://schemas.openxmlformats.org/officeDocument/2006/relationships/hyperlink" Target="https://www.ncbi.nlm.nih.gov/pubmed/28984746" TargetMode="External"/><Relationship Id="rId10" Type="http://schemas.microsoft.com/office/2011/relationships/commentsExtended" Target="commentsExtended.xml"/><Relationship Id="rId31" Type="http://schemas.openxmlformats.org/officeDocument/2006/relationships/hyperlink" Target="https://www.psychiatry.org/psychiatrists/practice/dsm" TargetMode="External"/><Relationship Id="rId44" Type="http://schemas.openxmlformats.org/officeDocument/2006/relationships/hyperlink" Target="http://journals.sagepub.com/author/Peters%2C+L" TargetMode="External"/><Relationship Id="rId52" Type="http://schemas.openxmlformats.org/officeDocument/2006/relationships/hyperlink" Target="https://www.ncbi.nlm.nih.gov/pubmed/?term=Palpacuer%20C%5BAuthor%5D&amp;cauthor=true&amp;cauthor_uid=28940866" TargetMode="External"/><Relationship Id="rId60" Type="http://schemas.openxmlformats.org/officeDocument/2006/relationships/hyperlink" Target="https://www.ncbi.nlm.nih.gov/pubmed/?term=Soyka%20M%5BAuthor%5D&amp;cauthor=true&amp;cauthor_uid=28006997" TargetMode="External"/><Relationship Id="rId65" Type="http://schemas.openxmlformats.org/officeDocument/2006/relationships/hyperlink" Target="https://www.ncbi.nlm.nih.gov/pubmed/?term=M%C3%B6ller%20HJ%5BAuthor%5D&amp;cauthor=true&amp;cauthor_uid=28006997" TargetMode="External"/><Relationship Id="rId73" Type="http://schemas.openxmlformats.org/officeDocument/2006/relationships/hyperlink" Target="https://www.ncbi.nlm.nih.gov/pubmed/21486104" TargetMode="External"/><Relationship Id="rId78" Type="http://schemas.openxmlformats.org/officeDocument/2006/relationships/hyperlink" Target="https://www.ncbi.nlm.nih.gov/pubmed/?term=Havemann-Reinecke%20U%5BAuthor%5D&amp;cauthor=true&amp;cauthor_uid=28445899" TargetMode="External"/><Relationship Id="rId81" Type="http://schemas.openxmlformats.org/officeDocument/2006/relationships/hyperlink" Target="https://www.ncbi.nlm.nih.gov/pubmed/?term=Orsolini%20L%5BAuthor%5D&amp;cauthor=true&amp;cauthor_uid=27098451" TargetMode="External"/><Relationship Id="rId86" Type="http://schemas.openxmlformats.org/officeDocument/2006/relationships/hyperlink" Target="https://www.ncbi.nlm.nih.gov/pubmed/?term=Torrens%20M%5BAuthor%5D&amp;cauthor=true&amp;cauthor_uid=27098451" TargetMode="External"/><Relationship Id="rId94" Type="http://schemas.openxmlformats.org/officeDocument/2006/relationships/hyperlink" Target="https://www.ncbi.nlm.nih.gov/pubmed/22161371" TargetMode="External"/><Relationship Id="rId99" Type="http://schemas.openxmlformats.org/officeDocument/2006/relationships/hyperlink" Target="https://www.ncbi.nlm.nih.gov/pubmed/?term=Farr%C3%A9%20M%5BAuthor%5D&amp;cauthor=true&amp;cauthor_uid=23357467" TargetMode="External"/><Relationship Id="rId101" Type="http://schemas.openxmlformats.org/officeDocument/2006/relationships/hyperlink" Target="https://www.ncbi.nlm.nih.gov/pubmed/?term=Indave%20BI%5BAuthor%5D&amp;cauthor=true&amp;cauthor_uid=26992929" TargetMode="External"/><Relationship Id="rId4" Type="http://schemas.openxmlformats.org/officeDocument/2006/relationships/settings" Target="settings.xml"/><Relationship Id="rId9" Type="http://schemas.openxmlformats.org/officeDocument/2006/relationships/comments" Target="comments.xml"/><Relationship Id="rId13" Type="http://schemas.openxmlformats.org/officeDocument/2006/relationships/hyperlink" Target="https://www.ncbi.nlm.nih.gov/pubmed/18482430/" TargetMode="External"/><Relationship Id="rId18" Type="http://schemas.openxmlformats.org/officeDocument/2006/relationships/hyperlink" Target="https://www.ncbi.nlm.nih.gov/pubmed/?term=Ligresti%20A%5BAuthor%5D&amp;cauthor=true&amp;cauthor_uid=12052051" TargetMode="External"/><Relationship Id="rId39" Type="http://schemas.openxmlformats.org/officeDocument/2006/relationships/hyperlink" Target="https://www.ncbi.nlm.nih.gov/pubmed/?term=Davoli%20M%5BAuthor%5D&amp;cauthor=true&amp;cauthor_uid=26014366" TargetMode="External"/><Relationship Id="rId109" Type="http://schemas.openxmlformats.org/officeDocument/2006/relationships/hyperlink" Target="https://www.ncbi.nlm.nih.gov/pubmed/?term=Thumm%20EB%5BAuthor%5D&amp;cauthor=true&amp;cauthor_uid=28984746" TargetMode="External"/><Relationship Id="rId34" Type="http://schemas.openxmlformats.org/officeDocument/2006/relationships/hyperlink" Target="http://journals.sagepub.com/doi/full/10.1177/0269881112444324" TargetMode="External"/><Relationship Id="rId50" Type="http://schemas.openxmlformats.org/officeDocument/2006/relationships/hyperlink" Target="https://www.ncbi.nlm.nih.gov/pubmed/?term=Wierzbicki%20MR%5BAuthor%5D&amp;cauthor=true&amp;cauthor_uid=23810644" TargetMode="External"/><Relationship Id="rId55" Type="http://schemas.openxmlformats.org/officeDocument/2006/relationships/hyperlink" Target="https://www.ncbi.nlm.nih.gov/pubmed/?term=Locher%20C%5BAuthor%5D&amp;cauthor=true&amp;cauthor_uid=28940866" TargetMode="External"/><Relationship Id="rId76" Type="http://schemas.openxmlformats.org/officeDocument/2006/relationships/hyperlink" Target="https://www.ncbi.nlm.nih.gov/pubmed/?term=Krampe-Scheidler%20A%5BAuthor%5D&amp;cauthor=true&amp;cauthor_uid=28445899" TargetMode="External"/><Relationship Id="rId97" Type="http://schemas.openxmlformats.org/officeDocument/2006/relationships/hyperlink" Target="https://www.ncbi.nlm.nih.gov/pubmed/?term=P%C3%A9rez-Ma%C3%B1%C3%A1%20C%5BAuthor%5D&amp;cauthor=true&amp;cauthor_uid=23357467" TargetMode="External"/><Relationship Id="rId104" Type="http://schemas.openxmlformats.org/officeDocument/2006/relationships/hyperlink" Target="https://www.ncbi.nlm.nih.gov/pubmed/?term=Amato%20L%5BAuthor%5D&amp;cauthor=true&amp;cauthor_uid=26992929" TargetMode="External"/><Relationship Id="rId7" Type="http://schemas.openxmlformats.org/officeDocument/2006/relationships/endnotes" Target="endnotes.xml"/><Relationship Id="rId71" Type="http://schemas.openxmlformats.org/officeDocument/2006/relationships/hyperlink" Target="https://www.ncbi.nlm.nih.gov/pubmed/?term=M%C3%B6ller%20HJ%5BAuthor%5D&amp;cauthor=true&amp;cauthor_uid=21486104" TargetMode="External"/><Relationship Id="rId92" Type="http://schemas.openxmlformats.org/officeDocument/2006/relationships/hyperlink" Target="https://www.ncbi.nlm.nih.gov/pubmed/?term=Vecchi%20S%5BAuthor%5D&amp;cauthor=true&amp;cauthor_uid=22161371" TargetMode="External"/><Relationship Id="rId2" Type="http://schemas.openxmlformats.org/officeDocument/2006/relationships/numbering" Target="numbering.xml"/><Relationship Id="rId29" Type="http://schemas.openxmlformats.org/officeDocument/2006/relationships/hyperlink" Target="http://www.emcdda.europa.eu/publications/edr/trends-developments/201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document/cons_doc_LAW_174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CA502-308F-4DB0-8A53-DEDFEB18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36855</Words>
  <Characters>210074</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Vinnikova</dc:creator>
  <cp:lastModifiedBy>КРУ-5</cp:lastModifiedBy>
  <cp:revision>3</cp:revision>
  <cp:lastPrinted>2018-09-19T11:08:00Z</cp:lastPrinted>
  <dcterms:created xsi:type="dcterms:W3CDTF">2019-06-14T07:33:00Z</dcterms:created>
  <dcterms:modified xsi:type="dcterms:W3CDTF">2019-06-14T07:33:00Z</dcterms:modified>
</cp:coreProperties>
</file>