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3D" w:rsidRDefault="00A112BF" w:rsidP="009D4F3D">
      <w:bookmarkStart w:id="0" w:name="_GoBack"/>
      <w:bookmarkEnd w:id="0"/>
      <w:r>
        <w:rPr>
          <w:noProof/>
        </w:rPr>
        <mc:AlternateContent>
          <mc:Choice Requires="wps">
            <w:drawing>
              <wp:anchor distT="0" distB="0" distL="114300" distR="114300" simplePos="0" relativeHeight="251628544" behindDoc="1" locked="0" layoutInCell="1" allowOverlap="1">
                <wp:simplePos x="0" y="0"/>
                <wp:positionH relativeFrom="page">
                  <wp:posOffset>175895</wp:posOffset>
                </wp:positionH>
                <wp:positionV relativeFrom="paragraph">
                  <wp:posOffset>-276225</wp:posOffset>
                </wp:positionV>
                <wp:extent cx="7038975" cy="8440420"/>
                <wp:effectExtent l="0" t="0" r="0" b="0"/>
                <wp:wrapNone/>
                <wp:docPr id="3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2EDF" id="Прямоугольник 14" o:spid="_x0000_s1026" style="position:absolute;margin-left:13.85pt;margin-top:-21.75pt;width:554.25pt;height:664.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" stroked="f" strokeweight="1pt">
                <w10:wrap anchorx="page"/>
              </v:rect>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page">
                  <wp:align>left</wp:align>
                </wp:positionH>
                <wp:positionV relativeFrom="paragraph">
                  <wp:posOffset>-744220</wp:posOffset>
                </wp:positionV>
                <wp:extent cx="7600950" cy="11020425"/>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B5AB" id="Прямоугольник 43" o:spid="_x0000_s1026" style="position:absolute;margin-left:0;margin-top:-58.6pt;width:598.5pt;height:867.75pt;z-index:-251688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" fillcolor="#0b595d" stroked="f" strokeweight="1pt">
                <v:fill opacity="6425f"/>
                <w10:wrap anchorx="page"/>
              </v:rect>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margin">
                  <wp:posOffset>106680</wp:posOffset>
                </wp:positionH>
                <wp:positionV relativeFrom="paragraph">
                  <wp:posOffset>5196840</wp:posOffset>
                </wp:positionV>
                <wp:extent cx="5829300" cy="1318260"/>
                <wp:effectExtent l="0" t="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ysClr val="window" lastClr="FFFFFF"/>
                        </a:solidFill>
                        <a:ln w="6350">
                          <a:noFill/>
                        </a:ln>
                        <a:effectLst/>
                      </wps:spPr>
                      <wps:txbx>
                        <w:txbxContent>
                          <w:p w:rsidR="00D749CE" w:rsidRPr="00306032" w:rsidRDefault="00D749CE" w:rsidP="009D4F3D">
                            <w:pPr>
                              <w:ind w:firstLine="0"/>
                              <w:rPr>
                                <w:color w:val="808080"/>
                              </w:rPr>
                            </w:pPr>
                            <w:r w:rsidRPr="00306032">
                              <w:rPr>
                                <w:color w:val="808080"/>
                              </w:rPr>
                              <w:t>Профессиональные ассоциации:</w:t>
                            </w:r>
                          </w:p>
                          <w:p w:rsidR="00D749CE" w:rsidRPr="004D169D" w:rsidRDefault="00D749CE" w:rsidP="00FA0CF7">
                            <w:pPr>
                              <w:pStyle w:val="aa"/>
                              <w:numPr>
                                <w:ilvl w:val="0"/>
                                <w:numId w:val="2"/>
                              </w:numPr>
                              <w:ind w:left="993" w:hanging="284"/>
                            </w:pPr>
                            <w:r w:rsidRPr="004D169D">
                              <w:t>Ассоциация наркологов России (Профессиональное сообщество врачей-наркологов)</w:t>
                            </w:r>
                          </w:p>
                          <w:p w:rsidR="00D749CE" w:rsidRPr="004D169D" w:rsidRDefault="00D749CE" w:rsidP="009D4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26" type="#_x0000_t202" style="position:absolute;left:0;text-align:left;margin-left:8.4pt;margin-top:409.2pt;width:459pt;height:103.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" fillcolor="window" stroked="f" strokeweight=".5pt">
                <v:textbox>
                  <w:txbxContent>
                    <w:p w:rsidR="00D749CE" w:rsidRPr="00306032" w:rsidRDefault="00D749CE" w:rsidP="009D4F3D">
                      <w:pPr>
                        <w:ind w:firstLine="0"/>
                        <w:rPr>
                          <w:color w:val="808080"/>
                        </w:rPr>
                      </w:pPr>
                      <w:r w:rsidRPr="00306032">
                        <w:rPr>
                          <w:color w:val="808080"/>
                        </w:rPr>
                        <w:t>Профессиональные ассоциации:</w:t>
                      </w:r>
                    </w:p>
                    <w:p w:rsidR="00D749CE" w:rsidRPr="004D169D" w:rsidRDefault="00D749CE" w:rsidP="00FA0CF7">
                      <w:pPr>
                        <w:pStyle w:val="aa"/>
                        <w:numPr>
                          <w:ilvl w:val="0"/>
                          <w:numId w:val="2"/>
                        </w:numPr>
                        <w:ind w:left="993" w:hanging="284"/>
                      </w:pPr>
                      <w:r w:rsidRPr="004D169D">
                        <w:t>Ассоциация наркологов России (Профессиональное сообщество врачей-наркологов)</w:t>
                      </w:r>
                    </w:p>
                    <w:p w:rsidR="00D749CE" w:rsidRPr="004D169D" w:rsidRDefault="00D749CE" w:rsidP="009D4F3D"/>
                  </w:txbxContent>
                </v:textbox>
                <w10:wrap anchorx="margin"/>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333375</wp:posOffset>
                </wp:positionH>
                <wp:positionV relativeFrom="paragraph">
                  <wp:posOffset>8353425</wp:posOffset>
                </wp:positionV>
                <wp:extent cx="3279140" cy="131826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ysClr val="window" lastClr="FFFFFF"/>
                        </a:solidFill>
                        <a:ln w="6350">
                          <a:noFill/>
                        </a:ln>
                        <a:effectLst/>
                      </wps:spPr>
                      <wps:txbx>
                        <w:txbxContent>
                          <w:p w:rsidR="00D749CE" w:rsidRDefault="00D749CE" w:rsidP="009D4F3D">
                            <w:pPr>
                              <w:ind w:firstLine="0"/>
                              <w:rPr>
                                <w:b/>
                                <w:sz w:val="22"/>
                              </w:rPr>
                            </w:pPr>
                            <w:r>
                              <w:rPr>
                                <w:b/>
                                <w:sz w:val="22"/>
                              </w:rPr>
                              <w:t>Утверждены</w:t>
                            </w:r>
                          </w:p>
                          <w:p w:rsidR="00D749CE" w:rsidRPr="007827F9" w:rsidRDefault="00D749CE" w:rsidP="009D4F3D">
                            <w:pPr>
                              <w:ind w:firstLine="0"/>
                              <w:rPr>
                                <w:sz w:val="22"/>
                              </w:rPr>
                            </w:pPr>
                            <w:r>
                              <w:rPr>
                                <w:sz w:val="22"/>
                              </w:rPr>
                              <w:t>Российской Ассоциацией _____</w:t>
                            </w:r>
                          </w:p>
                          <w:p w:rsidR="00D749CE" w:rsidRPr="00751BCF" w:rsidRDefault="00D749CE" w:rsidP="009D4F3D">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27" type="#_x0000_t202" style="position:absolute;left:0;text-align:left;margin-left:26.25pt;margin-top:657.75pt;width:258.2pt;height:10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" fillcolor="window" stroked="f" strokeweight=".5pt">
                <v:textbox>
                  <w:txbxContent>
                    <w:p w:rsidR="00D749CE" w:rsidRDefault="00D749CE" w:rsidP="009D4F3D">
                      <w:pPr>
                        <w:ind w:firstLine="0"/>
                        <w:rPr>
                          <w:b/>
                          <w:sz w:val="22"/>
                        </w:rPr>
                      </w:pPr>
                      <w:r>
                        <w:rPr>
                          <w:b/>
                          <w:sz w:val="22"/>
                        </w:rPr>
                        <w:t>Утверждены</w:t>
                      </w:r>
                    </w:p>
                    <w:p w:rsidR="00D749CE" w:rsidRPr="007827F9" w:rsidRDefault="00D749CE" w:rsidP="009D4F3D">
                      <w:pPr>
                        <w:ind w:firstLine="0"/>
                        <w:rPr>
                          <w:sz w:val="22"/>
                        </w:rPr>
                      </w:pPr>
                      <w:r>
                        <w:rPr>
                          <w:sz w:val="22"/>
                        </w:rPr>
                        <w:t>Российской Ассоциацией _____</w:t>
                      </w:r>
                    </w:p>
                    <w:p w:rsidR="00D749CE" w:rsidRPr="00751BCF" w:rsidRDefault="00D749CE" w:rsidP="009D4F3D">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v:textbox>
                <w10:wrap anchorx="page"/>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3964940</wp:posOffset>
                </wp:positionH>
                <wp:positionV relativeFrom="paragraph">
                  <wp:posOffset>8335645</wp:posOffset>
                </wp:positionV>
                <wp:extent cx="3279775" cy="1318895"/>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775" cy="1318895"/>
                        </a:xfrm>
                        <a:prstGeom prst="rect">
                          <a:avLst/>
                        </a:prstGeom>
                        <a:solidFill>
                          <a:sysClr val="window" lastClr="FFFFFF"/>
                        </a:solidFill>
                        <a:ln w="6350">
                          <a:noFill/>
                        </a:ln>
                        <a:effectLst/>
                      </wps:spPr>
                      <wps:txbx>
                        <w:txbxContent>
                          <w:p w:rsidR="00D749CE" w:rsidRPr="00751BCF" w:rsidRDefault="00D749CE" w:rsidP="009D4F3D">
                            <w:pPr>
                              <w:ind w:left="360" w:firstLine="0"/>
                              <w:rPr>
                                <w:b/>
                                <w:sz w:val="22"/>
                              </w:rPr>
                            </w:pPr>
                            <w:r w:rsidRPr="00751BCF">
                              <w:rPr>
                                <w:b/>
                                <w:sz w:val="22"/>
                              </w:rPr>
                              <w:t>Согласованы</w:t>
                            </w:r>
                            <w:r w:rsidRPr="00751BCF">
                              <w:rPr>
                                <w:sz w:val="22"/>
                              </w:rPr>
                              <w:br/>
                              <w:t>Научным советом Министерства Здравоохранения Российской Федерации</w:t>
                            </w:r>
                            <w:r w:rsidRPr="00751BCF">
                              <w:rPr>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28" type="#_x0000_t202" style="position:absolute;left:0;text-align:left;margin-left:312.2pt;margin-top:656.35pt;width:258.25pt;height:103.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" fillcolor="window" stroked="f" strokeweight=".5pt">
                <v:textbox>
                  <w:txbxContent>
                    <w:p w:rsidR="00D749CE" w:rsidRPr="00751BCF" w:rsidRDefault="00D749CE" w:rsidP="009D4F3D">
                      <w:pPr>
                        <w:ind w:left="360" w:firstLine="0"/>
                        <w:rPr>
                          <w:b/>
                          <w:sz w:val="22"/>
                        </w:rPr>
                      </w:pPr>
                      <w:r w:rsidRPr="00751BCF">
                        <w:rPr>
                          <w:b/>
                          <w:sz w:val="22"/>
                        </w:rPr>
                        <w:t>Согласованы</w:t>
                      </w:r>
                      <w:r w:rsidRPr="00751BCF">
                        <w:rPr>
                          <w:sz w:val="22"/>
                        </w:rPr>
                        <w:br/>
                        <w:t>Научным советом Министерства Здравоохранения Российской Федерации</w:t>
                      </w:r>
                      <w:r w:rsidRPr="00751BCF">
                        <w:rPr>
                          <w:sz w:val="22"/>
                        </w:rPr>
                        <w:br/>
                        <w:t>__ __________201_ г.</w:t>
                      </w:r>
                    </w:p>
                  </w:txbxContent>
                </v:textbox>
                <w10:wrap anchorx="page"/>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page">
                  <wp:posOffset>255270</wp:posOffset>
                </wp:positionH>
                <wp:positionV relativeFrom="paragraph">
                  <wp:posOffset>8239125</wp:posOffset>
                </wp:positionV>
                <wp:extent cx="3429000" cy="1485900"/>
                <wp:effectExtent l="0" t="0" r="0" b="0"/>
                <wp:wrapNone/>
                <wp:docPr id="29"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F0214" id="Прямоугольник 24" o:spid="_x0000_s1026" style="position:absolute;margin-left:20.1pt;margin-top:648.75pt;width:270pt;height:1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" stroked="f" strokeweight="1pt">
                <w10:wrap anchorx="page"/>
              </v:rect>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3923665</wp:posOffset>
                </wp:positionH>
                <wp:positionV relativeFrom="paragraph">
                  <wp:posOffset>8233410</wp:posOffset>
                </wp:positionV>
                <wp:extent cx="3358515" cy="1485900"/>
                <wp:effectExtent l="0" t="0" r="0" b="0"/>
                <wp:wrapNone/>
                <wp:docPr id="2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2DA52" id="Прямоугольник 16" o:spid="_x0000_s1026" style="position:absolute;margin-left:308.95pt;margin-top:648.3pt;width:264.45pt;height:1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" stroked="f" strokeweight="1pt">
                <w10:wrap anchorx="page"/>
              </v:rect>
            </w:pict>
          </mc:Fallback>
        </mc:AlternateContent>
      </w:r>
      <w:r w:rsidR="00256846">
        <w:rPr>
          <w:noProof/>
          <w:lang w:eastAsia="ru-RU"/>
        </w:rPr>
        <w:drawing>
          <wp:anchor distT="0" distB="0" distL="114300" distR="114300" simplePos="0" relativeHeight="251629568" behindDoc="0" locked="0" layoutInCell="1" allowOverlap="1">
            <wp:simplePos x="0" y="0"/>
            <wp:positionH relativeFrom="page">
              <wp:align>center</wp:align>
            </wp:positionH>
            <wp:positionV relativeFrom="paragraph">
              <wp:posOffset>-8890</wp:posOffset>
            </wp:positionV>
            <wp:extent cx="1485900" cy="1031240"/>
            <wp:effectExtent l="0" t="0" r="0" b="0"/>
            <wp:wrapNone/>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l="-2951" r="-1849" b="-8829"/>
                    <a:stretch>
                      <a:fillRect/>
                    </a:stretch>
                  </pic:blipFill>
                  <pic:spPr bwMode="auto">
                    <a:xfrm>
                      <a:off x="0" y="0"/>
                      <a:ext cx="1485900" cy="1031240"/>
                    </a:xfrm>
                    <a:prstGeom prst="rect">
                      <a:avLst/>
                    </a:prstGeom>
                    <a:noFill/>
                    <a:ln w="9525">
                      <a:noFill/>
                      <a:miter lim="800000"/>
                      <a:headEnd/>
                      <a:tailEnd/>
                    </a:ln>
                  </pic:spPr>
                </pic:pic>
              </a:graphicData>
            </a:graphic>
          </wp:anchor>
        </w:drawing>
      </w:r>
    </w:p>
    <w:p w:rsidR="009D4F3D" w:rsidRDefault="009D4F3D" w:rsidP="009D4F3D">
      <w:pPr>
        <w:pStyle w:val="ac"/>
        <w:rPr>
          <w:b w:val="0"/>
          <w:bCs w:val="0"/>
          <w:color w:val="auto"/>
          <w:sz w:val="24"/>
          <w:szCs w:val="24"/>
        </w:rPr>
      </w:pPr>
    </w:p>
    <w:p w:rsidR="009D4F3D" w:rsidRDefault="00A112BF" w:rsidP="00582E42">
      <w:pPr>
        <w:jc w:val="center"/>
        <w:rPr>
          <w:b/>
        </w:rPr>
      </w:pPr>
      <w:r>
        <w:rPr>
          <w:noProof/>
        </w:rPr>
        <mc:AlternateContent>
          <mc:Choice Requires="wps">
            <w:drawing>
              <wp:anchor distT="0" distB="0" distL="114300" distR="114300" simplePos="0" relativeHeight="251631616" behindDoc="0" locked="0" layoutInCell="1" allowOverlap="1">
                <wp:simplePos x="0" y="0"/>
                <wp:positionH relativeFrom="column">
                  <wp:posOffset>111125</wp:posOffset>
                </wp:positionH>
                <wp:positionV relativeFrom="paragraph">
                  <wp:posOffset>1333500</wp:posOffset>
                </wp:positionV>
                <wp:extent cx="4972050" cy="841375"/>
                <wp:effectExtent l="0" t="0" r="0" b="0"/>
                <wp:wrapNone/>
                <wp:docPr id="2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841375"/>
                        </a:xfrm>
                        <a:prstGeom prst="rect">
                          <a:avLst/>
                        </a:prstGeom>
                        <a:solidFill>
                          <a:sysClr val="window" lastClr="FFFFFF"/>
                        </a:solidFill>
                        <a:ln w="6350">
                          <a:noFill/>
                        </a:ln>
                        <a:effectLst/>
                      </wps:spPr>
                      <wps:txbx>
                        <w:txbxContent>
                          <w:p w:rsidR="00D749CE" w:rsidRPr="0085217D" w:rsidRDefault="00D749CE" w:rsidP="003329BA">
                            <w:pPr>
                              <w:spacing w:line="276" w:lineRule="auto"/>
                              <w:jc w:val="center"/>
                              <w:rPr>
                                <w:b/>
                                <w:sz w:val="28"/>
                                <w:szCs w:val="28"/>
                              </w:rPr>
                            </w:pPr>
                            <w:r>
                              <w:rPr>
                                <w:b/>
                                <w:sz w:val="28"/>
                                <w:szCs w:val="28"/>
                              </w:rPr>
                              <w:t>Психические расстройства и расстройства поведения, связанные с употреблением психоактивных веществ. Амнестический синдром.</w:t>
                            </w:r>
                          </w:p>
                          <w:p w:rsidR="00D749CE" w:rsidRPr="0085217D" w:rsidRDefault="00D749CE" w:rsidP="009D4F3D">
                            <w:pPr>
                              <w:spacing w:line="276" w:lineRule="auto"/>
                              <w:ind w:firstLine="0"/>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 o:spid="_x0000_s1029" type="#_x0000_t202" style="position:absolute;left:0;text-align:left;margin-left:8.75pt;margin-top:105pt;width:391.5pt;height:6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" fillcolor="window" stroked="f" strokeweight=".5pt">
                <v:textbox>
                  <w:txbxContent>
                    <w:p w:rsidR="00D749CE" w:rsidRPr="0085217D" w:rsidRDefault="00D749CE" w:rsidP="003329BA">
                      <w:pPr>
                        <w:spacing w:line="276" w:lineRule="auto"/>
                        <w:jc w:val="center"/>
                        <w:rPr>
                          <w:b/>
                          <w:sz w:val="28"/>
                          <w:szCs w:val="28"/>
                        </w:rPr>
                      </w:pPr>
                      <w:r>
                        <w:rPr>
                          <w:b/>
                          <w:sz w:val="28"/>
                          <w:szCs w:val="28"/>
                        </w:rPr>
                        <w:t>Психические расстройства и расстройства поведения, связанные с употреблением психоактивных веществ. Амнестический синдром.</w:t>
                      </w:r>
                    </w:p>
                    <w:p w:rsidR="00D749CE" w:rsidRPr="0085217D" w:rsidRDefault="00D749CE" w:rsidP="009D4F3D">
                      <w:pPr>
                        <w:spacing w:line="276" w:lineRule="auto"/>
                        <w:ind w:firstLine="0"/>
                        <w:jc w:val="center"/>
                        <w:rPr>
                          <w:b/>
                          <w:sz w:val="28"/>
                          <w:szCs w:val="28"/>
                        </w:rPr>
                      </w:pP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126365</wp:posOffset>
                </wp:positionH>
                <wp:positionV relativeFrom="paragraph">
                  <wp:posOffset>2204085</wp:posOffset>
                </wp:positionV>
                <wp:extent cx="5521325" cy="1428750"/>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1428750"/>
                        </a:xfrm>
                        <a:prstGeom prst="rect">
                          <a:avLst/>
                        </a:prstGeom>
                        <a:solidFill>
                          <a:sysClr val="window" lastClr="FFFFFF"/>
                        </a:solidFill>
                        <a:ln w="6350">
                          <a:noFill/>
                        </a:ln>
                        <a:effectLst/>
                      </wps:spPr>
                      <wps:txbx>
                        <w:txbxContent>
                          <w:p w:rsidR="00D749CE" w:rsidRPr="00751BCF" w:rsidRDefault="00D749CE" w:rsidP="009D4F3D">
                            <w:pPr>
                              <w:ind w:firstLine="0"/>
                            </w:pPr>
                            <w:r w:rsidRPr="00306032">
                              <w:rPr>
                                <w:color w:val="808080"/>
                              </w:rPr>
                              <w:t>МКБ 10:</w:t>
                            </w:r>
                            <w:r w:rsidRPr="00306032">
                              <w:rPr>
                                <w:color w:val="000000"/>
                              </w:rPr>
                              <w:t xml:space="preserve">F 10.6, F 11.6, F 12.6, F 13.6, F 14.6,  </w:t>
                            </w:r>
                            <w:r w:rsidRPr="00751BCF">
                              <w:br/>
                            </w:r>
                            <w:r w:rsidRPr="00306032">
                              <w:rPr>
                                <w:color w:val="000000"/>
                              </w:rPr>
                              <w:t xml:space="preserve">F 15.6, F 16.6, F 18.6, F 19.6 </w:t>
                            </w:r>
                            <w:r w:rsidRPr="00751BCF">
                              <w:br/>
                            </w:r>
                            <w:r w:rsidRPr="00751BCF">
                              <w:br/>
                            </w:r>
                            <w:r w:rsidRPr="00306032">
                              <w:rPr>
                                <w:color w:val="808080"/>
                              </w:rPr>
                              <w:t xml:space="preserve">Год утверждения (частота пересмотра): </w:t>
                            </w:r>
                            <w:r>
                              <w:rPr>
                                <w:b/>
                              </w:rPr>
                              <w:t>2018</w:t>
                            </w:r>
                            <w:r w:rsidRPr="0066156A">
                              <w:rPr>
                                <w:b/>
                              </w:rPr>
                              <w:t xml:space="preserve"> (</w:t>
                            </w:r>
                            <w:r w:rsidRPr="00751BCF">
                              <w:rPr>
                                <w:b/>
                              </w:rPr>
                              <w:t xml:space="preserve">пересмотр каждые </w:t>
                            </w:r>
                            <w:r>
                              <w:rPr>
                                <w:b/>
                              </w:rPr>
                              <w:t>3</w:t>
                            </w:r>
                            <w:r w:rsidRPr="00751BCF">
                              <w:rPr>
                                <w:b/>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030" type="#_x0000_t202" style="position:absolute;left:0;text-align:left;margin-left:9.95pt;margin-top:173.55pt;width:434.7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" fillcolor="window" stroked="f" strokeweight=".5pt">
                <v:textbox>
                  <w:txbxContent>
                    <w:p w:rsidR="00D749CE" w:rsidRPr="00751BCF" w:rsidRDefault="00D749CE" w:rsidP="009D4F3D">
                      <w:pPr>
                        <w:ind w:firstLine="0"/>
                      </w:pPr>
                      <w:r w:rsidRPr="00306032">
                        <w:rPr>
                          <w:color w:val="808080"/>
                        </w:rPr>
                        <w:t>МКБ 10:</w:t>
                      </w:r>
                      <w:r w:rsidRPr="00306032">
                        <w:rPr>
                          <w:color w:val="000000"/>
                        </w:rPr>
                        <w:t xml:space="preserve">F 10.6, F 11.6, F 12.6, F 13.6, F 14.6,  </w:t>
                      </w:r>
                      <w:r w:rsidRPr="00751BCF">
                        <w:br/>
                      </w:r>
                      <w:r w:rsidRPr="00306032">
                        <w:rPr>
                          <w:color w:val="000000"/>
                        </w:rPr>
                        <w:t xml:space="preserve">F 15.6, F 16.6, F 18.6, F 19.6 </w:t>
                      </w:r>
                      <w:r w:rsidRPr="00751BCF">
                        <w:br/>
                      </w:r>
                      <w:r w:rsidRPr="00751BCF">
                        <w:br/>
                      </w:r>
                      <w:r w:rsidRPr="00306032">
                        <w:rPr>
                          <w:color w:val="808080"/>
                        </w:rPr>
                        <w:t xml:space="preserve">Год утверждения (частота пересмотра): </w:t>
                      </w:r>
                      <w:r>
                        <w:rPr>
                          <w:b/>
                        </w:rPr>
                        <w:t>2018</w:t>
                      </w:r>
                      <w:r w:rsidRPr="0066156A">
                        <w:rPr>
                          <w:b/>
                        </w:rPr>
                        <w:t xml:space="preserve"> (</w:t>
                      </w:r>
                      <w:r w:rsidRPr="00751BCF">
                        <w:rPr>
                          <w:b/>
                        </w:rPr>
                        <w:t xml:space="preserve">пересмотр каждые </w:t>
                      </w:r>
                      <w:r>
                        <w:rPr>
                          <w:b/>
                        </w:rPr>
                        <w:t>3</w:t>
                      </w:r>
                      <w:r w:rsidRPr="00751BCF">
                        <w:rPr>
                          <w:b/>
                        </w:rPr>
                        <w:t xml:space="preserve"> года)</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103505</wp:posOffset>
                </wp:positionH>
                <wp:positionV relativeFrom="paragraph">
                  <wp:posOffset>1113155</wp:posOffset>
                </wp:positionV>
                <wp:extent cx="2008505" cy="346075"/>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346075"/>
                        </a:xfrm>
                        <a:prstGeom prst="rect">
                          <a:avLst/>
                        </a:prstGeom>
                        <a:solidFill>
                          <a:sysClr val="window" lastClr="FFFFFF"/>
                        </a:solidFill>
                        <a:ln w="6350">
                          <a:noFill/>
                        </a:ln>
                        <a:effectLst/>
                      </wps:spPr>
                      <wps:txbx>
                        <w:txbxContent>
                          <w:p w:rsidR="00D749CE" w:rsidRPr="00306032" w:rsidRDefault="00D749CE" w:rsidP="009D4F3D">
                            <w:pPr>
                              <w:ind w:firstLine="0"/>
                              <w:rPr>
                                <w:color w:val="808080"/>
                              </w:rPr>
                            </w:pPr>
                            <w:r w:rsidRPr="00306032">
                              <w:rPr>
                                <w:color w:val="808080"/>
                              </w:rPr>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31" type="#_x0000_t202" style="position:absolute;left:0;text-align:left;margin-left:8.15pt;margin-top:87.65pt;width:158.15pt;height:27.2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" fillcolor="window" stroked="f" strokeweight=".5pt">
                <v:textbox>
                  <w:txbxContent>
                    <w:p w:rsidR="00D749CE" w:rsidRPr="00306032" w:rsidRDefault="00D749CE" w:rsidP="009D4F3D">
                      <w:pPr>
                        <w:ind w:firstLine="0"/>
                        <w:rPr>
                          <w:color w:val="808080"/>
                        </w:rPr>
                      </w:pPr>
                      <w:r w:rsidRPr="00306032">
                        <w:rPr>
                          <w:color w:val="808080"/>
                        </w:rPr>
                        <w:t>Клинические рекомендации</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116205</wp:posOffset>
                </wp:positionH>
                <wp:positionV relativeFrom="paragraph">
                  <wp:posOffset>3469640</wp:posOffset>
                </wp:positionV>
                <wp:extent cx="1424305" cy="668020"/>
                <wp:effectExtent l="0" t="0" r="0" b="0"/>
                <wp:wrapNone/>
                <wp:docPr id="26"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ysClr val="window" lastClr="FFFFFF"/>
                        </a:solidFill>
                        <a:ln w="6350">
                          <a:noFill/>
                        </a:ln>
                        <a:effectLst/>
                      </wps:spPr>
                      <wps:txbx>
                        <w:txbxContent>
                          <w:p w:rsidR="00D749CE" w:rsidRPr="00306032" w:rsidRDefault="00D749CE" w:rsidP="009D4F3D">
                            <w:pPr>
                              <w:ind w:firstLine="0"/>
                              <w:rPr>
                                <w:color w:val="808080"/>
                              </w:rPr>
                            </w:pPr>
                            <w:r w:rsidRPr="007A126F">
                              <w:rPr>
                                <w:color w:val="808080"/>
                              </w:rPr>
                              <w:t>ID:</w:t>
                            </w:r>
                            <w:r w:rsidRPr="007A126F">
                              <w:rPr>
                                <w:b/>
                              </w:rPr>
                              <w:t>___</w:t>
                            </w:r>
                            <w:r w:rsidRPr="00306032">
                              <w:rPr>
                                <w:color w:val="8080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2" type="#_x0000_t202" style="position:absolute;left:0;text-align:left;margin-left:9.15pt;margin-top:273.2pt;width:112.15pt;height:5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" fillcolor="window" stroked="f" strokeweight=".5pt">
                <v:textbox>
                  <w:txbxContent>
                    <w:p w:rsidR="00D749CE" w:rsidRPr="00306032" w:rsidRDefault="00D749CE" w:rsidP="009D4F3D">
                      <w:pPr>
                        <w:ind w:firstLine="0"/>
                        <w:rPr>
                          <w:color w:val="808080"/>
                        </w:rPr>
                      </w:pPr>
                      <w:r w:rsidRPr="007A126F">
                        <w:rPr>
                          <w:color w:val="808080"/>
                        </w:rPr>
                        <w:t>ID:</w:t>
                      </w:r>
                      <w:r w:rsidRPr="007A126F">
                        <w:rPr>
                          <w:b/>
                        </w:rPr>
                        <w:t>___</w:t>
                      </w:r>
                      <w:r w:rsidRPr="00306032">
                        <w:rPr>
                          <w:color w:val="808080"/>
                        </w:rPr>
                        <w:br/>
                        <w:t>URL:</w:t>
                      </w:r>
                    </w:p>
                  </w:txbxContent>
                </v:textbox>
              </v:shape>
            </w:pict>
          </mc:Fallback>
        </mc:AlternateContent>
      </w:r>
      <w:r w:rsidR="009D4F3D">
        <w:br w:type="page"/>
      </w:r>
      <w:r w:rsidR="009D4F3D" w:rsidRPr="009B3A39">
        <w:rPr>
          <w:b/>
        </w:rPr>
        <w:lastRenderedPageBreak/>
        <w:t>Оглавление</w:t>
      </w:r>
    </w:p>
    <w:p w:rsidR="00A67524" w:rsidRPr="00A67524" w:rsidRDefault="00A67524" w:rsidP="00A67524"/>
    <w:p w:rsidR="009D4F3D" w:rsidRPr="00A25255" w:rsidRDefault="001408DB" w:rsidP="00A67524">
      <w:pPr>
        <w:pStyle w:val="11"/>
        <w:rPr>
          <w:rFonts w:ascii="Calibri" w:eastAsia="Times New Roman" w:hAnsi="Calibri"/>
          <w:noProof/>
          <w:sz w:val="22"/>
          <w:lang w:eastAsia="ru-RU"/>
        </w:rPr>
      </w:pPr>
      <w:r w:rsidRPr="00A25255">
        <w:fldChar w:fldCharType="begin"/>
      </w:r>
      <w:r w:rsidR="009D4F3D" w:rsidRPr="00A25255">
        <w:instrText xml:space="preserve"> TOC \o "1-3" \h \z \u </w:instrText>
      </w:r>
      <w:r w:rsidRPr="00A25255">
        <w:fldChar w:fldCharType="separate"/>
      </w:r>
      <w:hyperlink w:anchor="_Toc464202367" w:history="1">
        <w:r w:rsidR="009D4F3D" w:rsidRPr="00A25255">
          <w:rPr>
            <w:rStyle w:val="a7"/>
            <w:noProof/>
          </w:rPr>
          <w:t>Ключевые слова</w:t>
        </w:r>
        <w:r w:rsidR="009D4F3D" w:rsidRPr="00A25255">
          <w:rPr>
            <w:noProof/>
            <w:webHidden/>
          </w:rPr>
          <w:tab/>
        </w:r>
        <w:r w:rsidRPr="00A25255">
          <w:rPr>
            <w:noProof/>
            <w:webHidden/>
          </w:rPr>
          <w:fldChar w:fldCharType="begin"/>
        </w:r>
        <w:r w:rsidR="009D4F3D" w:rsidRPr="00A25255">
          <w:rPr>
            <w:noProof/>
            <w:webHidden/>
          </w:rPr>
          <w:instrText xml:space="preserve"> PAGEREF _Toc464202367 \h </w:instrText>
        </w:r>
        <w:r w:rsidRPr="00A25255">
          <w:rPr>
            <w:noProof/>
            <w:webHidden/>
          </w:rPr>
        </w:r>
        <w:r w:rsidRPr="00A25255">
          <w:rPr>
            <w:noProof/>
            <w:webHidden/>
          </w:rPr>
          <w:fldChar w:fldCharType="separate"/>
        </w:r>
        <w:r w:rsidR="00603AE1">
          <w:rPr>
            <w:noProof/>
            <w:webHidden/>
          </w:rPr>
          <w:t>3</w:t>
        </w:r>
        <w:r w:rsidRPr="00A25255">
          <w:rPr>
            <w:noProof/>
            <w:webHidden/>
          </w:rPr>
          <w:fldChar w:fldCharType="end"/>
        </w:r>
      </w:hyperlink>
    </w:p>
    <w:p w:rsidR="009D4F3D" w:rsidRPr="00A25255" w:rsidRDefault="00A112BF" w:rsidP="009D4F3D">
      <w:pPr>
        <w:pStyle w:val="11"/>
        <w:rPr>
          <w:rFonts w:ascii="Calibri" w:eastAsia="Times New Roman" w:hAnsi="Calibri"/>
          <w:noProof/>
          <w:sz w:val="22"/>
          <w:lang w:eastAsia="ru-RU"/>
        </w:rPr>
      </w:pPr>
      <w:hyperlink w:anchor="_Toc464202368" w:history="1">
        <w:r w:rsidR="009D4F3D" w:rsidRPr="00A25255">
          <w:rPr>
            <w:rStyle w:val="a7"/>
            <w:noProof/>
          </w:rPr>
          <w:t>Список сокращений</w:t>
        </w:r>
        <w:r w:rsidR="009D4F3D" w:rsidRPr="00A25255">
          <w:rPr>
            <w:noProof/>
            <w:webHidden/>
          </w:rPr>
          <w:tab/>
        </w:r>
        <w:r w:rsidR="001408DB" w:rsidRPr="00A25255">
          <w:rPr>
            <w:noProof/>
            <w:webHidden/>
          </w:rPr>
          <w:fldChar w:fldCharType="begin"/>
        </w:r>
        <w:r w:rsidR="009D4F3D" w:rsidRPr="00A25255">
          <w:rPr>
            <w:noProof/>
            <w:webHidden/>
          </w:rPr>
          <w:instrText xml:space="preserve"> PAGEREF _Toc464202368 \h </w:instrText>
        </w:r>
        <w:r w:rsidR="001408DB" w:rsidRPr="00A25255">
          <w:rPr>
            <w:noProof/>
            <w:webHidden/>
          </w:rPr>
        </w:r>
        <w:r w:rsidR="001408DB" w:rsidRPr="00A25255">
          <w:rPr>
            <w:noProof/>
            <w:webHidden/>
          </w:rPr>
          <w:fldChar w:fldCharType="separate"/>
        </w:r>
        <w:r w:rsidR="00603AE1">
          <w:rPr>
            <w:noProof/>
            <w:webHidden/>
          </w:rPr>
          <w:t>4</w:t>
        </w:r>
        <w:r w:rsidR="001408DB" w:rsidRPr="00A25255">
          <w:rPr>
            <w:noProof/>
            <w:webHidden/>
          </w:rPr>
          <w:fldChar w:fldCharType="end"/>
        </w:r>
      </w:hyperlink>
    </w:p>
    <w:p w:rsidR="009D4F3D" w:rsidRPr="00A25255" w:rsidRDefault="00A112BF" w:rsidP="009D4F3D">
      <w:pPr>
        <w:pStyle w:val="11"/>
        <w:rPr>
          <w:rFonts w:ascii="Calibri" w:eastAsia="Times New Roman" w:hAnsi="Calibri"/>
          <w:noProof/>
          <w:sz w:val="22"/>
          <w:lang w:eastAsia="ru-RU"/>
        </w:rPr>
      </w:pPr>
      <w:hyperlink w:anchor="_Toc464202369" w:history="1">
        <w:r w:rsidR="009D4F3D" w:rsidRPr="00A25255">
          <w:rPr>
            <w:rStyle w:val="a7"/>
            <w:noProof/>
          </w:rPr>
          <w:t>Термины и определения</w:t>
        </w:r>
        <w:r w:rsidR="009D4F3D" w:rsidRPr="00A25255">
          <w:rPr>
            <w:noProof/>
            <w:webHidden/>
          </w:rPr>
          <w:tab/>
        </w:r>
        <w:r w:rsidR="001408DB" w:rsidRPr="00A25255">
          <w:rPr>
            <w:noProof/>
            <w:webHidden/>
          </w:rPr>
          <w:fldChar w:fldCharType="begin"/>
        </w:r>
        <w:r w:rsidR="009D4F3D" w:rsidRPr="00A25255">
          <w:rPr>
            <w:noProof/>
            <w:webHidden/>
          </w:rPr>
          <w:instrText xml:space="preserve"> PAGEREF _Toc464202369 \h </w:instrText>
        </w:r>
        <w:r w:rsidR="001408DB" w:rsidRPr="00A25255">
          <w:rPr>
            <w:noProof/>
            <w:webHidden/>
          </w:rPr>
        </w:r>
        <w:r w:rsidR="001408DB" w:rsidRPr="00A25255">
          <w:rPr>
            <w:noProof/>
            <w:webHidden/>
          </w:rPr>
          <w:fldChar w:fldCharType="separate"/>
        </w:r>
        <w:r w:rsidR="00603AE1">
          <w:rPr>
            <w:noProof/>
            <w:webHidden/>
          </w:rPr>
          <w:t>5</w:t>
        </w:r>
        <w:r w:rsidR="001408DB" w:rsidRPr="00A25255">
          <w:rPr>
            <w:noProof/>
            <w:webHidden/>
          </w:rPr>
          <w:fldChar w:fldCharType="end"/>
        </w:r>
      </w:hyperlink>
    </w:p>
    <w:p w:rsidR="009D4F3D" w:rsidRPr="00A25255" w:rsidRDefault="00A112BF" w:rsidP="009D4F3D">
      <w:pPr>
        <w:pStyle w:val="11"/>
        <w:rPr>
          <w:rFonts w:ascii="Calibri" w:eastAsia="Times New Roman" w:hAnsi="Calibri"/>
          <w:noProof/>
          <w:sz w:val="22"/>
          <w:lang w:eastAsia="ru-RU"/>
        </w:rPr>
      </w:pPr>
      <w:hyperlink w:anchor="_Toc464202370" w:history="1">
        <w:r w:rsidR="009D4F3D" w:rsidRPr="00A25255">
          <w:rPr>
            <w:rStyle w:val="a7"/>
            <w:noProof/>
          </w:rPr>
          <w:t>1. Краткая информация</w:t>
        </w:r>
        <w:r w:rsidR="009D4F3D" w:rsidRPr="00A25255">
          <w:rPr>
            <w:noProof/>
            <w:webHidden/>
          </w:rPr>
          <w:tab/>
        </w:r>
        <w:r w:rsidR="00582E42" w:rsidRPr="00A25255">
          <w:rPr>
            <w:noProof/>
            <w:webHidden/>
          </w:rPr>
          <w:t>7</w:t>
        </w:r>
      </w:hyperlink>
    </w:p>
    <w:p w:rsidR="009D4F3D" w:rsidRPr="00A25255" w:rsidRDefault="00A112BF" w:rsidP="009D4F3D">
      <w:pPr>
        <w:pStyle w:val="11"/>
        <w:rPr>
          <w:rFonts w:ascii="Calibri" w:eastAsia="Times New Roman" w:hAnsi="Calibri"/>
          <w:noProof/>
          <w:sz w:val="22"/>
          <w:lang w:eastAsia="ru-RU"/>
        </w:rPr>
      </w:pPr>
      <w:hyperlink w:anchor="_Toc464202371" w:history="1">
        <w:r w:rsidR="009D4F3D" w:rsidRPr="00A25255">
          <w:rPr>
            <w:rStyle w:val="a7"/>
            <w:noProof/>
          </w:rPr>
          <w:t>2. Диагностика</w:t>
        </w:r>
        <w:r w:rsidR="009D4F3D" w:rsidRPr="00A25255">
          <w:rPr>
            <w:noProof/>
            <w:webHidden/>
          </w:rPr>
          <w:tab/>
        </w:r>
      </w:hyperlink>
      <w:r w:rsidR="00582E42" w:rsidRPr="00A25255">
        <w:rPr>
          <w:noProof/>
        </w:rPr>
        <w:t>10</w:t>
      </w:r>
    </w:p>
    <w:p w:rsidR="009D4F3D" w:rsidRPr="00A25255" w:rsidRDefault="00A112BF" w:rsidP="009D4F3D">
      <w:pPr>
        <w:pStyle w:val="11"/>
        <w:rPr>
          <w:rFonts w:ascii="Calibri" w:eastAsia="Times New Roman" w:hAnsi="Calibri"/>
          <w:noProof/>
          <w:sz w:val="22"/>
          <w:lang w:eastAsia="ru-RU"/>
        </w:rPr>
      </w:pPr>
      <w:hyperlink w:anchor="_Toc464202372" w:history="1">
        <w:r w:rsidR="009D4F3D" w:rsidRPr="00A25255">
          <w:rPr>
            <w:rStyle w:val="a7"/>
            <w:noProof/>
          </w:rPr>
          <w:t>3. Лечение</w:t>
        </w:r>
        <w:r w:rsidR="009D4F3D" w:rsidRPr="00A25255">
          <w:rPr>
            <w:noProof/>
            <w:webHidden/>
          </w:rPr>
          <w:tab/>
        </w:r>
      </w:hyperlink>
      <w:r w:rsidR="00582E42" w:rsidRPr="00A25255">
        <w:rPr>
          <w:noProof/>
        </w:rPr>
        <w:t>1</w:t>
      </w:r>
      <w:r w:rsidR="00A25255">
        <w:rPr>
          <w:noProof/>
        </w:rPr>
        <w:t>5</w:t>
      </w:r>
    </w:p>
    <w:p w:rsidR="009D4F3D" w:rsidRPr="00A25255" w:rsidRDefault="00A112BF" w:rsidP="009D4F3D">
      <w:pPr>
        <w:pStyle w:val="11"/>
        <w:rPr>
          <w:rFonts w:ascii="Calibri" w:eastAsia="Times New Roman" w:hAnsi="Calibri"/>
          <w:noProof/>
          <w:sz w:val="22"/>
          <w:lang w:eastAsia="ru-RU"/>
        </w:rPr>
      </w:pPr>
      <w:hyperlink w:anchor="_Toc464202373" w:history="1">
        <w:r w:rsidR="009D4F3D" w:rsidRPr="00A25255">
          <w:rPr>
            <w:rStyle w:val="a7"/>
            <w:noProof/>
          </w:rPr>
          <w:t xml:space="preserve">4. Реабилитация </w:t>
        </w:r>
        <w:r w:rsidR="009D4F3D" w:rsidRPr="00A25255">
          <w:rPr>
            <w:noProof/>
            <w:webHidden/>
          </w:rPr>
          <w:tab/>
        </w:r>
      </w:hyperlink>
      <w:r w:rsidR="003A0691">
        <w:rPr>
          <w:noProof/>
        </w:rPr>
        <w:t>20</w:t>
      </w:r>
    </w:p>
    <w:p w:rsidR="009D4F3D" w:rsidRPr="00A25255" w:rsidRDefault="00A112BF" w:rsidP="009D4F3D">
      <w:pPr>
        <w:pStyle w:val="11"/>
        <w:rPr>
          <w:rFonts w:ascii="Calibri" w:eastAsia="Times New Roman" w:hAnsi="Calibri"/>
          <w:noProof/>
          <w:sz w:val="22"/>
          <w:lang w:eastAsia="ru-RU"/>
        </w:rPr>
      </w:pPr>
      <w:hyperlink w:anchor="_Toc464202374" w:history="1">
        <w:r w:rsidR="009D4F3D" w:rsidRPr="00A25255">
          <w:rPr>
            <w:rStyle w:val="a7"/>
            <w:noProof/>
          </w:rPr>
          <w:t>5. Профилактика</w:t>
        </w:r>
        <w:r w:rsidR="00A25255">
          <w:rPr>
            <w:rStyle w:val="a7"/>
            <w:noProof/>
          </w:rPr>
          <w:t xml:space="preserve"> и диспансерное наблюдение </w:t>
        </w:r>
        <w:r w:rsidR="009D4F3D" w:rsidRPr="00A25255">
          <w:rPr>
            <w:noProof/>
            <w:webHidden/>
          </w:rPr>
          <w:tab/>
        </w:r>
      </w:hyperlink>
      <w:r w:rsidR="00A25255">
        <w:rPr>
          <w:noProof/>
        </w:rPr>
        <w:t>23</w:t>
      </w:r>
    </w:p>
    <w:p w:rsidR="009D4F3D" w:rsidRPr="00A25255" w:rsidRDefault="00A112BF" w:rsidP="009D4F3D">
      <w:pPr>
        <w:pStyle w:val="11"/>
        <w:rPr>
          <w:rFonts w:ascii="Calibri" w:eastAsia="Times New Roman" w:hAnsi="Calibri"/>
          <w:noProof/>
          <w:sz w:val="22"/>
          <w:lang w:eastAsia="ru-RU"/>
        </w:rPr>
      </w:pPr>
      <w:hyperlink w:anchor="_Toc464202375" w:history="1">
        <w:r w:rsidR="009D4F3D" w:rsidRPr="00A25255">
          <w:rPr>
            <w:rStyle w:val="a7"/>
            <w:noProof/>
          </w:rPr>
          <w:t xml:space="preserve">6. </w:t>
        </w:r>
        <w:r w:rsidR="00A25255">
          <w:rPr>
            <w:rStyle w:val="a7"/>
            <w:noProof/>
          </w:rPr>
          <w:t>Организация</w:t>
        </w:r>
      </w:hyperlink>
      <w:r w:rsidR="00A25255">
        <w:rPr>
          <w:noProof/>
        </w:rPr>
        <w:t xml:space="preserve"> медицинской помощи.......................................................................................2</w:t>
      </w:r>
      <w:r w:rsidR="003A0691">
        <w:rPr>
          <w:noProof/>
        </w:rPr>
        <w:t>4</w:t>
      </w:r>
    </w:p>
    <w:p w:rsidR="009D4F3D" w:rsidRPr="00A25255" w:rsidRDefault="00A112BF" w:rsidP="009D4F3D">
      <w:pPr>
        <w:pStyle w:val="11"/>
        <w:rPr>
          <w:rFonts w:ascii="Calibri" w:eastAsia="Times New Roman" w:hAnsi="Calibri"/>
          <w:noProof/>
          <w:sz w:val="22"/>
          <w:lang w:eastAsia="ru-RU"/>
        </w:rPr>
      </w:pPr>
      <w:hyperlink w:anchor="_Toc464202376" w:history="1">
        <w:r w:rsidR="009D4F3D" w:rsidRPr="00A25255">
          <w:rPr>
            <w:rStyle w:val="a7"/>
            <w:noProof/>
          </w:rPr>
          <w:t>Критерии качества оценки медицинской помощи</w:t>
        </w:r>
        <w:r w:rsidR="00A25255">
          <w:rPr>
            <w:rStyle w:val="a7"/>
            <w:noProof/>
          </w:rPr>
          <w:t xml:space="preserve"> </w:t>
        </w:r>
        <w:r w:rsidR="009D4F3D" w:rsidRPr="00A25255">
          <w:rPr>
            <w:noProof/>
            <w:webHidden/>
          </w:rPr>
          <w:tab/>
        </w:r>
      </w:hyperlink>
      <w:r w:rsidR="00C04D08" w:rsidRPr="00A25255">
        <w:rPr>
          <w:noProof/>
        </w:rPr>
        <w:t>2</w:t>
      </w:r>
      <w:r w:rsidR="00A25255">
        <w:rPr>
          <w:noProof/>
        </w:rPr>
        <w:t>4</w:t>
      </w:r>
    </w:p>
    <w:p w:rsidR="009D4F3D" w:rsidRPr="00A25255" w:rsidRDefault="00A112BF" w:rsidP="009D4F3D">
      <w:pPr>
        <w:pStyle w:val="11"/>
        <w:rPr>
          <w:rFonts w:ascii="Calibri" w:eastAsia="Times New Roman" w:hAnsi="Calibri"/>
          <w:noProof/>
          <w:sz w:val="22"/>
          <w:lang w:eastAsia="ru-RU"/>
        </w:rPr>
      </w:pPr>
      <w:hyperlink w:anchor="_Toc464202377" w:history="1">
        <w:r w:rsidR="009D4F3D" w:rsidRPr="00A25255">
          <w:rPr>
            <w:rStyle w:val="a7"/>
            <w:noProof/>
          </w:rPr>
          <w:t>Список литературы</w:t>
        </w:r>
        <w:r w:rsidR="009D4F3D" w:rsidRPr="00A25255">
          <w:rPr>
            <w:noProof/>
            <w:webHidden/>
          </w:rPr>
          <w:tab/>
        </w:r>
      </w:hyperlink>
      <w:r w:rsidR="00C04D08" w:rsidRPr="00A25255">
        <w:rPr>
          <w:noProof/>
        </w:rPr>
        <w:t>2</w:t>
      </w:r>
      <w:r w:rsidR="00A25255">
        <w:rPr>
          <w:noProof/>
        </w:rPr>
        <w:t>5</w:t>
      </w:r>
    </w:p>
    <w:p w:rsidR="009D4F3D" w:rsidRPr="00A25255" w:rsidRDefault="00A112BF" w:rsidP="009D4F3D">
      <w:pPr>
        <w:pStyle w:val="11"/>
        <w:rPr>
          <w:rFonts w:ascii="Calibri" w:eastAsia="Times New Roman" w:hAnsi="Calibri"/>
          <w:noProof/>
          <w:sz w:val="22"/>
          <w:lang w:eastAsia="ru-RU"/>
        </w:rPr>
      </w:pPr>
      <w:hyperlink w:anchor="_Toc464202378" w:history="1">
        <w:r w:rsidR="009D4F3D" w:rsidRPr="00A25255">
          <w:rPr>
            <w:rStyle w:val="a7"/>
            <w:noProof/>
          </w:rPr>
          <w:t>Приложение А1. Состав рабочей группы</w:t>
        </w:r>
        <w:r w:rsidR="009D4F3D" w:rsidRPr="00A25255">
          <w:rPr>
            <w:noProof/>
            <w:webHidden/>
          </w:rPr>
          <w:tab/>
        </w:r>
      </w:hyperlink>
      <w:r w:rsidR="00C04D08" w:rsidRPr="00A25255">
        <w:rPr>
          <w:noProof/>
        </w:rPr>
        <w:t>3</w:t>
      </w:r>
      <w:r w:rsidR="00A25255">
        <w:rPr>
          <w:noProof/>
        </w:rPr>
        <w:t>6</w:t>
      </w:r>
    </w:p>
    <w:p w:rsidR="009D4F3D" w:rsidRPr="00A25255" w:rsidRDefault="00A112BF" w:rsidP="009D4F3D">
      <w:pPr>
        <w:pStyle w:val="11"/>
        <w:rPr>
          <w:rFonts w:ascii="Calibri" w:eastAsia="Times New Roman" w:hAnsi="Calibri"/>
          <w:noProof/>
          <w:sz w:val="22"/>
          <w:lang w:eastAsia="ru-RU"/>
        </w:rPr>
      </w:pPr>
      <w:hyperlink w:anchor="_Toc464202379" w:history="1">
        <w:r w:rsidR="009D4F3D" w:rsidRPr="00A25255">
          <w:rPr>
            <w:rStyle w:val="a7"/>
            <w:noProof/>
          </w:rPr>
          <w:t>Приложение А2. Методология разработки клинических рекомендаций</w:t>
        </w:r>
        <w:r w:rsidR="009D4F3D" w:rsidRPr="00A25255">
          <w:rPr>
            <w:noProof/>
            <w:webHidden/>
          </w:rPr>
          <w:tab/>
        </w:r>
        <w:r w:rsidR="003A0691">
          <w:rPr>
            <w:noProof/>
            <w:webHidden/>
          </w:rPr>
          <w:t>3</w:t>
        </w:r>
      </w:hyperlink>
      <w:r w:rsidR="00F94146">
        <w:rPr>
          <w:noProof/>
        </w:rPr>
        <w:t>7</w:t>
      </w:r>
    </w:p>
    <w:p w:rsidR="009D4F3D" w:rsidRPr="00A25255" w:rsidRDefault="00A112BF" w:rsidP="009D4F3D">
      <w:pPr>
        <w:pStyle w:val="11"/>
        <w:rPr>
          <w:rFonts w:ascii="Calibri" w:eastAsia="Times New Roman" w:hAnsi="Calibri"/>
          <w:noProof/>
          <w:sz w:val="22"/>
          <w:lang w:eastAsia="ru-RU"/>
        </w:rPr>
      </w:pPr>
      <w:hyperlink w:anchor="_Toc464202380" w:history="1">
        <w:r w:rsidR="00A25255">
          <w:rPr>
            <w:rStyle w:val="a7"/>
            <w:noProof/>
          </w:rPr>
          <w:t>Приложение Б. Алгоритм диагностики амнестичемкого синдрома</w:t>
        </w:r>
        <w:r w:rsidR="009D4F3D" w:rsidRPr="00A25255">
          <w:rPr>
            <w:noProof/>
            <w:webHidden/>
          </w:rPr>
          <w:tab/>
        </w:r>
      </w:hyperlink>
      <w:r w:rsidR="00A25255">
        <w:rPr>
          <w:noProof/>
        </w:rPr>
        <w:t>4</w:t>
      </w:r>
      <w:r w:rsidR="00F94146">
        <w:rPr>
          <w:noProof/>
        </w:rPr>
        <w:t>1</w:t>
      </w:r>
    </w:p>
    <w:p w:rsidR="009D4F3D" w:rsidRDefault="00A112BF" w:rsidP="009D4F3D">
      <w:pPr>
        <w:pStyle w:val="11"/>
        <w:rPr>
          <w:noProof/>
        </w:rPr>
      </w:pPr>
      <w:hyperlink w:anchor="_Toc464202381" w:history="1">
        <w:r w:rsidR="009D4F3D" w:rsidRPr="00A25255">
          <w:rPr>
            <w:rStyle w:val="a7"/>
            <w:noProof/>
          </w:rPr>
          <w:t>Приложение В. Информация для пациента</w:t>
        </w:r>
        <w:r w:rsidR="009D4F3D" w:rsidRPr="00A25255">
          <w:rPr>
            <w:noProof/>
            <w:webHidden/>
          </w:rPr>
          <w:tab/>
        </w:r>
      </w:hyperlink>
      <w:r w:rsidR="00F94146">
        <w:rPr>
          <w:noProof/>
        </w:rPr>
        <w:t>42</w:t>
      </w:r>
    </w:p>
    <w:p w:rsidR="00A25255" w:rsidRDefault="00A25255" w:rsidP="00A25255">
      <w:pPr>
        <w:ind w:firstLine="0"/>
      </w:pPr>
      <w:r>
        <w:t xml:space="preserve">Приложение Г. </w:t>
      </w:r>
      <w:r w:rsidR="00857D0F">
        <w:t>Рекомендуемые препараты для лечения амне</w:t>
      </w:r>
      <w:r w:rsidR="00F94146">
        <w:t>стического синдрома...........43</w:t>
      </w:r>
    </w:p>
    <w:p w:rsidR="00857D0F" w:rsidRPr="00A25255" w:rsidRDefault="00857D0F" w:rsidP="00A25255">
      <w:pPr>
        <w:ind w:firstLine="0"/>
      </w:pPr>
      <w:r>
        <w:t>Приложение Д. Алгоритм Наранжо.............................................................</w:t>
      </w:r>
      <w:r w:rsidR="00F94146">
        <w:t>..............................44</w:t>
      </w:r>
    </w:p>
    <w:p w:rsidR="009D4F3D" w:rsidRPr="00A25255" w:rsidRDefault="001408DB" w:rsidP="009D4F3D">
      <w:r w:rsidRPr="00A25255">
        <w:fldChar w:fldCharType="end"/>
      </w:r>
    </w:p>
    <w:p w:rsidR="009D4F3D" w:rsidRPr="009E3B81" w:rsidRDefault="009D4F3D" w:rsidP="009D4F3D">
      <w:pPr>
        <w:suppressAutoHyphens/>
        <w:jc w:val="center"/>
        <w:rPr>
          <w:sz w:val="32"/>
          <w:szCs w:val="32"/>
        </w:rPr>
      </w:pPr>
    </w:p>
    <w:p w:rsidR="009D4F3D" w:rsidRDefault="009D4F3D" w:rsidP="009D4F3D">
      <w:pPr>
        <w:suppressAutoHyphens/>
        <w:jc w:val="center"/>
        <w:rPr>
          <w:sz w:val="32"/>
          <w:szCs w:val="32"/>
        </w:rPr>
      </w:pPr>
    </w:p>
    <w:p w:rsidR="009D4F3D" w:rsidRDefault="009D4F3D" w:rsidP="009D4F3D">
      <w:pPr>
        <w:suppressAutoHyphens/>
        <w:jc w:val="center"/>
        <w:rPr>
          <w:sz w:val="32"/>
          <w:szCs w:val="32"/>
        </w:rPr>
      </w:pPr>
    </w:p>
    <w:p w:rsidR="009D4F3D" w:rsidRDefault="009D4F3D" w:rsidP="009D4F3D">
      <w:pPr>
        <w:suppressAutoHyphens/>
        <w:jc w:val="center"/>
        <w:rPr>
          <w:sz w:val="32"/>
          <w:szCs w:val="32"/>
        </w:rPr>
      </w:pPr>
    </w:p>
    <w:p w:rsidR="009D4F3D" w:rsidRDefault="009D4F3D" w:rsidP="009D4F3D">
      <w:pPr>
        <w:suppressAutoHyphens/>
        <w:jc w:val="center"/>
        <w:rPr>
          <w:sz w:val="32"/>
          <w:szCs w:val="32"/>
        </w:rPr>
      </w:pPr>
    </w:p>
    <w:p w:rsidR="009D4F3D" w:rsidRDefault="009D4F3D" w:rsidP="009D4F3D">
      <w:pPr>
        <w:suppressAutoHyphens/>
        <w:jc w:val="center"/>
        <w:rPr>
          <w:sz w:val="32"/>
          <w:szCs w:val="32"/>
        </w:rPr>
      </w:pPr>
    </w:p>
    <w:p w:rsidR="009D4F3D" w:rsidRDefault="009D4F3D" w:rsidP="009D4F3D">
      <w:pPr>
        <w:suppressAutoHyphens/>
        <w:jc w:val="center"/>
        <w:rPr>
          <w:sz w:val="32"/>
          <w:szCs w:val="32"/>
        </w:rPr>
      </w:pPr>
    </w:p>
    <w:p w:rsidR="009D4F3D" w:rsidRDefault="009D4F3D" w:rsidP="009D4F3D">
      <w:pPr>
        <w:suppressAutoHyphens/>
        <w:jc w:val="center"/>
        <w:rPr>
          <w:sz w:val="32"/>
          <w:szCs w:val="32"/>
        </w:rPr>
      </w:pPr>
    </w:p>
    <w:p w:rsidR="009D4F3D" w:rsidRDefault="009D4F3D" w:rsidP="009D4F3D">
      <w:pPr>
        <w:suppressAutoHyphens/>
        <w:jc w:val="center"/>
        <w:rPr>
          <w:sz w:val="32"/>
          <w:szCs w:val="32"/>
        </w:rPr>
      </w:pPr>
    </w:p>
    <w:p w:rsidR="009D4F3D" w:rsidRPr="00F73BFC" w:rsidRDefault="00A67524" w:rsidP="009D4F3D">
      <w:pPr>
        <w:pStyle w:val="1"/>
      </w:pPr>
      <w:bookmarkStart w:id="1" w:name="_Toc464202367"/>
      <w:r w:rsidRPr="00F73BFC">
        <w:lastRenderedPageBreak/>
        <w:t>К</w:t>
      </w:r>
      <w:r w:rsidR="009D4F3D" w:rsidRPr="00F73BFC">
        <w:t>лючевые слова</w:t>
      </w:r>
      <w:bookmarkEnd w:id="1"/>
    </w:p>
    <w:p w:rsidR="00034FDB" w:rsidRPr="00582E42" w:rsidRDefault="00034FDB" w:rsidP="00034FDB">
      <w:pPr>
        <w:pStyle w:val="aa"/>
        <w:numPr>
          <w:ilvl w:val="0"/>
          <w:numId w:val="1"/>
        </w:numPr>
        <w:suppressAutoHyphens/>
        <w:ind w:left="0" w:firstLine="709"/>
        <w:jc w:val="both"/>
        <w:rPr>
          <w:szCs w:val="24"/>
        </w:rPr>
      </w:pPr>
      <w:r w:rsidRPr="00582E42">
        <w:rPr>
          <w:szCs w:val="24"/>
        </w:rPr>
        <w:t>Алкоголь</w:t>
      </w:r>
    </w:p>
    <w:p w:rsidR="009D4F3D" w:rsidRPr="00582E42" w:rsidRDefault="009D4F3D" w:rsidP="009D4F3D">
      <w:pPr>
        <w:pStyle w:val="aa"/>
        <w:numPr>
          <w:ilvl w:val="0"/>
          <w:numId w:val="1"/>
        </w:numPr>
        <w:suppressAutoHyphens/>
        <w:ind w:left="0" w:firstLine="709"/>
        <w:jc w:val="both"/>
        <w:rPr>
          <w:szCs w:val="24"/>
        </w:rPr>
      </w:pPr>
      <w:r w:rsidRPr="00582E42">
        <w:rPr>
          <w:szCs w:val="24"/>
        </w:rPr>
        <w:t>Амнестический синдром</w:t>
      </w:r>
    </w:p>
    <w:p w:rsidR="00034FDB" w:rsidRPr="00582E42" w:rsidRDefault="00791254" w:rsidP="00034FDB">
      <w:pPr>
        <w:pStyle w:val="aa"/>
        <w:numPr>
          <w:ilvl w:val="0"/>
          <w:numId w:val="1"/>
        </w:numPr>
        <w:suppressAutoHyphens/>
        <w:ind w:left="0" w:firstLine="709"/>
        <w:jc w:val="both"/>
        <w:rPr>
          <w:szCs w:val="24"/>
        </w:rPr>
      </w:pPr>
      <w:r w:rsidRPr="00582E42">
        <w:rPr>
          <w:szCs w:val="24"/>
        </w:rPr>
        <w:t>Когнитивное расстройство</w:t>
      </w:r>
    </w:p>
    <w:p w:rsidR="00034FDB" w:rsidRPr="00582E42" w:rsidRDefault="00034FDB" w:rsidP="00034FDB">
      <w:pPr>
        <w:pStyle w:val="aa"/>
        <w:numPr>
          <w:ilvl w:val="0"/>
          <w:numId w:val="1"/>
        </w:numPr>
        <w:suppressAutoHyphens/>
        <w:ind w:left="0" w:firstLine="709"/>
        <w:jc w:val="both"/>
        <w:rPr>
          <w:szCs w:val="24"/>
        </w:rPr>
      </w:pPr>
      <w:r w:rsidRPr="00582E42">
        <w:rPr>
          <w:szCs w:val="24"/>
        </w:rPr>
        <w:t xml:space="preserve">Корсаковский </w:t>
      </w:r>
      <w:r w:rsidR="00B94FE7" w:rsidRPr="00582E42">
        <w:rPr>
          <w:szCs w:val="24"/>
        </w:rPr>
        <w:t>психоз</w:t>
      </w:r>
      <w:r w:rsidR="00B94FE7">
        <w:rPr>
          <w:szCs w:val="24"/>
        </w:rPr>
        <w:t xml:space="preserve"> и/ или </w:t>
      </w:r>
      <w:r w:rsidR="00B94FE7" w:rsidRPr="00582E42">
        <w:rPr>
          <w:szCs w:val="24"/>
        </w:rPr>
        <w:t xml:space="preserve">синдром </w:t>
      </w:r>
    </w:p>
    <w:p w:rsidR="00CE123F" w:rsidRPr="00CE123F" w:rsidRDefault="009D4F3D" w:rsidP="00CE123F">
      <w:pPr>
        <w:pStyle w:val="aa"/>
        <w:numPr>
          <w:ilvl w:val="0"/>
          <w:numId w:val="1"/>
        </w:numPr>
        <w:suppressAutoHyphens/>
        <w:ind w:left="0" w:firstLine="709"/>
        <w:jc w:val="both"/>
        <w:rPr>
          <w:szCs w:val="24"/>
        </w:rPr>
      </w:pPr>
      <w:r w:rsidRPr="00582E42">
        <w:rPr>
          <w:szCs w:val="24"/>
        </w:rPr>
        <w:t>Психоактивные вещества (ПАВ)</w:t>
      </w:r>
      <w:r w:rsidR="00CE123F" w:rsidRPr="00CE123F">
        <w:t xml:space="preserve"> </w:t>
      </w:r>
    </w:p>
    <w:p w:rsidR="00CE123F" w:rsidRPr="00582E42" w:rsidRDefault="00CE123F" w:rsidP="00CE123F">
      <w:pPr>
        <w:pStyle w:val="aa"/>
        <w:numPr>
          <w:ilvl w:val="0"/>
          <w:numId w:val="1"/>
        </w:numPr>
        <w:suppressAutoHyphens/>
        <w:ind w:left="0" w:firstLine="709"/>
        <w:jc w:val="both"/>
        <w:rPr>
          <w:szCs w:val="24"/>
        </w:rPr>
      </w:pPr>
      <w:r w:rsidRPr="00582E42">
        <w:t>Синдром Вернике-Корсакова</w:t>
      </w:r>
    </w:p>
    <w:p w:rsidR="009D4F3D" w:rsidRPr="00582E42" w:rsidRDefault="009D4F3D" w:rsidP="00CE123F">
      <w:pPr>
        <w:pStyle w:val="aa"/>
        <w:suppressAutoHyphens/>
        <w:ind w:left="709" w:firstLine="0"/>
        <w:jc w:val="both"/>
        <w:rPr>
          <w:szCs w:val="24"/>
        </w:rPr>
      </w:pPr>
    </w:p>
    <w:p w:rsidR="009D4F3D" w:rsidRPr="00582E42" w:rsidRDefault="009D4F3D" w:rsidP="00791254">
      <w:pPr>
        <w:suppressAutoHyphens/>
        <w:ind w:firstLine="0"/>
        <w:jc w:val="both"/>
        <w:rPr>
          <w:szCs w:val="24"/>
        </w:rPr>
      </w:pPr>
    </w:p>
    <w:p w:rsidR="00791254" w:rsidRPr="00582E42" w:rsidRDefault="00791254" w:rsidP="009D4F3D">
      <w:pPr>
        <w:pStyle w:val="1"/>
        <w:rPr>
          <w:b w:val="0"/>
        </w:rPr>
      </w:pPr>
      <w:bookmarkStart w:id="2" w:name="_Toc464202368"/>
    </w:p>
    <w:p w:rsidR="00791254" w:rsidRPr="00791254" w:rsidRDefault="00791254" w:rsidP="00791254"/>
    <w:p w:rsidR="00791254" w:rsidRDefault="00791254" w:rsidP="009D4F3D">
      <w:pPr>
        <w:pStyle w:val="1"/>
      </w:pPr>
    </w:p>
    <w:p w:rsidR="00791254" w:rsidRPr="00791254" w:rsidRDefault="00791254" w:rsidP="00791254"/>
    <w:p w:rsidR="00791254" w:rsidRDefault="00791254" w:rsidP="009D4F3D">
      <w:pPr>
        <w:pStyle w:val="1"/>
      </w:pPr>
    </w:p>
    <w:p w:rsidR="00791254" w:rsidRDefault="00791254" w:rsidP="009D4F3D">
      <w:pPr>
        <w:pStyle w:val="1"/>
      </w:pPr>
    </w:p>
    <w:p w:rsidR="00791254" w:rsidRDefault="00791254" w:rsidP="009D4F3D">
      <w:pPr>
        <w:pStyle w:val="1"/>
      </w:pPr>
    </w:p>
    <w:p w:rsidR="00791254" w:rsidRDefault="00791254" w:rsidP="009D4F3D">
      <w:pPr>
        <w:pStyle w:val="1"/>
      </w:pPr>
    </w:p>
    <w:p w:rsidR="00791254" w:rsidRDefault="00791254" w:rsidP="009D4F3D">
      <w:pPr>
        <w:pStyle w:val="1"/>
      </w:pPr>
    </w:p>
    <w:p w:rsidR="00791254" w:rsidRDefault="00791254" w:rsidP="009D4F3D">
      <w:pPr>
        <w:pStyle w:val="1"/>
      </w:pPr>
    </w:p>
    <w:p w:rsidR="00791254" w:rsidRDefault="00791254" w:rsidP="009D4F3D">
      <w:pPr>
        <w:pStyle w:val="1"/>
      </w:pPr>
    </w:p>
    <w:p w:rsidR="00791254" w:rsidRDefault="00791254" w:rsidP="00791254"/>
    <w:p w:rsidR="008D264C" w:rsidRDefault="008D264C" w:rsidP="00791254"/>
    <w:p w:rsidR="008D264C" w:rsidRDefault="008D264C" w:rsidP="00791254"/>
    <w:p w:rsidR="009D4F3D" w:rsidRPr="00F73BFC" w:rsidRDefault="008D264C" w:rsidP="008D264C">
      <w:pPr>
        <w:jc w:val="center"/>
        <w:rPr>
          <w:b/>
          <w:sz w:val="28"/>
          <w:szCs w:val="28"/>
        </w:rPr>
      </w:pPr>
      <w:r>
        <w:br w:type="page"/>
      </w:r>
      <w:r w:rsidR="00791254" w:rsidRPr="00F73BFC">
        <w:rPr>
          <w:b/>
          <w:sz w:val="28"/>
          <w:szCs w:val="28"/>
        </w:rPr>
        <w:lastRenderedPageBreak/>
        <w:t>С</w:t>
      </w:r>
      <w:r w:rsidR="009D4F3D" w:rsidRPr="00F73BFC">
        <w:rPr>
          <w:b/>
          <w:sz w:val="28"/>
          <w:szCs w:val="28"/>
        </w:rPr>
        <w:t>писок сокращений</w:t>
      </w:r>
      <w:bookmarkEnd w:id="2"/>
    </w:p>
    <w:p w:rsidR="009D4F3D" w:rsidRPr="00582E42" w:rsidRDefault="009D4F3D" w:rsidP="009D4F3D">
      <w:r w:rsidRPr="00582E42">
        <w:rPr>
          <w:rStyle w:val="10"/>
          <w:rFonts w:eastAsia="Calibri"/>
          <w:b w:val="0"/>
          <w:sz w:val="24"/>
          <w:szCs w:val="24"/>
        </w:rPr>
        <w:t xml:space="preserve">АД – </w:t>
      </w:r>
      <w:r w:rsidRPr="00582E42">
        <w:t>артериальное давление</w:t>
      </w:r>
    </w:p>
    <w:p w:rsidR="0003193D" w:rsidRPr="00582E42" w:rsidRDefault="009D4F3D" w:rsidP="009D4F3D">
      <w:r w:rsidRPr="00582E42">
        <w:rPr>
          <w:rStyle w:val="10"/>
          <w:rFonts w:eastAsia="Calibri"/>
          <w:b w:val="0"/>
          <w:sz w:val="24"/>
          <w:szCs w:val="24"/>
        </w:rPr>
        <w:t>АС – амнестический</w:t>
      </w:r>
      <w:r w:rsidR="00034FDB" w:rsidRPr="00582E42">
        <w:rPr>
          <w:rStyle w:val="10"/>
          <w:rFonts w:eastAsia="Calibri"/>
          <w:b w:val="0"/>
          <w:sz w:val="24"/>
          <w:szCs w:val="24"/>
        </w:rPr>
        <w:t xml:space="preserve"> </w:t>
      </w:r>
      <w:r w:rsidRPr="00582E42">
        <w:t>синдром</w:t>
      </w:r>
    </w:p>
    <w:p w:rsidR="00EA67A8" w:rsidRPr="00582E42" w:rsidRDefault="0003193D" w:rsidP="00EA67A8">
      <w:pPr>
        <w:rPr>
          <w:color w:val="333333"/>
          <w:sz w:val="22"/>
        </w:rPr>
      </w:pPr>
      <w:r w:rsidRPr="00582E42">
        <w:t>АлАТ</w:t>
      </w:r>
      <w:r w:rsidRPr="00582E42">
        <w:rPr>
          <w:lang w:eastAsia="ru-RU"/>
        </w:rPr>
        <w:t xml:space="preserve"> – аланинаминотрансфераза (</w:t>
      </w:r>
      <w:r w:rsidRPr="00582E42">
        <w:rPr>
          <w:lang w:val="en-US"/>
        </w:rPr>
        <w:t>alanine</w:t>
      </w:r>
      <w:r w:rsidR="00034FDB" w:rsidRPr="00582E42">
        <w:t xml:space="preserve"> </w:t>
      </w:r>
      <w:r w:rsidR="00EA67A8" w:rsidRPr="00582E42">
        <w:rPr>
          <w:lang w:val="en-US"/>
        </w:rPr>
        <w:t>aminotransferase</w:t>
      </w:r>
      <w:r w:rsidR="00EA67A8" w:rsidRPr="00582E42">
        <w:t xml:space="preserve">) </w:t>
      </w:r>
    </w:p>
    <w:p w:rsidR="00EA67A8" w:rsidRPr="00582E42" w:rsidRDefault="00EA67A8" w:rsidP="00EA67A8">
      <w:pPr>
        <w:rPr>
          <w:lang w:eastAsia="ru-RU"/>
        </w:rPr>
      </w:pPr>
      <w:r w:rsidRPr="00582E42">
        <w:rPr>
          <w:lang w:eastAsia="ru-RU"/>
        </w:rPr>
        <w:t>АсАТ – аспартатаминотрансфераза (</w:t>
      </w:r>
      <w:r w:rsidRPr="00582E42">
        <w:rPr>
          <w:lang w:val="en-US"/>
        </w:rPr>
        <w:t>aspartate</w:t>
      </w:r>
      <w:r w:rsidRPr="00582E42">
        <w:t xml:space="preserve"> </w:t>
      </w:r>
      <w:r w:rsidRPr="00582E42">
        <w:rPr>
          <w:lang w:val="en-US"/>
        </w:rPr>
        <w:t>aminotransferase</w:t>
      </w:r>
      <w:r w:rsidRPr="00582E42">
        <w:t xml:space="preserve">) </w:t>
      </w:r>
    </w:p>
    <w:p w:rsidR="009D4F3D" w:rsidRPr="00582E42" w:rsidRDefault="00407E56" w:rsidP="009D4F3D">
      <w:pPr>
        <w:rPr>
          <w:rStyle w:val="10"/>
          <w:rFonts w:eastAsia="Calibri"/>
          <w:b w:val="0"/>
          <w:sz w:val="24"/>
          <w:szCs w:val="24"/>
        </w:rPr>
      </w:pPr>
      <w:r w:rsidRPr="00582E42">
        <w:rPr>
          <w:rStyle w:val="10"/>
          <w:rFonts w:eastAsia="Calibri"/>
          <w:b w:val="0"/>
          <w:sz w:val="24"/>
          <w:szCs w:val="24"/>
        </w:rPr>
        <w:t>ВКС – синдром</w:t>
      </w:r>
      <w:r w:rsidR="00A45520" w:rsidRPr="00582E42">
        <w:rPr>
          <w:rStyle w:val="10"/>
          <w:rFonts w:eastAsia="Calibri"/>
          <w:b w:val="0"/>
          <w:sz w:val="24"/>
          <w:szCs w:val="24"/>
        </w:rPr>
        <w:t xml:space="preserve"> </w:t>
      </w:r>
      <w:r w:rsidRPr="00582E42">
        <w:rPr>
          <w:rStyle w:val="10"/>
          <w:rFonts w:eastAsia="Calibri"/>
          <w:b w:val="0"/>
          <w:sz w:val="24"/>
          <w:szCs w:val="24"/>
        </w:rPr>
        <w:t>Вернике-Корсакова</w:t>
      </w:r>
    </w:p>
    <w:p w:rsidR="00EA67A8" w:rsidRPr="00582E42" w:rsidRDefault="00EA67A8" w:rsidP="00EA67A8">
      <w:pPr>
        <w:rPr>
          <w:rStyle w:val="10"/>
          <w:rFonts w:eastAsia="Calibri"/>
          <w:b w:val="0"/>
          <w:bCs w:val="0"/>
          <w:sz w:val="24"/>
          <w:szCs w:val="24"/>
        </w:rPr>
      </w:pPr>
      <w:r w:rsidRPr="00582E42">
        <w:t>ГГТ</w:t>
      </w:r>
      <w:r w:rsidRPr="00582E42">
        <w:rPr>
          <w:rStyle w:val="10"/>
          <w:rFonts w:eastAsia="Calibri"/>
          <w:b w:val="0"/>
          <w:sz w:val="24"/>
          <w:szCs w:val="24"/>
        </w:rPr>
        <w:t xml:space="preserve"> – гамма-глютамилтрансфераза (</w:t>
      </w:r>
      <w:r w:rsidRPr="00582E42">
        <w:rPr>
          <w:rStyle w:val="10"/>
          <w:rFonts w:eastAsia="Calibri"/>
          <w:b w:val="0"/>
          <w:sz w:val="24"/>
          <w:szCs w:val="24"/>
          <w:lang w:val="en-US"/>
        </w:rPr>
        <w:t>gamma</w:t>
      </w:r>
      <w:r w:rsidR="00034FDB" w:rsidRPr="00582E42">
        <w:rPr>
          <w:rStyle w:val="10"/>
          <w:rFonts w:eastAsia="Calibri"/>
          <w:b w:val="0"/>
          <w:sz w:val="24"/>
          <w:szCs w:val="24"/>
        </w:rPr>
        <w:t xml:space="preserve"> </w:t>
      </w:r>
      <w:r w:rsidRPr="00582E42">
        <w:rPr>
          <w:rStyle w:val="10"/>
          <w:rFonts w:eastAsia="Calibri"/>
          <w:b w:val="0"/>
          <w:sz w:val="24"/>
          <w:szCs w:val="24"/>
          <w:lang w:val="en-US"/>
        </w:rPr>
        <w:t>glutamiltransferase</w:t>
      </w:r>
      <w:r w:rsidRPr="00582E42">
        <w:rPr>
          <w:rStyle w:val="10"/>
          <w:rFonts w:eastAsia="Calibri"/>
          <w:b w:val="0"/>
          <w:sz w:val="24"/>
          <w:szCs w:val="24"/>
        </w:rPr>
        <w:t>)</w:t>
      </w:r>
    </w:p>
    <w:p w:rsidR="009D4F3D" w:rsidRPr="00582E42" w:rsidRDefault="009D4F3D" w:rsidP="009D4F3D">
      <w:pPr>
        <w:rPr>
          <w:rStyle w:val="10"/>
          <w:rFonts w:eastAsia="Calibri"/>
          <w:b w:val="0"/>
          <w:sz w:val="24"/>
          <w:szCs w:val="24"/>
        </w:rPr>
      </w:pPr>
      <w:r w:rsidRPr="00582E42">
        <w:rPr>
          <w:rStyle w:val="10"/>
          <w:rFonts w:eastAsia="Calibri"/>
          <w:b w:val="0"/>
          <w:sz w:val="24"/>
          <w:szCs w:val="24"/>
        </w:rPr>
        <w:t>КС – Корсаковский</w:t>
      </w:r>
      <w:r w:rsidR="00034FDB" w:rsidRPr="00582E42">
        <w:rPr>
          <w:rStyle w:val="10"/>
          <w:rFonts w:eastAsia="Calibri"/>
          <w:b w:val="0"/>
          <w:sz w:val="24"/>
          <w:szCs w:val="24"/>
        </w:rPr>
        <w:t xml:space="preserve"> </w:t>
      </w:r>
      <w:r w:rsidR="007904D3" w:rsidRPr="00582E42">
        <w:rPr>
          <w:rStyle w:val="10"/>
          <w:rFonts w:eastAsia="Calibri"/>
          <w:b w:val="0"/>
          <w:sz w:val="24"/>
          <w:szCs w:val="24"/>
        </w:rPr>
        <w:t>синдром</w:t>
      </w:r>
    </w:p>
    <w:p w:rsidR="009D4F3D" w:rsidRPr="00582E42" w:rsidRDefault="00430088" w:rsidP="009D4F3D">
      <w:pPr>
        <w:rPr>
          <w:rStyle w:val="10"/>
          <w:rFonts w:eastAsia="Calibri"/>
          <w:b w:val="0"/>
          <w:sz w:val="24"/>
          <w:szCs w:val="24"/>
        </w:rPr>
      </w:pPr>
      <w:r w:rsidRPr="00582E42">
        <w:rPr>
          <w:rStyle w:val="10"/>
          <w:rFonts w:eastAsia="Calibri"/>
          <w:b w:val="0"/>
          <w:sz w:val="24"/>
          <w:szCs w:val="24"/>
        </w:rPr>
        <w:t>КПТ – когнитивно-поведенческая терапия</w:t>
      </w:r>
    </w:p>
    <w:p w:rsidR="009D4F3D" w:rsidRDefault="009D4F3D" w:rsidP="009D4F3D">
      <w:pPr>
        <w:rPr>
          <w:lang w:eastAsia="ru-RU"/>
        </w:rPr>
      </w:pPr>
      <w:r w:rsidRPr="00582E42">
        <w:rPr>
          <w:lang w:eastAsia="ru-RU"/>
        </w:rPr>
        <w:t>МКБ-10 – международная классификация болезней 10-го пересмотра</w:t>
      </w:r>
    </w:p>
    <w:p w:rsidR="002C4A8C" w:rsidRPr="00582E42" w:rsidRDefault="002C4A8C" w:rsidP="009D4F3D">
      <w:pPr>
        <w:rPr>
          <w:lang w:eastAsia="ru-RU"/>
        </w:rPr>
      </w:pPr>
      <w:r>
        <w:rPr>
          <w:lang w:eastAsia="ru-RU"/>
        </w:rPr>
        <w:t xml:space="preserve">НЯ </w:t>
      </w:r>
      <w:r w:rsidRPr="00582E42">
        <w:rPr>
          <w:lang w:eastAsia="ru-RU"/>
        </w:rPr>
        <w:t>–</w:t>
      </w:r>
      <w:r>
        <w:rPr>
          <w:lang w:eastAsia="ru-RU"/>
        </w:rPr>
        <w:t xml:space="preserve"> нежелательные явления</w:t>
      </w:r>
    </w:p>
    <w:p w:rsidR="009D4F3D" w:rsidRPr="00582E42" w:rsidRDefault="009D4F3D" w:rsidP="009D4F3D">
      <w:pPr>
        <w:rPr>
          <w:rStyle w:val="10"/>
          <w:rFonts w:eastAsia="Calibri"/>
          <w:b w:val="0"/>
          <w:sz w:val="24"/>
          <w:szCs w:val="24"/>
        </w:rPr>
      </w:pPr>
      <w:r w:rsidRPr="00582E42">
        <w:rPr>
          <w:rStyle w:val="10"/>
          <w:rFonts w:eastAsia="Calibri"/>
          <w:b w:val="0"/>
          <w:sz w:val="24"/>
          <w:szCs w:val="24"/>
        </w:rPr>
        <w:t>ПАВ – психоактивное вещество</w:t>
      </w:r>
    </w:p>
    <w:p w:rsidR="009D4F3D" w:rsidRPr="00582E42" w:rsidRDefault="009D4F3D" w:rsidP="009D4F3D">
      <w:pPr>
        <w:rPr>
          <w:rStyle w:val="10"/>
          <w:rFonts w:eastAsia="Calibri"/>
          <w:b w:val="0"/>
          <w:sz w:val="24"/>
          <w:szCs w:val="24"/>
        </w:rPr>
      </w:pPr>
      <w:r w:rsidRPr="00582E42">
        <w:rPr>
          <w:rStyle w:val="10"/>
          <w:rFonts w:eastAsia="Calibri"/>
          <w:b w:val="0"/>
          <w:sz w:val="24"/>
          <w:szCs w:val="24"/>
        </w:rPr>
        <w:t>УЗИ – ультразвуковое исследование</w:t>
      </w:r>
    </w:p>
    <w:p w:rsidR="0096110B" w:rsidRDefault="0096110B" w:rsidP="009D4F3D">
      <w:pPr>
        <w:rPr>
          <w:rStyle w:val="10"/>
          <w:rFonts w:eastAsia="Calibri"/>
          <w:b w:val="0"/>
          <w:sz w:val="24"/>
          <w:szCs w:val="24"/>
        </w:rPr>
      </w:pPr>
      <w:r w:rsidRPr="00582E42">
        <w:rPr>
          <w:rStyle w:val="10"/>
          <w:rFonts w:eastAsia="Calibri"/>
          <w:b w:val="0"/>
          <w:sz w:val="24"/>
          <w:szCs w:val="24"/>
        </w:rPr>
        <w:t>ЧСС – частота сердечный сокращений</w:t>
      </w:r>
    </w:p>
    <w:p w:rsidR="00603AE1" w:rsidRPr="00582E42" w:rsidRDefault="00603AE1" w:rsidP="009D4F3D">
      <w:pPr>
        <w:rPr>
          <w:rStyle w:val="10"/>
          <w:rFonts w:eastAsia="Calibri"/>
          <w:b w:val="0"/>
          <w:sz w:val="24"/>
          <w:szCs w:val="24"/>
        </w:rPr>
      </w:pPr>
      <w:r>
        <w:rPr>
          <w:rStyle w:val="10"/>
          <w:rFonts w:eastAsia="Calibri"/>
          <w:b w:val="0"/>
          <w:sz w:val="24"/>
          <w:szCs w:val="24"/>
        </w:rPr>
        <w:t xml:space="preserve">ЧМТ </w:t>
      </w:r>
      <w:r w:rsidRPr="00582E42">
        <w:rPr>
          <w:rStyle w:val="10"/>
          <w:rFonts w:eastAsia="Calibri"/>
          <w:b w:val="0"/>
          <w:sz w:val="24"/>
          <w:szCs w:val="24"/>
        </w:rPr>
        <w:t>–</w:t>
      </w:r>
      <w:r>
        <w:rPr>
          <w:rStyle w:val="10"/>
          <w:rFonts w:eastAsia="Calibri"/>
          <w:b w:val="0"/>
          <w:sz w:val="24"/>
          <w:szCs w:val="24"/>
        </w:rPr>
        <w:t xml:space="preserve"> черепно-мозговая травма</w:t>
      </w:r>
    </w:p>
    <w:p w:rsidR="009D4F3D" w:rsidRPr="00582E42" w:rsidRDefault="009D4F3D" w:rsidP="009D4F3D">
      <w:pPr>
        <w:rPr>
          <w:rStyle w:val="10"/>
          <w:rFonts w:eastAsia="Calibri"/>
          <w:b w:val="0"/>
          <w:sz w:val="24"/>
          <w:szCs w:val="24"/>
        </w:rPr>
      </w:pPr>
      <w:r w:rsidRPr="00582E42">
        <w:rPr>
          <w:rStyle w:val="10"/>
          <w:rFonts w:eastAsia="Calibri"/>
          <w:b w:val="0"/>
          <w:sz w:val="24"/>
          <w:szCs w:val="24"/>
        </w:rPr>
        <w:t>ЭКГ – электрокардиограмма</w:t>
      </w:r>
    </w:p>
    <w:p w:rsidR="009D4F3D" w:rsidRPr="00582E42" w:rsidRDefault="009D4F3D" w:rsidP="009D4F3D">
      <w:pPr>
        <w:rPr>
          <w:lang w:eastAsia="ru-RU"/>
        </w:rPr>
      </w:pPr>
      <w:r w:rsidRPr="00582E42">
        <w:rPr>
          <w:lang w:eastAsia="ru-RU"/>
        </w:rPr>
        <w:t>Эхо-ЭГ – эхоэнцефалография</w:t>
      </w:r>
    </w:p>
    <w:p w:rsidR="009D4F3D" w:rsidRPr="00582E42" w:rsidRDefault="009D4F3D" w:rsidP="009D4F3D">
      <w:pPr>
        <w:rPr>
          <w:rStyle w:val="10"/>
          <w:rFonts w:eastAsia="Calibri"/>
          <w:b w:val="0"/>
          <w:sz w:val="24"/>
          <w:szCs w:val="24"/>
        </w:rPr>
      </w:pPr>
      <w:r w:rsidRPr="00582E42">
        <w:rPr>
          <w:rStyle w:val="10"/>
          <w:rFonts w:eastAsia="Calibri"/>
          <w:b w:val="0"/>
          <w:sz w:val="24"/>
          <w:szCs w:val="24"/>
        </w:rPr>
        <w:t>ЭЭГ – электроэнцефалограмма</w:t>
      </w:r>
    </w:p>
    <w:p w:rsidR="008E2C73" w:rsidRDefault="008E2C73" w:rsidP="008E2C73">
      <w:r>
        <w:rPr>
          <w:lang w:val="en-US"/>
        </w:rPr>
        <w:t>GPP</w:t>
      </w:r>
      <w:r w:rsidRPr="00270D35">
        <w:t xml:space="preserve"> – </w:t>
      </w:r>
      <w:r>
        <w:rPr>
          <w:lang w:val="en-US"/>
        </w:rPr>
        <w:t>goodpracticepoint</w:t>
      </w:r>
      <w:r>
        <w:t>(сложившаяся клиническая практика)</w:t>
      </w:r>
    </w:p>
    <w:p w:rsidR="005554F0" w:rsidRPr="00582E42" w:rsidRDefault="009D4F3D" w:rsidP="005554F0">
      <w:pPr>
        <w:rPr>
          <w:lang w:eastAsia="ru-RU"/>
        </w:rPr>
      </w:pPr>
      <w:r w:rsidRPr="00582E42">
        <w:rPr>
          <w:lang w:val="en-US" w:eastAsia="ru-RU"/>
        </w:rPr>
        <w:t>Rg</w:t>
      </w:r>
      <w:r w:rsidRPr="00582E42">
        <w:rPr>
          <w:lang w:eastAsia="ru-RU"/>
        </w:rPr>
        <w:t xml:space="preserve"> – рентгенография </w:t>
      </w:r>
      <w:bookmarkStart w:id="3" w:name="_Toc464202369"/>
    </w:p>
    <w:p w:rsidR="00791254" w:rsidRDefault="00791254" w:rsidP="005554F0">
      <w:pPr>
        <w:rPr>
          <w:i/>
        </w:rPr>
      </w:pPr>
    </w:p>
    <w:p w:rsidR="00791254" w:rsidRDefault="00791254" w:rsidP="005554F0">
      <w:pPr>
        <w:rPr>
          <w:i/>
        </w:rPr>
      </w:pPr>
    </w:p>
    <w:p w:rsidR="00791254" w:rsidRDefault="00791254" w:rsidP="005554F0">
      <w:pPr>
        <w:rPr>
          <w:i/>
        </w:rPr>
      </w:pPr>
    </w:p>
    <w:p w:rsidR="00791254" w:rsidRDefault="00791254" w:rsidP="005554F0">
      <w:pPr>
        <w:rPr>
          <w:i/>
        </w:rPr>
      </w:pPr>
    </w:p>
    <w:p w:rsidR="00791254" w:rsidRDefault="00791254" w:rsidP="005554F0">
      <w:pPr>
        <w:rPr>
          <w:i/>
        </w:rPr>
      </w:pPr>
    </w:p>
    <w:p w:rsidR="001B42E3" w:rsidRDefault="001B42E3" w:rsidP="005554F0">
      <w:pPr>
        <w:rPr>
          <w:i/>
        </w:rPr>
      </w:pPr>
    </w:p>
    <w:p w:rsidR="001B42E3" w:rsidRDefault="001B42E3" w:rsidP="005554F0">
      <w:pPr>
        <w:rPr>
          <w:i/>
        </w:rPr>
      </w:pPr>
    </w:p>
    <w:p w:rsidR="00791254" w:rsidRDefault="00791254" w:rsidP="005554F0">
      <w:pPr>
        <w:rPr>
          <w:i/>
        </w:rPr>
      </w:pPr>
    </w:p>
    <w:p w:rsidR="00791254" w:rsidRDefault="00791254" w:rsidP="005554F0">
      <w:pPr>
        <w:rPr>
          <w:i/>
        </w:rPr>
      </w:pPr>
    </w:p>
    <w:p w:rsidR="00582E42" w:rsidRDefault="00582E42" w:rsidP="00034FDB">
      <w:pPr>
        <w:pStyle w:val="1"/>
        <w:tabs>
          <w:tab w:val="left" w:pos="3437"/>
        </w:tabs>
      </w:pPr>
    </w:p>
    <w:p w:rsidR="007A126F" w:rsidRDefault="007A126F" w:rsidP="007A126F"/>
    <w:p w:rsidR="007A126F" w:rsidRDefault="007A126F" w:rsidP="007A126F"/>
    <w:p w:rsidR="007A126F" w:rsidRPr="007A126F" w:rsidRDefault="007A126F" w:rsidP="007A126F"/>
    <w:p w:rsidR="009D4F3D" w:rsidRPr="00001ACE" w:rsidRDefault="009D4F3D" w:rsidP="00034FDB">
      <w:pPr>
        <w:pStyle w:val="1"/>
        <w:tabs>
          <w:tab w:val="left" w:pos="3437"/>
        </w:tabs>
      </w:pPr>
      <w:r w:rsidRPr="00001ACE">
        <w:t>Термины и определения</w:t>
      </w:r>
      <w:bookmarkEnd w:id="3"/>
    </w:p>
    <w:p w:rsidR="009D4F3D" w:rsidRPr="00582E42" w:rsidRDefault="009D4F3D" w:rsidP="00FA0CF7">
      <w:pPr>
        <w:numPr>
          <w:ilvl w:val="0"/>
          <w:numId w:val="4"/>
        </w:numPr>
        <w:autoSpaceDE w:val="0"/>
        <w:autoSpaceDN w:val="0"/>
        <w:adjustRightInd w:val="0"/>
        <w:ind w:left="0" w:firstLine="720"/>
        <w:jc w:val="both"/>
      </w:pPr>
      <w:bookmarkStart w:id="4" w:name="_Toc464202370"/>
      <w:r w:rsidRPr="00582E42">
        <w:t xml:space="preserve">Амнезия </w:t>
      </w:r>
      <w:r w:rsidRPr="00582E42">
        <w:rPr>
          <w:rFonts w:eastAsia="Times-Roman"/>
        </w:rPr>
        <w:t>— расстройство памяти, характеризующееся утратой способности сохранять и воспроизводить ранее приобретенные знания.</w:t>
      </w:r>
    </w:p>
    <w:p w:rsidR="009D4F3D" w:rsidRPr="00582E42" w:rsidRDefault="009D4F3D" w:rsidP="00FA0CF7">
      <w:pPr>
        <w:numPr>
          <w:ilvl w:val="0"/>
          <w:numId w:val="4"/>
        </w:numPr>
        <w:autoSpaceDE w:val="0"/>
        <w:autoSpaceDN w:val="0"/>
        <w:adjustRightInd w:val="0"/>
        <w:ind w:left="0" w:firstLine="720"/>
        <w:jc w:val="both"/>
      </w:pPr>
      <w:r w:rsidRPr="00582E42">
        <w:rPr>
          <w:bCs/>
          <w:shd w:val="clear" w:color="auto" w:fill="FFFFFF"/>
        </w:rPr>
        <w:t>Амнезия</w:t>
      </w:r>
      <w:r w:rsidRPr="00582E42">
        <w:rPr>
          <w:shd w:val="clear" w:color="auto" w:fill="FFFFFF"/>
        </w:rPr>
        <w:t> а</w:t>
      </w:r>
      <w:r w:rsidRPr="00582E42">
        <w:rPr>
          <w:bCs/>
          <w:shd w:val="clear" w:color="auto" w:fill="FFFFFF"/>
        </w:rPr>
        <w:t>нтероградная</w:t>
      </w:r>
      <w:r w:rsidRPr="00582E42">
        <w:rPr>
          <w:shd w:val="clear" w:color="auto" w:fill="FFFFFF"/>
        </w:rPr>
        <w:t xml:space="preserve"> — утрата воспоминаний о</w:t>
      </w:r>
      <w:r w:rsidR="00034FDB" w:rsidRPr="00582E42">
        <w:rPr>
          <w:shd w:val="clear" w:color="auto" w:fill="FFFFFF"/>
        </w:rPr>
        <w:t xml:space="preserve"> </w:t>
      </w:r>
      <w:r w:rsidRPr="00582E42">
        <w:rPr>
          <w:shd w:val="clear" w:color="auto" w:fill="FFFFFF"/>
        </w:rPr>
        <w:t>событиях,</w:t>
      </w:r>
      <w:r w:rsidR="00034FDB" w:rsidRPr="00582E42">
        <w:rPr>
          <w:shd w:val="clear" w:color="auto" w:fill="FFFFFF"/>
        </w:rPr>
        <w:t xml:space="preserve"> </w:t>
      </w:r>
      <w:r w:rsidRPr="00582E42">
        <w:rPr>
          <w:shd w:val="clear" w:color="auto" w:fill="FFFFFF"/>
        </w:rPr>
        <w:t>имевших место после начала заболевания.</w:t>
      </w:r>
    </w:p>
    <w:p w:rsidR="00791254" w:rsidRPr="00582E42" w:rsidRDefault="00791254" w:rsidP="00FA0CF7">
      <w:pPr>
        <w:numPr>
          <w:ilvl w:val="0"/>
          <w:numId w:val="4"/>
        </w:numPr>
        <w:autoSpaceDE w:val="0"/>
        <w:autoSpaceDN w:val="0"/>
        <w:adjustRightInd w:val="0"/>
        <w:ind w:left="0" w:firstLine="720"/>
        <w:jc w:val="both"/>
      </w:pPr>
      <w:r w:rsidRPr="00582E42">
        <w:rPr>
          <w:bCs/>
          <w:shd w:val="clear" w:color="auto" w:fill="FFFFFF"/>
        </w:rPr>
        <w:t>Амнезия</w:t>
      </w:r>
      <w:r w:rsidRPr="00582E42">
        <w:rPr>
          <w:shd w:val="clear" w:color="auto" w:fill="FFFFFF"/>
        </w:rPr>
        <w:t> ре</w:t>
      </w:r>
      <w:r w:rsidRPr="00582E42">
        <w:rPr>
          <w:bCs/>
          <w:shd w:val="clear" w:color="auto" w:fill="FFFFFF"/>
        </w:rPr>
        <w:t>троградная</w:t>
      </w:r>
      <w:r w:rsidRPr="00582E42">
        <w:rPr>
          <w:shd w:val="clear" w:color="auto" w:fill="FFFFFF"/>
        </w:rPr>
        <w:t xml:space="preserve"> — выпадение из памяти событий, непосредственно предшествующих</w:t>
      </w:r>
      <w:r w:rsidR="00034FDB" w:rsidRPr="00582E42">
        <w:rPr>
          <w:shd w:val="clear" w:color="auto" w:fill="FFFFFF"/>
        </w:rPr>
        <w:t xml:space="preserve"> </w:t>
      </w:r>
      <w:r w:rsidRPr="00582E42">
        <w:rPr>
          <w:shd w:val="clear" w:color="auto" w:fill="FFFFFF"/>
        </w:rPr>
        <w:t>заболеванию.</w:t>
      </w:r>
    </w:p>
    <w:p w:rsidR="009D4F3D" w:rsidRPr="00582E42" w:rsidRDefault="009D4F3D" w:rsidP="00FA0CF7">
      <w:pPr>
        <w:numPr>
          <w:ilvl w:val="0"/>
          <w:numId w:val="4"/>
        </w:numPr>
        <w:autoSpaceDE w:val="0"/>
        <w:autoSpaceDN w:val="0"/>
        <w:adjustRightInd w:val="0"/>
        <w:ind w:left="0" w:firstLine="720"/>
        <w:jc w:val="both"/>
      </w:pPr>
      <w:r w:rsidRPr="00582E42">
        <w:rPr>
          <w:shd w:val="clear" w:color="auto" w:fill="FFFFFF"/>
        </w:rPr>
        <w:t>Амнезия антероретроградная</w:t>
      </w:r>
      <w:r w:rsidR="00034FDB" w:rsidRPr="00582E42">
        <w:rPr>
          <w:shd w:val="clear" w:color="auto" w:fill="FFFFFF"/>
        </w:rPr>
        <w:t xml:space="preserve"> </w:t>
      </w:r>
      <w:r w:rsidRPr="00582E42">
        <w:rPr>
          <w:shd w:val="clear" w:color="auto" w:fill="FFFFFF"/>
        </w:rPr>
        <w:t>— сочетание антероградной и ретроградной амнезий.</w:t>
      </w:r>
    </w:p>
    <w:p w:rsidR="009D4F3D" w:rsidRPr="00582E42" w:rsidRDefault="009D4F3D" w:rsidP="00FA0CF7">
      <w:pPr>
        <w:numPr>
          <w:ilvl w:val="0"/>
          <w:numId w:val="4"/>
        </w:numPr>
        <w:autoSpaceDE w:val="0"/>
        <w:autoSpaceDN w:val="0"/>
        <w:adjustRightInd w:val="0"/>
        <w:ind w:left="0" w:firstLine="720"/>
        <w:jc w:val="both"/>
      </w:pPr>
      <w:r w:rsidRPr="00582E42">
        <w:rPr>
          <w:shd w:val="clear" w:color="auto" w:fill="FFFFFF"/>
        </w:rPr>
        <w:t>Амнезия прогрессирующая — постепенное ослабление, а со временем полное и необратимое опустошение всех запасов памяти и приобре</w:t>
      </w:r>
      <w:r w:rsidR="0094753F" w:rsidRPr="00582E42">
        <w:rPr>
          <w:shd w:val="clear" w:color="auto" w:fill="FFFFFF"/>
        </w:rPr>
        <w:t>т</w:t>
      </w:r>
      <w:r w:rsidRPr="00582E42">
        <w:rPr>
          <w:shd w:val="clear" w:color="auto" w:fill="FFFFFF"/>
        </w:rPr>
        <w:t xml:space="preserve">енных знаний. </w:t>
      </w:r>
    </w:p>
    <w:p w:rsidR="009D4F3D" w:rsidRPr="00582E42" w:rsidRDefault="009D4F3D" w:rsidP="00FA0CF7">
      <w:pPr>
        <w:numPr>
          <w:ilvl w:val="0"/>
          <w:numId w:val="4"/>
        </w:numPr>
        <w:autoSpaceDE w:val="0"/>
        <w:autoSpaceDN w:val="0"/>
        <w:adjustRightInd w:val="0"/>
        <w:ind w:left="0" w:firstLine="720"/>
        <w:jc w:val="both"/>
        <w:rPr>
          <w:rFonts w:eastAsia="Times-Roman"/>
        </w:rPr>
      </w:pPr>
      <w:r w:rsidRPr="00582E42">
        <w:t>Амнезия фиксационная</w:t>
      </w:r>
      <w:r w:rsidR="00034FDB" w:rsidRPr="00582E42">
        <w:t xml:space="preserve"> </w:t>
      </w:r>
      <w:r w:rsidRPr="00582E42">
        <w:rPr>
          <w:shd w:val="clear" w:color="auto" w:fill="FFFFFF"/>
        </w:rPr>
        <w:t>—</w:t>
      </w:r>
      <w:r w:rsidR="00034FDB" w:rsidRPr="00582E42">
        <w:rPr>
          <w:shd w:val="clear" w:color="auto" w:fill="FFFFFF"/>
        </w:rPr>
        <w:t xml:space="preserve"> </w:t>
      </w:r>
      <w:r w:rsidRPr="00582E42">
        <w:rPr>
          <w:rFonts w:eastAsia="Times-Roman"/>
        </w:rPr>
        <w:t>потеря способности запоминать, фиксировать текущие события при относительной сохранности памяти на приоб</w:t>
      </w:r>
      <w:r w:rsidR="0094753F" w:rsidRPr="00582E42">
        <w:rPr>
          <w:rFonts w:eastAsia="Times-Roman"/>
        </w:rPr>
        <w:t>р</w:t>
      </w:r>
      <w:r w:rsidRPr="00582E42">
        <w:rPr>
          <w:rFonts w:eastAsia="Times-Roman"/>
        </w:rPr>
        <w:t>етенные в прошлом знания.</w:t>
      </w:r>
    </w:p>
    <w:p w:rsidR="006A499B" w:rsidRPr="00582E42" w:rsidRDefault="006A499B" w:rsidP="00FA0CF7">
      <w:pPr>
        <w:numPr>
          <w:ilvl w:val="0"/>
          <w:numId w:val="4"/>
        </w:numPr>
        <w:autoSpaceDE w:val="0"/>
        <w:autoSpaceDN w:val="0"/>
        <w:adjustRightInd w:val="0"/>
        <w:ind w:left="0" w:firstLine="720"/>
        <w:jc w:val="both"/>
        <w:rPr>
          <w:rFonts w:eastAsia="Times-Roman"/>
          <w:szCs w:val="24"/>
        </w:rPr>
      </w:pPr>
      <w:r w:rsidRPr="00582E42">
        <w:rPr>
          <w:bCs/>
          <w:color w:val="222222"/>
          <w:szCs w:val="24"/>
          <w:shd w:val="clear" w:color="auto" w:fill="FFFFFF"/>
        </w:rPr>
        <w:t>Деменция</w:t>
      </w:r>
      <w:r w:rsidRPr="00582E42">
        <w:rPr>
          <w:color w:val="222222"/>
          <w:szCs w:val="24"/>
          <w:shd w:val="clear" w:color="auto" w:fill="FFFFFF"/>
        </w:rPr>
        <w:t> — глубокое обеднение всей психической деятельности, в первую очередь интеллекта, эмоционально-волевой сферы и индивидуальных личностных особенностей с одновременным</w:t>
      </w:r>
      <w:r w:rsidR="00A45520" w:rsidRPr="00582E42">
        <w:rPr>
          <w:color w:val="222222"/>
          <w:szCs w:val="24"/>
          <w:shd w:val="clear" w:color="auto" w:fill="FFFFFF"/>
        </w:rPr>
        <w:t xml:space="preserve"> ухудшением (вплоть до полной утраты) способности к приобретению новых знаний, их практическому использованию и приспособлению к окружающему</w:t>
      </w:r>
      <w:r w:rsidRPr="00582E42">
        <w:rPr>
          <w:color w:val="222222"/>
          <w:szCs w:val="24"/>
          <w:shd w:val="clear" w:color="auto" w:fill="FFFFFF"/>
        </w:rPr>
        <w:t>.</w:t>
      </w:r>
    </w:p>
    <w:p w:rsidR="009D4F3D" w:rsidRPr="00582E42" w:rsidRDefault="009D4F3D" w:rsidP="00FA0CF7">
      <w:pPr>
        <w:numPr>
          <w:ilvl w:val="0"/>
          <w:numId w:val="4"/>
        </w:numPr>
        <w:autoSpaceDE w:val="0"/>
        <w:autoSpaceDN w:val="0"/>
        <w:adjustRightInd w:val="0"/>
        <w:ind w:left="0" w:firstLine="720"/>
        <w:jc w:val="both"/>
      </w:pPr>
      <w:r w:rsidRPr="00582E42">
        <w:rPr>
          <w:rFonts w:eastAsia="Times-Italic"/>
          <w:iCs/>
        </w:rPr>
        <w:t>Дисмнезия</w:t>
      </w:r>
      <w:r w:rsidR="00034FDB" w:rsidRPr="00582E42">
        <w:rPr>
          <w:rFonts w:eastAsia="Times-Italic"/>
          <w:iCs/>
        </w:rPr>
        <w:t xml:space="preserve"> </w:t>
      </w:r>
      <w:r w:rsidRPr="00582E42">
        <w:rPr>
          <w:rFonts w:eastAsia="Times-Roman"/>
        </w:rPr>
        <w:t>— расстройство памяти, характе</w:t>
      </w:r>
      <w:r w:rsidR="0094753F" w:rsidRPr="00582E42">
        <w:rPr>
          <w:rFonts w:eastAsia="Times-Roman"/>
        </w:rPr>
        <w:t>риз</w:t>
      </w:r>
      <w:r w:rsidRPr="00582E42">
        <w:rPr>
          <w:rFonts w:eastAsia="Times-Roman"/>
        </w:rPr>
        <w:t>ующееся снижением возможности запоминания, уменьшением запасов памяти и ухудшением воспроизведения.</w:t>
      </w:r>
    </w:p>
    <w:p w:rsidR="009D4F3D" w:rsidRPr="00582E42" w:rsidRDefault="009D4F3D" w:rsidP="00FA0CF7">
      <w:pPr>
        <w:numPr>
          <w:ilvl w:val="0"/>
          <w:numId w:val="4"/>
        </w:numPr>
        <w:autoSpaceDE w:val="0"/>
        <w:autoSpaceDN w:val="0"/>
        <w:adjustRightInd w:val="0"/>
        <w:ind w:left="0" w:firstLine="720"/>
        <w:jc w:val="both"/>
      </w:pPr>
      <w:r w:rsidRPr="00582E42">
        <w:rPr>
          <w:shd w:val="clear" w:color="auto" w:fill="FFFFFF"/>
        </w:rPr>
        <w:t xml:space="preserve">Когнитивные функции </w:t>
      </w:r>
      <w:r w:rsidRPr="00582E42">
        <w:rPr>
          <w:rFonts w:eastAsia="Times-Roman"/>
        </w:rPr>
        <w:t>—</w:t>
      </w:r>
      <w:r w:rsidRPr="00582E42">
        <w:rPr>
          <w:shd w:val="clear" w:color="auto" w:fill="FFFFFF"/>
        </w:rPr>
        <w:t xml:space="preserve"> высшие психические функции: память, внимание, психомоторная координация, речь, гнозис, праксис, счет, мышление, ориентация, планирование и контроль высшей психической деятельности;</w:t>
      </w:r>
    </w:p>
    <w:p w:rsidR="009D4F3D" w:rsidRPr="00582E42" w:rsidRDefault="009D4F3D" w:rsidP="00FA0CF7">
      <w:pPr>
        <w:numPr>
          <w:ilvl w:val="0"/>
          <w:numId w:val="4"/>
        </w:numPr>
        <w:autoSpaceDE w:val="0"/>
        <w:autoSpaceDN w:val="0"/>
        <w:adjustRightInd w:val="0"/>
        <w:ind w:left="0" w:firstLine="720"/>
        <w:jc w:val="both"/>
      </w:pPr>
      <w:r w:rsidRPr="00582E42">
        <w:t xml:space="preserve">Когнитивные нарушения </w:t>
      </w:r>
      <w:r w:rsidRPr="00582E42">
        <w:rPr>
          <w:rFonts w:eastAsia="Times-Roman"/>
        </w:rPr>
        <w:t>—</w:t>
      </w:r>
      <w:r w:rsidRPr="00582E42">
        <w:rPr>
          <w:shd w:val="clear" w:color="auto" w:fill="FFFFFF"/>
        </w:rPr>
        <w:t xml:space="preserve"> снижение памяти, умственной работоспособности и других когнитивных функций по сравнению с исходным уровнем (индивидуальной нормой).</w:t>
      </w:r>
    </w:p>
    <w:p w:rsidR="009D4F3D" w:rsidRPr="00582E42" w:rsidRDefault="009D4F3D" w:rsidP="00FA0CF7">
      <w:pPr>
        <w:numPr>
          <w:ilvl w:val="0"/>
          <w:numId w:val="4"/>
        </w:numPr>
        <w:autoSpaceDE w:val="0"/>
        <w:autoSpaceDN w:val="0"/>
        <w:adjustRightInd w:val="0"/>
        <w:ind w:left="0" w:firstLine="720"/>
        <w:jc w:val="both"/>
      </w:pPr>
      <w:r w:rsidRPr="00582E42">
        <w:t xml:space="preserve">Конфабуляции </w:t>
      </w:r>
      <w:r w:rsidRPr="00582E42">
        <w:rPr>
          <w:rFonts w:eastAsia="Times-Roman"/>
        </w:rPr>
        <w:t>—</w:t>
      </w:r>
      <w:r w:rsidRPr="00582E42">
        <w:t xml:space="preserve"> патологический вымысел, принявший форму воспоминаний («галлюцинации памяти»).</w:t>
      </w:r>
    </w:p>
    <w:p w:rsidR="009D4F3D" w:rsidRPr="00582E42" w:rsidRDefault="009D4F3D" w:rsidP="00FA0CF7">
      <w:pPr>
        <w:numPr>
          <w:ilvl w:val="0"/>
          <w:numId w:val="4"/>
        </w:numPr>
        <w:autoSpaceDE w:val="0"/>
        <w:autoSpaceDN w:val="0"/>
        <w:adjustRightInd w:val="0"/>
        <w:ind w:left="0" w:firstLine="720"/>
        <w:jc w:val="both"/>
        <w:rPr>
          <w:i/>
        </w:rPr>
      </w:pPr>
      <w:r w:rsidRPr="00582E42">
        <w:t xml:space="preserve">Конфабуляции мнемонические (конфабуляции замещающие, конфабуляции памяти) </w:t>
      </w:r>
      <w:r w:rsidRPr="00582E42">
        <w:rPr>
          <w:shd w:val="clear" w:color="auto" w:fill="FFFFFF"/>
        </w:rPr>
        <w:t>— возникают при выраженных расстройствах памяти, например, фиксационной амнезии, и как бы «замещают» ее пробелы в</w:t>
      </w:r>
      <w:r w:rsidR="00654FFF" w:rsidRPr="00582E42">
        <w:rPr>
          <w:shd w:val="clear" w:color="auto" w:fill="FFFFFF"/>
        </w:rPr>
        <w:t>ы</w:t>
      </w:r>
      <w:r w:rsidRPr="00582E42">
        <w:rPr>
          <w:shd w:val="clear" w:color="auto" w:fill="FFFFFF"/>
        </w:rPr>
        <w:t>мышленными фактами, относящимся преимущественно к событиям повседневной жизни.</w:t>
      </w:r>
    </w:p>
    <w:p w:rsidR="009D4F3D" w:rsidRPr="00582E42" w:rsidRDefault="009D4F3D" w:rsidP="00FA0CF7">
      <w:pPr>
        <w:numPr>
          <w:ilvl w:val="0"/>
          <w:numId w:val="4"/>
        </w:numPr>
        <w:ind w:left="0" w:firstLine="720"/>
        <w:jc w:val="both"/>
        <w:rPr>
          <w:rFonts w:ascii="Times-Roman" w:eastAsia="Times-Roman" w:cs="Times-Roman"/>
          <w:sz w:val="21"/>
          <w:szCs w:val="21"/>
        </w:rPr>
      </w:pPr>
      <w:r w:rsidRPr="00582E42">
        <w:t xml:space="preserve">Криптомнезии </w:t>
      </w:r>
      <w:r w:rsidRPr="00582E42">
        <w:rPr>
          <w:shd w:val="clear" w:color="auto" w:fill="FFFFFF"/>
        </w:rPr>
        <w:t>— форма парамнезий, при кото</w:t>
      </w:r>
      <w:r w:rsidR="008044DA" w:rsidRPr="00582E42">
        <w:rPr>
          <w:shd w:val="clear" w:color="auto" w:fill="FFFFFF"/>
        </w:rPr>
        <w:t>рой исчезают различия между собы</w:t>
      </w:r>
      <w:r w:rsidRPr="00582E42">
        <w:rPr>
          <w:shd w:val="clear" w:color="auto" w:fill="FFFFFF"/>
        </w:rPr>
        <w:t>тиями бывшими в действительности и теми, которые были услышаны, прочитаны или увидены во сне.</w:t>
      </w:r>
    </w:p>
    <w:p w:rsidR="009D4F3D" w:rsidRPr="00582E42" w:rsidRDefault="009D4F3D" w:rsidP="00FA0CF7">
      <w:pPr>
        <w:numPr>
          <w:ilvl w:val="0"/>
          <w:numId w:val="4"/>
        </w:numPr>
        <w:ind w:left="0" w:firstLine="720"/>
        <w:jc w:val="both"/>
        <w:rPr>
          <w:rFonts w:ascii="Times-Roman" w:eastAsia="Times-Roman" w:cs="Times-Roman"/>
          <w:sz w:val="21"/>
          <w:szCs w:val="21"/>
        </w:rPr>
      </w:pPr>
      <w:r w:rsidRPr="00582E42">
        <w:t xml:space="preserve">Парамнезии </w:t>
      </w:r>
      <w:r w:rsidRPr="00582E42">
        <w:rPr>
          <w:shd w:val="clear" w:color="auto" w:fill="FFFFFF"/>
        </w:rPr>
        <w:t>— группа качественных расстройств памяти, при которых возникают ложные или искаженные воспоминания, а также происходит смешение настоящего и прошлого, реального и воображ</w:t>
      </w:r>
      <w:r w:rsidR="00FB778B" w:rsidRPr="00582E42">
        <w:rPr>
          <w:shd w:val="clear" w:color="auto" w:fill="FFFFFF"/>
        </w:rPr>
        <w:t>а</w:t>
      </w:r>
      <w:r w:rsidRPr="00582E42">
        <w:rPr>
          <w:shd w:val="clear" w:color="auto" w:fill="FFFFFF"/>
        </w:rPr>
        <w:t>емого. Включают: псевдореминисценции, конфабуляции и криптомнезии.</w:t>
      </w:r>
    </w:p>
    <w:p w:rsidR="009D4F3D" w:rsidRPr="00582E42" w:rsidRDefault="009D4F3D" w:rsidP="00FA0CF7">
      <w:pPr>
        <w:numPr>
          <w:ilvl w:val="0"/>
          <w:numId w:val="4"/>
        </w:numPr>
        <w:ind w:left="0" w:firstLine="720"/>
        <w:jc w:val="both"/>
        <w:rPr>
          <w:rFonts w:eastAsia="Times-Roman"/>
          <w:szCs w:val="24"/>
        </w:rPr>
      </w:pPr>
      <w:r w:rsidRPr="00582E42">
        <w:rPr>
          <w:szCs w:val="24"/>
          <w:shd w:val="clear" w:color="auto" w:fill="FFFFFF"/>
        </w:rPr>
        <w:t xml:space="preserve">Полинейропатия </w:t>
      </w:r>
      <w:r w:rsidRPr="00582E42">
        <w:rPr>
          <w:rFonts w:eastAsia="Times-Roman"/>
          <w:szCs w:val="24"/>
        </w:rPr>
        <w:t xml:space="preserve">— </w:t>
      </w:r>
      <w:r w:rsidRPr="00582E42">
        <w:rPr>
          <w:szCs w:val="24"/>
          <w:shd w:val="clear" w:color="auto" w:fill="FFFFFF"/>
        </w:rPr>
        <w:t xml:space="preserve"> множественное поражение периферических нервов, проявляющееся</w:t>
      </w:r>
      <w:r w:rsidR="00034FDB" w:rsidRPr="00582E42">
        <w:rPr>
          <w:szCs w:val="24"/>
          <w:shd w:val="clear" w:color="auto" w:fill="FFFFFF"/>
        </w:rPr>
        <w:t xml:space="preserve"> </w:t>
      </w:r>
      <w:r w:rsidRPr="00582E42">
        <w:rPr>
          <w:szCs w:val="24"/>
          <w:shd w:val="clear" w:color="auto" w:fill="FFFFFF"/>
        </w:rPr>
        <w:t>переферически вялыми параличами, нарушениями чувствительности, трофическими и вегетососудистыми расстройствами преимущественно в дистальных отделах конечностей.</w:t>
      </w:r>
    </w:p>
    <w:p w:rsidR="009D4F3D" w:rsidRPr="00582E42" w:rsidRDefault="009D4F3D" w:rsidP="00FA0CF7">
      <w:pPr>
        <w:numPr>
          <w:ilvl w:val="0"/>
          <w:numId w:val="4"/>
        </w:numPr>
        <w:ind w:left="0" w:firstLine="720"/>
        <w:jc w:val="both"/>
        <w:rPr>
          <w:rFonts w:ascii="Times-Roman" w:eastAsia="Times-Roman" w:cs="Times-Roman"/>
          <w:sz w:val="21"/>
          <w:szCs w:val="21"/>
        </w:rPr>
      </w:pPr>
      <w:r w:rsidRPr="00582E42">
        <w:t xml:space="preserve">Псевдореминисценции </w:t>
      </w:r>
      <w:r w:rsidRPr="00582E42">
        <w:rPr>
          <w:rFonts w:eastAsia="Times-Roman"/>
        </w:rPr>
        <w:t xml:space="preserve">— ошибочные </w:t>
      </w:r>
      <w:r w:rsidRPr="00582E42">
        <w:t>воспоминания о действительно происходивших событиях, смещенных во времени («иллюзии памяти»).</w:t>
      </w:r>
    </w:p>
    <w:p w:rsidR="007904D3" w:rsidRDefault="007904D3"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263DF7" w:rsidRDefault="00263DF7" w:rsidP="007904D3">
      <w:pPr>
        <w:jc w:val="both"/>
        <w:rPr>
          <w:b/>
          <w:i/>
        </w:rPr>
      </w:pPr>
    </w:p>
    <w:p w:rsidR="007904D3" w:rsidRDefault="007904D3" w:rsidP="007904D3">
      <w:pPr>
        <w:jc w:val="both"/>
        <w:rPr>
          <w:b/>
          <w:i/>
        </w:rPr>
      </w:pPr>
    </w:p>
    <w:p w:rsidR="007904D3" w:rsidRDefault="007904D3" w:rsidP="007904D3">
      <w:pPr>
        <w:jc w:val="both"/>
        <w:rPr>
          <w:b/>
          <w:i/>
        </w:rPr>
      </w:pPr>
    </w:p>
    <w:p w:rsidR="007904D3" w:rsidRDefault="007904D3" w:rsidP="007904D3">
      <w:pPr>
        <w:jc w:val="both"/>
        <w:rPr>
          <w:b/>
          <w:i/>
        </w:rPr>
      </w:pPr>
    </w:p>
    <w:p w:rsidR="007904D3" w:rsidRDefault="007904D3" w:rsidP="007904D3">
      <w:pPr>
        <w:jc w:val="both"/>
        <w:rPr>
          <w:b/>
          <w:i/>
        </w:rPr>
      </w:pPr>
    </w:p>
    <w:p w:rsidR="007904D3" w:rsidRDefault="007904D3" w:rsidP="007904D3">
      <w:pPr>
        <w:jc w:val="both"/>
        <w:rPr>
          <w:b/>
          <w:i/>
        </w:rPr>
      </w:pPr>
    </w:p>
    <w:p w:rsidR="00152E9F" w:rsidRDefault="00152E9F" w:rsidP="007904D3">
      <w:pPr>
        <w:jc w:val="both"/>
        <w:rPr>
          <w:b/>
          <w:i/>
        </w:rPr>
      </w:pPr>
    </w:p>
    <w:p w:rsidR="00152E9F" w:rsidRDefault="00152E9F" w:rsidP="007904D3">
      <w:pPr>
        <w:jc w:val="both"/>
        <w:rPr>
          <w:b/>
          <w:i/>
        </w:rPr>
      </w:pPr>
    </w:p>
    <w:p w:rsidR="007904D3" w:rsidRDefault="007904D3" w:rsidP="007904D3">
      <w:pPr>
        <w:jc w:val="both"/>
        <w:rPr>
          <w:b/>
          <w:i/>
        </w:rPr>
      </w:pPr>
    </w:p>
    <w:p w:rsidR="00CE123F" w:rsidRDefault="00CE123F" w:rsidP="007904D3">
      <w:pPr>
        <w:jc w:val="both"/>
        <w:rPr>
          <w:b/>
          <w:i/>
        </w:rPr>
      </w:pPr>
    </w:p>
    <w:p w:rsidR="00CE123F" w:rsidRDefault="00CE123F" w:rsidP="007904D3">
      <w:pPr>
        <w:jc w:val="both"/>
        <w:rPr>
          <w:b/>
          <w:i/>
        </w:rPr>
      </w:pPr>
    </w:p>
    <w:p w:rsidR="00CE123F" w:rsidRDefault="00CE123F" w:rsidP="007904D3">
      <w:pPr>
        <w:jc w:val="both"/>
        <w:rPr>
          <w:b/>
          <w:i/>
        </w:rPr>
      </w:pPr>
    </w:p>
    <w:p w:rsidR="009D4F3D" w:rsidRPr="001E7058" w:rsidRDefault="009D4F3D" w:rsidP="009D4F3D">
      <w:pPr>
        <w:pStyle w:val="1"/>
      </w:pPr>
      <w:r w:rsidRPr="001E7058">
        <w:t>1. Краткая информация</w:t>
      </w:r>
      <w:bookmarkEnd w:id="4"/>
    </w:p>
    <w:p w:rsidR="009D4F3D" w:rsidRPr="001E7058" w:rsidRDefault="009D4F3D" w:rsidP="009D4F3D">
      <w:pPr>
        <w:pStyle w:val="af"/>
      </w:pPr>
      <w:r w:rsidRPr="001E7058">
        <w:t xml:space="preserve">1.1 Определение </w:t>
      </w:r>
    </w:p>
    <w:p w:rsidR="00CC5B00" w:rsidRDefault="00CC5B00" w:rsidP="009D4F3D">
      <w:pPr>
        <w:widowControl w:val="0"/>
        <w:autoSpaceDE w:val="0"/>
        <w:autoSpaceDN w:val="0"/>
        <w:adjustRightInd w:val="0"/>
        <w:ind w:firstLine="720"/>
        <w:jc w:val="both"/>
      </w:pPr>
      <w:r>
        <w:t>Амнестический синдром (АС), обусловленный употреблением психоактивных веществ (ПАВ) - с</w:t>
      </w:r>
      <w:r w:rsidR="004D3484">
        <w:t>индром, связанный с хроническим выраженным нарушением памяти на недавние события: память на отдаленные события иногда нарушается, в то время как непосредственное воспроизведение может сохраняться. Обычно присутствует нарушение чувства времени и порядка событий, в тяжелых случаях ведущее к амнестической дезориентировке, а также способности к усвоению нового материала. Конфабуляции возможны, но не обязательны. Другие познавательные функции обычно сохранены, а дефекты памяти непропорционально велики относительно других нарушений</w:t>
      </w:r>
      <w:r>
        <w:t xml:space="preserve"> </w:t>
      </w:r>
      <w:r w:rsidRPr="00CC5B00">
        <w:t>[1]</w:t>
      </w:r>
      <w:r w:rsidR="004D3484">
        <w:t>.</w:t>
      </w:r>
      <w:r>
        <w:t xml:space="preserve"> </w:t>
      </w:r>
    </w:p>
    <w:p w:rsidR="009D4F3D" w:rsidRPr="00E64B44" w:rsidRDefault="009D4F3D" w:rsidP="009D4F3D">
      <w:pPr>
        <w:widowControl w:val="0"/>
        <w:autoSpaceDE w:val="0"/>
        <w:autoSpaceDN w:val="0"/>
        <w:adjustRightInd w:val="0"/>
        <w:ind w:firstLine="720"/>
        <w:jc w:val="both"/>
        <w:rPr>
          <w:u w:val="single"/>
        </w:rPr>
      </w:pPr>
      <w:r w:rsidRPr="00E64B44">
        <w:rPr>
          <w:i/>
          <w:u w:val="single"/>
        </w:rPr>
        <w:t>Включаются</w:t>
      </w:r>
      <w:r w:rsidRPr="00E64B44">
        <w:rPr>
          <w:i/>
        </w:rPr>
        <w:t>:</w:t>
      </w:r>
    </w:p>
    <w:p w:rsidR="009D4F3D" w:rsidRPr="006D6D63" w:rsidRDefault="009D4F3D" w:rsidP="00FA0CF7">
      <w:pPr>
        <w:numPr>
          <w:ilvl w:val="0"/>
          <w:numId w:val="5"/>
        </w:numPr>
        <w:jc w:val="both"/>
      </w:pPr>
      <w:r w:rsidRPr="006D6D63">
        <w:t xml:space="preserve">АС, обусловленный алкоголем или другим ПАВ; </w:t>
      </w:r>
    </w:p>
    <w:p w:rsidR="009D4F3D" w:rsidRPr="006D6D63" w:rsidRDefault="00152E9F" w:rsidP="00FA0CF7">
      <w:pPr>
        <w:numPr>
          <w:ilvl w:val="0"/>
          <w:numId w:val="5"/>
        </w:numPr>
        <w:jc w:val="both"/>
      </w:pPr>
      <w:r>
        <w:t>К</w:t>
      </w:r>
      <w:r w:rsidR="009D4F3D" w:rsidRPr="006D6D63">
        <w:t>орсаковский психоз</w:t>
      </w:r>
      <w:r w:rsidR="009D4F3D">
        <w:t xml:space="preserve"> </w:t>
      </w:r>
      <w:r w:rsidR="00CE123F">
        <w:t xml:space="preserve">и/ или </w:t>
      </w:r>
      <w:r w:rsidR="009D4F3D" w:rsidRPr="006D6D63">
        <w:t>синдром, вызванный алкоголем или другим ПАВ</w:t>
      </w:r>
      <w:r>
        <w:t>.</w:t>
      </w:r>
    </w:p>
    <w:p w:rsidR="009D4F3D" w:rsidRDefault="009D4F3D" w:rsidP="009D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12A9C">
        <w:rPr>
          <w:i/>
          <w:u w:val="single"/>
        </w:rPr>
        <w:t>Исключаются:</w:t>
      </w:r>
    </w:p>
    <w:p w:rsidR="009D4F3D" w:rsidRDefault="009D4F3D" w:rsidP="00FA0CF7">
      <w:pPr>
        <w:pStyle w:val="aa"/>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pPr>
      <w:bookmarkStart w:id="5" w:name="_Hlk503197330"/>
      <w:r>
        <w:t xml:space="preserve">Органический амнестический синдром, не обусловленный алкоголем и другими ПАВ, в том числе неалкогольный и не вызванный другими ПАВ корсаковский психоз </w:t>
      </w:r>
      <w:r w:rsidR="00CE123F">
        <w:t xml:space="preserve">и/ или </w:t>
      </w:r>
      <w:r>
        <w:t xml:space="preserve">синдром </w:t>
      </w:r>
      <w:r w:rsidRPr="00212A9C">
        <w:t>(</w:t>
      </w:r>
      <w:r>
        <w:t>МКБ-10 F04.-);</w:t>
      </w:r>
    </w:p>
    <w:p w:rsidR="009D4F3D" w:rsidRDefault="009D4F3D" w:rsidP="00FA0CF7">
      <w:pPr>
        <w:pStyle w:val="aa"/>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pPr>
      <w:r>
        <w:t>Деменции, не связанные с употреблением алкоголя и других ПАВ (</w:t>
      </w:r>
      <w:r>
        <w:rPr>
          <w:lang w:val="en-US"/>
        </w:rPr>
        <w:t>F</w:t>
      </w:r>
      <w:r w:rsidRPr="00411B34">
        <w:t>00-</w:t>
      </w:r>
      <w:r>
        <w:rPr>
          <w:lang w:val="en-US"/>
        </w:rPr>
        <w:t>F</w:t>
      </w:r>
      <w:r>
        <w:t>03);</w:t>
      </w:r>
    </w:p>
    <w:p w:rsidR="009D4F3D" w:rsidRDefault="009D4F3D" w:rsidP="00FA0CF7">
      <w:pPr>
        <w:pStyle w:val="aa"/>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pPr>
      <w:r>
        <w:t>Деменция вследствие употребления алкоголя и других ПАВ (</w:t>
      </w:r>
      <w:r>
        <w:rPr>
          <w:lang w:val="en-US"/>
        </w:rPr>
        <w:t>F</w:t>
      </w:r>
      <w:r w:rsidRPr="006E3A60">
        <w:t>1</w:t>
      </w:r>
      <w:r>
        <w:rPr>
          <w:lang w:val="en-US"/>
        </w:rPr>
        <w:t>x</w:t>
      </w:r>
      <w:r w:rsidRPr="006E3A60">
        <w:t>.73)</w:t>
      </w:r>
      <w:r>
        <w:t>;</w:t>
      </w:r>
    </w:p>
    <w:p w:rsidR="009D4F3D" w:rsidRDefault="009D4F3D" w:rsidP="00FA0CF7">
      <w:pPr>
        <w:pStyle w:val="aa"/>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3"/>
        <w:jc w:val="both"/>
      </w:pPr>
      <w:r>
        <w:t>Другое стойкое когнитивное нарушение вследствие употребления алкоголя и других ПАВ (F</w:t>
      </w:r>
      <w:r w:rsidRPr="006E3A60">
        <w:t>1</w:t>
      </w:r>
      <w:r>
        <w:rPr>
          <w:lang w:val="en-US"/>
        </w:rPr>
        <w:t>x</w:t>
      </w:r>
      <w:r w:rsidRPr="006E3A60">
        <w:t>74)</w:t>
      </w:r>
      <w:r w:rsidR="007D716A" w:rsidRPr="007D716A">
        <w:t xml:space="preserve"> [</w:t>
      </w:r>
      <w:r w:rsidR="00CC5B00" w:rsidRPr="00CC5B00">
        <w:t>1</w:t>
      </w:r>
      <w:r w:rsidR="007D716A" w:rsidRPr="007D716A">
        <w:t>].</w:t>
      </w:r>
    </w:p>
    <w:p w:rsidR="00CC5B00" w:rsidRPr="006C0657" w:rsidRDefault="00CC5B00" w:rsidP="00CC5B00">
      <w:pPr>
        <w:widowControl w:val="0"/>
        <w:autoSpaceDE w:val="0"/>
        <w:autoSpaceDN w:val="0"/>
        <w:adjustRightInd w:val="0"/>
        <w:ind w:firstLine="720"/>
        <w:jc w:val="both"/>
        <w:rPr>
          <w:rFonts w:eastAsia="Times New Roman"/>
          <w:szCs w:val="24"/>
          <w:lang w:eastAsia="ru-RU"/>
        </w:rPr>
      </w:pPr>
      <w:r w:rsidRPr="006E3A60">
        <w:rPr>
          <w:rFonts w:eastAsia="Times New Roman"/>
          <w:bCs/>
          <w:szCs w:val="24"/>
          <w:lang w:eastAsia="ru-RU"/>
        </w:rPr>
        <w:t>Синдром Корсакова</w:t>
      </w:r>
      <w:r w:rsidRPr="006E3A60">
        <w:rPr>
          <w:rFonts w:eastAsia="Times New Roman"/>
          <w:szCs w:val="24"/>
          <w:lang w:eastAsia="ru-RU"/>
        </w:rPr>
        <w:t> (корсаковский психоз</w:t>
      </w:r>
      <w:r>
        <w:rPr>
          <w:rFonts w:eastAsia="Times New Roman"/>
          <w:szCs w:val="24"/>
          <w:lang w:eastAsia="ru-RU"/>
        </w:rPr>
        <w:t>, корсаковский синдром - КС</w:t>
      </w:r>
      <w:r w:rsidRPr="006E3A60">
        <w:rPr>
          <w:rFonts w:eastAsia="Times New Roman"/>
          <w:szCs w:val="24"/>
          <w:lang w:eastAsia="ru-RU"/>
        </w:rPr>
        <w:t xml:space="preserve">) </w:t>
      </w:r>
      <w:bookmarkStart w:id="6" w:name="_Hlk506115317"/>
      <w:r w:rsidRPr="006E3A60">
        <w:rPr>
          <w:rFonts w:eastAsia="Times New Roman"/>
          <w:szCs w:val="24"/>
          <w:lang w:eastAsia="ru-RU"/>
        </w:rPr>
        <w:t xml:space="preserve">— </w:t>
      </w:r>
      <w:bookmarkEnd w:id="6"/>
      <w:r>
        <w:rPr>
          <w:rFonts w:eastAsia="Times New Roman"/>
          <w:szCs w:val="24"/>
          <w:lang w:eastAsia="ru-RU"/>
        </w:rPr>
        <w:t xml:space="preserve">разновидность амнестического синдрома, основой которого является сочетание </w:t>
      </w:r>
      <w:r>
        <w:t>фиксационной амнезии; дезориентировки во времени, месте и окружающей действительности; парамнезий,</w:t>
      </w:r>
      <w:r w:rsidRPr="00CC5B00">
        <w:t xml:space="preserve"> </w:t>
      </w:r>
      <w:r w:rsidRPr="006E3A60">
        <w:rPr>
          <w:rFonts w:eastAsia="Times New Roman"/>
          <w:szCs w:val="24"/>
          <w:lang w:eastAsia="ru-RU"/>
        </w:rPr>
        <w:t>главным образом в виде</w:t>
      </w:r>
      <w:r w:rsidRPr="006C0657">
        <w:rPr>
          <w:rFonts w:eastAsia="Times New Roman"/>
          <w:szCs w:val="24"/>
          <w:lang w:eastAsia="ru-RU"/>
        </w:rPr>
        <w:t> </w:t>
      </w:r>
      <w:hyperlink r:id="rId9" w:tooltip="Конфабуляция" w:history="1">
        <w:r w:rsidRPr="006C0657">
          <w:rPr>
            <w:rFonts w:eastAsia="Times New Roman"/>
            <w:szCs w:val="24"/>
            <w:lang w:eastAsia="ru-RU"/>
          </w:rPr>
          <w:t>конфабуляций</w:t>
        </w:r>
      </w:hyperlink>
      <w:r w:rsidRPr="00CC5B00">
        <w:rPr>
          <w:rFonts w:eastAsia="Times New Roman"/>
          <w:szCs w:val="24"/>
          <w:lang w:eastAsia="ru-RU"/>
        </w:rPr>
        <w:t xml:space="preserve"> </w:t>
      </w:r>
      <w:r w:rsidRPr="006E3A60">
        <w:rPr>
          <w:rFonts w:eastAsia="Times New Roman"/>
          <w:szCs w:val="24"/>
          <w:lang w:eastAsia="ru-RU"/>
        </w:rPr>
        <w:t>или</w:t>
      </w:r>
      <w:r w:rsidRPr="006C0657">
        <w:rPr>
          <w:rFonts w:eastAsia="Times New Roman"/>
          <w:szCs w:val="24"/>
          <w:lang w:eastAsia="ru-RU"/>
        </w:rPr>
        <w:t> </w:t>
      </w:r>
      <w:hyperlink r:id="rId10" w:tooltip="Псевдореминисценция" w:history="1">
        <w:r w:rsidRPr="006C0657">
          <w:rPr>
            <w:rFonts w:eastAsia="Times New Roman"/>
            <w:szCs w:val="24"/>
            <w:lang w:eastAsia="ru-RU"/>
          </w:rPr>
          <w:t>псевдореминисценций</w:t>
        </w:r>
      </w:hyperlink>
      <w:r w:rsidRPr="006E3A60">
        <w:rPr>
          <w:rFonts w:eastAsia="Times New Roman"/>
          <w:szCs w:val="24"/>
          <w:lang w:eastAsia="ru-RU"/>
        </w:rPr>
        <w:t>, но могут наблюдаться и</w:t>
      </w:r>
      <w:r w:rsidRPr="006C0657">
        <w:rPr>
          <w:rFonts w:eastAsia="Times New Roman"/>
          <w:szCs w:val="24"/>
          <w:lang w:eastAsia="ru-RU"/>
        </w:rPr>
        <w:t> </w:t>
      </w:r>
      <w:hyperlink r:id="rId11" w:tooltip="Криптомнезия" w:history="1">
        <w:r w:rsidRPr="006C0657">
          <w:rPr>
            <w:rFonts w:eastAsia="Times New Roman"/>
            <w:szCs w:val="24"/>
            <w:lang w:eastAsia="ru-RU"/>
          </w:rPr>
          <w:t>криптомнезии</w:t>
        </w:r>
      </w:hyperlink>
      <w:r w:rsidRPr="00CC5B00">
        <w:rPr>
          <w:rFonts w:eastAsia="Times New Roman"/>
          <w:szCs w:val="24"/>
          <w:lang w:eastAsia="ru-RU"/>
        </w:rPr>
        <w:t xml:space="preserve"> </w:t>
      </w:r>
      <w:r w:rsidRPr="007D716A">
        <w:rPr>
          <w:rFonts w:eastAsia="Times New Roman"/>
          <w:szCs w:val="24"/>
          <w:lang w:eastAsia="ru-RU"/>
        </w:rPr>
        <w:t>[</w:t>
      </w:r>
      <w:r w:rsidRPr="00CC5B00">
        <w:rPr>
          <w:rFonts w:eastAsia="Times New Roman"/>
          <w:szCs w:val="24"/>
          <w:lang w:eastAsia="ru-RU"/>
        </w:rPr>
        <w:t>2</w:t>
      </w:r>
      <w:r w:rsidRPr="007D716A">
        <w:rPr>
          <w:rFonts w:eastAsia="Times New Roman"/>
          <w:szCs w:val="24"/>
          <w:lang w:eastAsia="ru-RU"/>
        </w:rPr>
        <w:t>]</w:t>
      </w:r>
      <w:r>
        <w:rPr>
          <w:rFonts w:eastAsia="Times New Roman"/>
          <w:szCs w:val="24"/>
          <w:lang w:eastAsia="ru-RU"/>
        </w:rPr>
        <w:t xml:space="preserve">. </w:t>
      </w:r>
      <w:r w:rsidRPr="006E3A60">
        <w:t xml:space="preserve">Развитие </w:t>
      </w:r>
      <w:r>
        <w:t>КС</w:t>
      </w:r>
      <w:r w:rsidRPr="006E3A60">
        <w:t xml:space="preserve">, </w:t>
      </w:r>
      <w:r>
        <w:t xml:space="preserve">вызванного алкоголем, </w:t>
      </w:r>
      <w:r w:rsidRPr="006E3A60">
        <w:t>помимо указанного выше, облигатно сопровождается полинейропатией.</w:t>
      </w:r>
    </w:p>
    <w:bookmarkEnd w:id="5"/>
    <w:p w:rsidR="006A499B" w:rsidRDefault="009D4F3D" w:rsidP="009D4F3D">
      <w:pPr>
        <w:jc w:val="both"/>
        <w:rPr>
          <w:rStyle w:val="20"/>
          <w:rFonts w:ascii="Times New Roman" w:eastAsia="Arial Unicode MS" w:hAnsi="Times New Roman"/>
          <w:color w:val="auto"/>
          <w:sz w:val="24"/>
          <w:szCs w:val="24"/>
          <w:u w:val="single"/>
        </w:rPr>
      </w:pPr>
      <w:r w:rsidRPr="00551812">
        <w:rPr>
          <w:rStyle w:val="20"/>
          <w:rFonts w:ascii="Times New Roman" w:eastAsia="Arial Unicode MS" w:hAnsi="Times New Roman"/>
          <w:color w:val="auto"/>
          <w:sz w:val="24"/>
          <w:szCs w:val="24"/>
          <w:u w:val="single"/>
        </w:rPr>
        <w:t>1.2.Этиология и патогенез</w:t>
      </w:r>
    </w:p>
    <w:p w:rsidR="009D4F3D" w:rsidRDefault="009D4F3D" w:rsidP="009D4F3D">
      <w:pPr>
        <w:jc w:val="both"/>
        <w:rPr>
          <w:b/>
        </w:rPr>
      </w:pPr>
      <w:r>
        <w:rPr>
          <w:rStyle w:val="20"/>
          <w:rFonts w:ascii="Times New Roman" w:eastAsia="Arial Unicode MS" w:hAnsi="Times New Roman"/>
          <w:b w:val="0"/>
          <w:color w:val="auto"/>
          <w:sz w:val="24"/>
          <w:szCs w:val="24"/>
        </w:rPr>
        <w:t xml:space="preserve">В настоящее время нет единого понимания этиологии и патогенеза амнестического синдрома, что, в частности, связано с различиями в методологии проводимых исследований </w:t>
      </w:r>
      <w:r w:rsidR="003A62EC" w:rsidRPr="003A62EC">
        <w:rPr>
          <w:rStyle w:val="20"/>
          <w:rFonts w:ascii="Times New Roman" w:eastAsia="Arial Unicode MS" w:hAnsi="Times New Roman"/>
          <w:b w:val="0"/>
          <w:color w:val="auto"/>
          <w:sz w:val="24"/>
          <w:szCs w:val="24"/>
        </w:rPr>
        <w:t>[3]</w:t>
      </w:r>
      <w:r>
        <w:rPr>
          <w:rStyle w:val="20"/>
          <w:rFonts w:ascii="Times New Roman" w:eastAsia="Arial Unicode MS" w:hAnsi="Times New Roman"/>
          <w:b w:val="0"/>
          <w:color w:val="auto"/>
          <w:sz w:val="24"/>
          <w:szCs w:val="24"/>
        </w:rPr>
        <w:t xml:space="preserve"> и трудностями рубрификации когнитивных нарушений, обусловленных потреблением ПАВ </w:t>
      </w:r>
      <w:r w:rsidR="00457EE1" w:rsidRPr="00457EE1">
        <w:rPr>
          <w:rStyle w:val="20"/>
          <w:rFonts w:ascii="Times New Roman" w:eastAsia="Arial Unicode MS" w:hAnsi="Times New Roman"/>
          <w:b w:val="0"/>
          <w:color w:val="auto"/>
          <w:sz w:val="24"/>
          <w:szCs w:val="24"/>
        </w:rPr>
        <w:t>[4,5</w:t>
      </w:r>
      <w:r w:rsidR="00DE4C88" w:rsidRPr="00DE4C88">
        <w:rPr>
          <w:rStyle w:val="20"/>
          <w:rFonts w:ascii="Times New Roman" w:eastAsia="Arial Unicode MS" w:hAnsi="Times New Roman"/>
          <w:b w:val="0"/>
          <w:color w:val="auto"/>
          <w:sz w:val="24"/>
          <w:szCs w:val="24"/>
        </w:rPr>
        <w:t>,6</w:t>
      </w:r>
      <w:r w:rsidR="0058014A">
        <w:rPr>
          <w:rStyle w:val="20"/>
          <w:rFonts w:ascii="Times New Roman" w:eastAsia="Arial Unicode MS" w:hAnsi="Times New Roman"/>
          <w:b w:val="0"/>
          <w:color w:val="auto"/>
          <w:sz w:val="24"/>
          <w:szCs w:val="24"/>
        </w:rPr>
        <w:t>,7</w:t>
      </w:r>
      <w:r w:rsidR="0058014A" w:rsidRPr="0058014A">
        <w:rPr>
          <w:rStyle w:val="20"/>
          <w:rFonts w:ascii="Times New Roman" w:eastAsia="Arial Unicode MS" w:hAnsi="Times New Roman"/>
          <w:b w:val="0"/>
          <w:color w:val="auto"/>
          <w:sz w:val="24"/>
          <w:szCs w:val="24"/>
        </w:rPr>
        <w:t>]</w:t>
      </w:r>
      <w:r>
        <w:rPr>
          <w:b/>
        </w:rPr>
        <w:t xml:space="preserve">. </w:t>
      </w:r>
      <w:r w:rsidR="00825E02" w:rsidRPr="00344377">
        <w:t xml:space="preserve">Были предприняты попытки </w:t>
      </w:r>
      <w:r w:rsidR="00D01F3E">
        <w:t>описать</w:t>
      </w:r>
      <w:r w:rsidR="00825E02" w:rsidRPr="00344377">
        <w:t xml:space="preserve"> уникальн</w:t>
      </w:r>
      <w:r w:rsidR="00D01F3E">
        <w:t xml:space="preserve">ость этиологии и патогенеза </w:t>
      </w:r>
      <w:r w:rsidR="00825E02" w:rsidRPr="00344377">
        <w:t xml:space="preserve">алкогольной деменции </w:t>
      </w:r>
      <w:r w:rsidR="0091435D" w:rsidRPr="0091435D">
        <w:t>[</w:t>
      </w:r>
      <w:r w:rsidR="0058014A" w:rsidRPr="0058014A">
        <w:t>8</w:t>
      </w:r>
      <w:r w:rsidR="0091435D" w:rsidRPr="0091435D">
        <w:t>]</w:t>
      </w:r>
      <w:r w:rsidR="00825E02" w:rsidRPr="00344377">
        <w:t>,</w:t>
      </w:r>
      <w:r w:rsidR="009A584B">
        <w:t xml:space="preserve"> однако специфичность данного расстройства до сих пор не доказана. </w:t>
      </w:r>
    </w:p>
    <w:p w:rsidR="00AE46AA" w:rsidRDefault="009D4F3D" w:rsidP="00AE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t>Основа</w:t>
      </w:r>
      <w:r w:rsidRPr="00103B28">
        <w:t xml:space="preserve"> патогенеза</w:t>
      </w:r>
      <w:r>
        <w:t xml:space="preserve"> АС</w:t>
      </w:r>
      <w:r w:rsidRPr="00103B28">
        <w:t xml:space="preserve"> – нарушения структуры и функции клеток нервной ткани вследствие прямого токсического действия ПАВ (в случае с этанолом присоединяется его опосредованное влияние через токсические эффекты ацетальдегида) на клеточные мембраны, синтез белка и энергетические процессы в митохондриях</w:t>
      </w:r>
      <w:r w:rsidRPr="00AA7C2F">
        <w:t xml:space="preserve"> [</w:t>
      </w:r>
      <w:r w:rsidR="00EA36F1">
        <w:t>9-12</w:t>
      </w:r>
      <w:r w:rsidRPr="00AA7C2F">
        <w:t>].</w:t>
      </w:r>
      <w:r w:rsidR="00A45520">
        <w:t xml:space="preserve"> </w:t>
      </w:r>
      <w:r w:rsidRPr="00FB63C9">
        <w:rPr>
          <w:szCs w:val="24"/>
        </w:rPr>
        <w:t xml:space="preserve">Возникают метаболические нарушения (ацидоз, накопление кетоновых тел и др.), что ведет к множеству вторичных изменений на клеточном и органном уровнях. </w:t>
      </w:r>
    </w:p>
    <w:p w:rsidR="009D4F3D" w:rsidRPr="003327B1" w:rsidRDefault="009D4F3D" w:rsidP="0033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FB63C9">
        <w:rPr>
          <w:szCs w:val="24"/>
        </w:rPr>
        <w:t xml:space="preserve">Помимо прямого токсического действия ПАВ, существенная роль придается дефициту тиамина (витамин В1) </w:t>
      </w:r>
      <w:r w:rsidR="00AE46AA" w:rsidRPr="00E17511">
        <w:rPr>
          <w:szCs w:val="24"/>
        </w:rPr>
        <w:t>[</w:t>
      </w:r>
      <w:bookmarkStart w:id="7" w:name="_Hlk507863334"/>
      <w:r w:rsidR="003C6CBA" w:rsidRPr="00E17511">
        <w:rPr>
          <w:szCs w:val="24"/>
        </w:rPr>
        <w:t xml:space="preserve">4, </w:t>
      </w:r>
      <w:r w:rsidR="00AE46AA" w:rsidRPr="00E17511">
        <w:rPr>
          <w:szCs w:val="24"/>
        </w:rPr>
        <w:t>13</w:t>
      </w:r>
      <w:bookmarkStart w:id="8" w:name="_Hlk506123976"/>
      <w:r w:rsidR="000E5278">
        <w:rPr>
          <w:szCs w:val="24"/>
        </w:rPr>
        <w:t>-19</w:t>
      </w:r>
      <w:bookmarkEnd w:id="8"/>
      <w:r w:rsidR="00527539">
        <w:rPr>
          <w:szCs w:val="24"/>
        </w:rPr>
        <w:t>, 98, 100</w:t>
      </w:r>
      <w:r w:rsidR="00CF69E5">
        <w:rPr>
          <w:szCs w:val="24"/>
        </w:rPr>
        <w:t>, 102</w:t>
      </w:r>
      <w:r w:rsidR="00200370">
        <w:rPr>
          <w:szCs w:val="24"/>
        </w:rPr>
        <w:t>, 103</w:t>
      </w:r>
      <w:bookmarkEnd w:id="7"/>
      <w:r w:rsidR="000E5278" w:rsidRPr="000E5278">
        <w:rPr>
          <w:szCs w:val="24"/>
        </w:rPr>
        <w:t xml:space="preserve">] </w:t>
      </w:r>
      <w:r w:rsidRPr="00FB63C9">
        <w:rPr>
          <w:szCs w:val="24"/>
        </w:rPr>
        <w:t>как следствию не только нарушению его утилизации, но также гастродуоденита и алиментарной недостаточности [</w:t>
      </w:r>
      <w:r w:rsidR="000E5278" w:rsidRPr="000E5278">
        <w:rPr>
          <w:szCs w:val="24"/>
        </w:rPr>
        <w:t>20</w:t>
      </w:r>
      <w:r w:rsidRPr="00FB63C9">
        <w:rPr>
          <w:szCs w:val="24"/>
        </w:rPr>
        <w:t>-</w:t>
      </w:r>
      <w:r w:rsidR="000E5278" w:rsidRPr="000E5278">
        <w:rPr>
          <w:szCs w:val="24"/>
        </w:rPr>
        <w:t>22</w:t>
      </w:r>
      <w:r w:rsidR="00203C82" w:rsidRPr="00203C82">
        <w:rPr>
          <w:szCs w:val="24"/>
        </w:rPr>
        <w:t>,</w:t>
      </w:r>
      <w:r w:rsidR="00A45520">
        <w:rPr>
          <w:szCs w:val="24"/>
        </w:rPr>
        <w:t xml:space="preserve"> </w:t>
      </w:r>
      <w:r w:rsidR="00203C82" w:rsidRPr="00203C82">
        <w:rPr>
          <w:szCs w:val="24"/>
        </w:rPr>
        <w:t>45</w:t>
      </w:r>
      <w:r w:rsidR="00527539">
        <w:rPr>
          <w:szCs w:val="24"/>
        </w:rPr>
        <w:t>, 98</w:t>
      </w:r>
      <w:r w:rsidR="00200370">
        <w:rPr>
          <w:szCs w:val="24"/>
        </w:rPr>
        <w:t>, 103</w:t>
      </w:r>
      <w:r w:rsidR="008751B9" w:rsidRPr="008751B9">
        <w:rPr>
          <w:szCs w:val="24"/>
        </w:rPr>
        <w:t>, 106</w:t>
      </w:r>
      <w:r w:rsidRPr="00FB63C9">
        <w:rPr>
          <w:szCs w:val="24"/>
        </w:rPr>
        <w:t xml:space="preserve">]. В совокупности с прямыми токсическими эффектами ПАВ </w:t>
      </w:r>
      <w:r w:rsidR="00CC6AB0" w:rsidRPr="00CC6AB0">
        <w:rPr>
          <w:szCs w:val="24"/>
        </w:rPr>
        <w:t xml:space="preserve">[3, 4, </w:t>
      </w:r>
      <w:r w:rsidR="001D49FF" w:rsidRPr="001D49FF">
        <w:rPr>
          <w:szCs w:val="24"/>
        </w:rPr>
        <w:t>23</w:t>
      </w:r>
      <w:r w:rsidR="00A45520">
        <w:rPr>
          <w:szCs w:val="24"/>
        </w:rPr>
        <w:t xml:space="preserve">, </w:t>
      </w:r>
      <w:r w:rsidR="001D49FF" w:rsidRPr="001D49FF">
        <w:rPr>
          <w:szCs w:val="24"/>
        </w:rPr>
        <w:t>24]</w:t>
      </w:r>
      <w:r w:rsidRPr="00FB63C9">
        <w:rPr>
          <w:szCs w:val="24"/>
        </w:rPr>
        <w:t xml:space="preserve"> это приводит к дегенерации (в более тяжелых случаях – демиелинизация и глиоз) нервных клеток. АС развивается, если прямые и опосредованные токсические эффекты ПАВ обусловливают билатеральное повреждение коры, гипоталамуса, гиппокампа и таламуса, а также ретикулярной формации, миндалины, мамиллярных</w:t>
      </w:r>
      <w:r w:rsidR="006D59A3">
        <w:rPr>
          <w:szCs w:val="24"/>
        </w:rPr>
        <w:t xml:space="preserve"> (сосцевидны</w:t>
      </w:r>
      <w:r w:rsidR="001D49FF">
        <w:rPr>
          <w:szCs w:val="24"/>
        </w:rPr>
        <w:t>х</w:t>
      </w:r>
      <w:r w:rsidR="006D59A3">
        <w:rPr>
          <w:szCs w:val="24"/>
        </w:rPr>
        <w:t>)</w:t>
      </w:r>
      <w:r w:rsidRPr="00FB63C9">
        <w:rPr>
          <w:szCs w:val="24"/>
        </w:rPr>
        <w:t xml:space="preserve"> тел, третьего желудочка и септума [</w:t>
      </w:r>
      <w:r w:rsidR="003327B1" w:rsidRPr="003327B1">
        <w:rPr>
          <w:szCs w:val="24"/>
        </w:rPr>
        <w:t xml:space="preserve">23, </w:t>
      </w:r>
      <w:r w:rsidR="00FD0A7D">
        <w:rPr>
          <w:szCs w:val="24"/>
        </w:rPr>
        <w:t>25-3</w:t>
      </w:r>
      <w:r w:rsidR="003327B1" w:rsidRPr="003327B1">
        <w:rPr>
          <w:szCs w:val="24"/>
        </w:rPr>
        <w:t>4]</w:t>
      </w:r>
      <w:r w:rsidRPr="003F486F">
        <w:rPr>
          <w:b/>
          <w:szCs w:val="24"/>
        </w:rPr>
        <w:t>.</w:t>
      </w:r>
    </w:p>
    <w:p w:rsidR="009D4F3D" w:rsidRDefault="009D4F3D" w:rsidP="009D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szCs w:val="24"/>
        </w:rPr>
      </w:pPr>
      <w:r>
        <w:rPr>
          <w:rFonts w:eastAsia="Times New Roman"/>
          <w:szCs w:val="24"/>
        </w:rPr>
        <w:t>Специфичными для КС</w:t>
      </w:r>
      <w:r w:rsidR="009A3300">
        <w:rPr>
          <w:rFonts w:eastAsia="Times New Roman"/>
          <w:szCs w:val="24"/>
        </w:rPr>
        <w:t xml:space="preserve"> в настоящее время</w:t>
      </w:r>
      <w:r>
        <w:rPr>
          <w:rFonts w:eastAsia="Times New Roman"/>
          <w:szCs w:val="24"/>
        </w:rPr>
        <w:t xml:space="preserve"> считаются расширение третьего желудочка </w:t>
      </w:r>
      <w:r w:rsidR="003327B1" w:rsidRPr="003327B1">
        <w:rPr>
          <w:rFonts w:eastAsia="Times New Roman"/>
          <w:szCs w:val="24"/>
        </w:rPr>
        <w:t>[23,</w:t>
      </w:r>
      <w:r w:rsidR="004A6737" w:rsidRPr="004A6737">
        <w:rPr>
          <w:rFonts w:eastAsia="Times New Roman"/>
          <w:szCs w:val="24"/>
        </w:rPr>
        <w:t xml:space="preserve"> 3</w:t>
      </w:r>
      <w:r w:rsidR="0057005D" w:rsidRPr="0057005D">
        <w:rPr>
          <w:rFonts w:eastAsia="Times New Roman"/>
          <w:szCs w:val="24"/>
        </w:rPr>
        <w:t>4-36]</w:t>
      </w:r>
      <w:r>
        <w:rPr>
          <w:rFonts w:eastAsia="Times New Roman"/>
          <w:szCs w:val="24"/>
        </w:rPr>
        <w:t xml:space="preserve">, повреждение таламуса </w:t>
      </w:r>
      <w:r w:rsidR="0057005D" w:rsidRPr="0057005D">
        <w:rPr>
          <w:rFonts w:eastAsia="Times New Roman"/>
          <w:szCs w:val="24"/>
        </w:rPr>
        <w:t>[23,</w:t>
      </w:r>
      <w:r w:rsidR="00F95CD9" w:rsidRPr="00F95CD9">
        <w:rPr>
          <w:rFonts w:eastAsia="Times New Roman"/>
          <w:szCs w:val="24"/>
        </w:rPr>
        <w:t xml:space="preserve"> 26,31</w:t>
      </w:r>
      <w:r w:rsidR="00A45520">
        <w:rPr>
          <w:rFonts w:eastAsia="Times New Roman"/>
          <w:szCs w:val="24"/>
        </w:rPr>
        <w:t xml:space="preserve">, </w:t>
      </w:r>
      <w:r w:rsidR="0057005D" w:rsidRPr="0057005D">
        <w:rPr>
          <w:rFonts w:eastAsia="Times New Roman"/>
          <w:szCs w:val="24"/>
        </w:rPr>
        <w:t>32, 34-</w:t>
      </w:r>
      <w:r w:rsidR="008848D6" w:rsidRPr="008848D6">
        <w:rPr>
          <w:rFonts w:eastAsia="Times New Roman"/>
          <w:szCs w:val="24"/>
        </w:rPr>
        <w:t>41]</w:t>
      </w:r>
      <w:r>
        <w:rPr>
          <w:rFonts w:eastAsia="Times New Roman"/>
          <w:szCs w:val="24"/>
        </w:rPr>
        <w:t xml:space="preserve">, мамиллярных тел </w:t>
      </w:r>
      <w:r w:rsidR="008848D6" w:rsidRPr="008848D6">
        <w:rPr>
          <w:rFonts w:eastAsia="Times New Roman"/>
          <w:szCs w:val="24"/>
        </w:rPr>
        <w:t>[</w:t>
      </w:r>
      <w:r w:rsidR="00A30DCD" w:rsidRPr="00A30DCD">
        <w:rPr>
          <w:rFonts w:eastAsia="Times New Roman"/>
          <w:szCs w:val="24"/>
        </w:rPr>
        <w:t xml:space="preserve">19, </w:t>
      </w:r>
      <w:r w:rsidR="008848D6" w:rsidRPr="008848D6">
        <w:rPr>
          <w:rFonts w:eastAsia="Times New Roman"/>
          <w:szCs w:val="24"/>
        </w:rPr>
        <w:t>23, 31</w:t>
      </w:r>
      <w:r w:rsidR="00A45520">
        <w:rPr>
          <w:rFonts w:eastAsia="Times New Roman"/>
          <w:szCs w:val="24"/>
        </w:rPr>
        <w:t xml:space="preserve">, </w:t>
      </w:r>
      <w:r w:rsidR="008848D6" w:rsidRPr="008848D6">
        <w:rPr>
          <w:rFonts w:eastAsia="Times New Roman"/>
          <w:szCs w:val="24"/>
        </w:rPr>
        <w:t>32,</w:t>
      </w:r>
      <w:r w:rsidR="00A30DCD" w:rsidRPr="00A30DCD">
        <w:rPr>
          <w:rFonts w:eastAsia="Times New Roman"/>
          <w:szCs w:val="24"/>
        </w:rPr>
        <w:t xml:space="preserve"> 39,</w:t>
      </w:r>
      <w:r w:rsidR="00A45520">
        <w:rPr>
          <w:rFonts w:eastAsia="Times New Roman"/>
          <w:szCs w:val="24"/>
        </w:rPr>
        <w:t xml:space="preserve"> </w:t>
      </w:r>
      <w:r w:rsidR="00A30DCD" w:rsidRPr="00A30DCD">
        <w:t xml:space="preserve">42] </w:t>
      </w:r>
      <w:r>
        <w:rPr>
          <w:rFonts w:eastAsia="Times New Roman"/>
          <w:szCs w:val="24"/>
        </w:rPr>
        <w:t xml:space="preserve">и гиппокампа </w:t>
      </w:r>
      <w:r w:rsidR="00F266D4" w:rsidRPr="00F266D4">
        <w:rPr>
          <w:rFonts w:eastAsia="Times New Roman"/>
          <w:szCs w:val="24"/>
        </w:rPr>
        <w:t>[32-3</w:t>
      </w:r>
      <w:r w:rsidR="00BF4C99" w:rsidRPr="00BF4C99">
        <w:rPr>
          <w:rFonts w:eastAsia="Times New Roman"/>
          <w:szCs w:val="24"/>
        </w:rPr>
        <w:t>4</w:t>
      </w:r>
      <w:r w:rsidR="00F43EC8" w:rsidRPr="00F43EC8">
        <w:rPr>
          <w:rFonts w:eastAsia="Times New Roman"/>
          <w:szCs w:val="24"/>
        </w:rPr>
        <w:t xml:space="preserve">, </w:t>
      </w:r>
      <w:r w:rsidR="00BF4C99" w:rsidRPr="00BF4C99">
        <w:rPr>
          <w:rFonts w:eastAsia="Times New Roman"/>
          <w:szCs w:val="24"/>
        </w:rPr>
        <w:t>39]</w:t>
      </w:r>
      <w:r>
        <w:rPr>
          <w:rFonts w:eastAsia="Times New Roman"/>
          <w:szCs w:val="24"/>
        </w:rPr>
        <w:t>.</w:t>
      </w:r>
    </w:p>
    <w:p w:rsidR="00833165" w:rsidRPr="00C16F8E" w:rsidRDefault="00BF4C99" w:rsidP="00C16F8E">
      <w:pPr>
        <w:jc w:val="both"/>
        <w:textAlignment w:val="top"/>
      </w:pPr>
      <w:r>
        <w:rPr>
          <w:szCs w:val="24"/>
        </w:rPr>
        <w:t xml:space="preserve">В последние десятилетия </w:t>
      </w:r>
      <w:r w:rsidR="009D4F3D" w:rsidRPr="00E4312B">
        <w:rPr>
          <w:szCs w:val="24"/>
        </w:rPr>
        <w:t>КС</w:t>
      </w:r>
      <w:r w:rsidR="00A45520">
        <w:rPr>
          <w:szCs w:val="24"/>
        </w:rPr>
        <w:t xml:space="preserve"> </w:t>
      </w:r>
      <w:r w:rsidR="009D4F3D" w:rsidRPr="00E4312B">
        <w:rPr>
          <w:szCs w:val="24"/>
        </w:rPr>
        <w:t>рассматривается</w:t>
      </w:r>
      <w:r>
        <w:rPr>
          <w:szCs w:val="24"/>
        </w:rPr>
        <w:t xml:space="preserve"> преимущественно</w:t>
      </w:r>
      <w:r w:rsidR="009D4F3D" w:rsidRPr="00E4312B">
        <w:rPr>
          <w:szCs w:val="24"/>
        </w:rPr>
        <w:t xml:space="preserve"> в рамках единого расстройства Вернике-Корсакова</w:t>
      </w:r>
      <w:r w:rsidR="00A45520">
        <w:rPr>
          <w:szCs w:val="24"/>
        </w:rPr>
        <w:t xml:space="preserve"> </w:t>
      </w:r>
      <w:r w:rsidR="00407E56">
        <w:rPr>
          <w:szCs w:val="24"/>
        </w:rPr>
        <w:t xml:space="preserve">(ВКС) </w:t>
      </w:r>
      <w:r w:rsidR="00A47E86">
        <w:rPr>
          <w:szCs w:val="24"/>
        </w:rPr>
        <w:t xml:space="preserve">как остаточный симптомокомплекс </w:t>
      </w:r>
      <w:r w:rsidR="00A47E86" w:rsidRPr="00A47E86">
        <w:t xml:space="preserve">у пациентов, страдающих </w:t>
      </w:r>
      <w:r w:rsidR="00A47E86">
        <w:t>э</w:t>
      </w:r>
      <w:r w:rsidR="00A47E86" w:rsidRPr="00A47E86">
        <w:t>нцефалопатией Вернике</w:t>
      </w:r>
      <w:r w:rsidR="00A45520">
        <w:t xml:space="preserve"> </w:t>
      </w:r>
      <w:r w:rsidR="00203C82" w:rsidRPr="00203C82">
        <w:t>[16]</w:t>
      </w:r>
      <w:r w:rsidR="00A47E86" w:rsidRPr="00A47E86">
        <w:t>, но не получ</w:t>
      </w:r>
      <w:r w:rsidR="00A47E86">
        <w:t>и</w:t>
      </w:r>
      <w:r w:rsidR="00A47E86" w:rsidRPr="00A47E86">
        <w:t>вших н</w:t>
      </w:r>
      <w:r w:rsidR="00F43EC8">
        <w:t>езамедлительного</w:t>
      </w:r>
      <w:r w:rsidR="00A47E86" w:rsidRPr="00A47E86">
        <w:t xml:space="preserve"> и адекватного лечения тиаминозамещающей терапией</w:t>
      </w:r>
      <w:r w:rsidR="00A45520">
        <w:t xml:space="preserve"> </w:t>
      </w:r>
      <w:r w:rsidR="00A47E86" w:rsidRPr="00A47E86">
        <w:t>[</w:t>
      </w:r>
      <w:r w:rsidR="00F43EC8">
        <w:t>25</w:t>
      </w:r>
      <w:r w:rsidR="00F43EC8" w:rsidRPr="00F43EC8">
        <w:t xml:space="preserve">, </w:t>
      </w:r>
      <w:r w:rsidR="00A47E86" w:rsidRPr="00A47E86">
        <w:t>43-4</w:t>
      </w:r>
      <w:r w:rsidR="00F43EC8" w:rsidRPr="00F43EC8">
        <w:t>5].</w:t>
      </w:r>
      <w:r w:rsidR="00833165">
        <w:t xml:space="preserve"> Следует отметить, что </w:t>
      </w:r>
      <w:r w:rsidR="00C16F8E">
        <w:t xml:space="preserve">по некоторым данным переход энцефалопатии Вернике в </w:t>
      </w:r>
      <w:r w:rsidR="00833165">
        <w:t>КС</w:t>
      </w:r>
      <w:r w:rsidR="00C16F8E">
        <w:t xml:space="preserve"> не превышает 28% </w:t>
      </w:r>
      <w:r w:rsidR="00C16F8E" w:rsidRPr="00C16F8E">
        <w:t>[60].</w:t>
      </w:r>
    </w:p>
    <w:p w:rsidR="002427CC" w:rsidRPr="002427CC" w:rsidRDefault="009D4F3D" w:rsidP="00C16F8E">
      <w:pPr>
        <w:jc w:val="both"/>
      </w:pPr>
      <w:r w:rsidRPr="00E4312B">
        <w:t xml:space="preserve">Существует мнение, что KС </w:t>
      </w:r>
      <w:r w:rsidR="00341C5C">
        <w:t>следует</w:t>
      </w:r>
      <w:r w:rsidR="00EA204A">
        <w:t xml:space="preserve"> отличать от </w:t>
      </w:r>
      <w:r w:rsidR="002427CC">
        <w:t>АС</w:t>
      </w:r>
      <w:r w:rsidR="00EA204A">
        <w:t>, поскольку</w:t>
      </w:r>
      <w:r w:rsidR="00A45520">
        <w:t xml:space="preserve"> </w:t>
      </w:r>
      <w:r w:rsidR="00EA204A">
        <w:t>в первом случае состояние разв</w:t>
      </w:r>
      <w:r w:rsidRPr="00E4312B">
        <w:t>ивается вследствие дефицита тиамина, в то время как термин "амнестическ</w:t>
      </w:r>
      <w:r w:rsidR="00CE123F">
        <w:t>ий</w:t>
      </w:r>
      <w:r w:rsidRPr="00E4312B">
        <w:t xml:space="preserve"> синдром"</w:t>
      </w:r>
      <w:r w:rsidR="00A45520">
        <w:t xml:space="preserve"> </w:t>
      </w:r>
      <w:r w:rsidRPr="00E4312B">
        <w:t xml:space="preserve">имеет </w:t>
      </w:r>
      <w:r w:rsidR="00D167B3">
        <w:t>иную этиологию</w:t>
      </w:r>
      <w:r w:rsidR="00A45520">
        <w:t xml:space="preserve"> </w:t>
      </w:r>
      <w:r w:rsidR="002427CC" w:rsidRPr="002427CC">
        <w:rPr>
          <w:szCs w:val="24"/>
        </w:rPr>
        <w:t>[46</w:t>
      </w:r>
      <w:r w:rsidR="00A45520">
        <w:rPr>
          <w:szCs w:val="24"/>
        </w:rPr>
        <w:t xml:space="preserve">, </w:t>
      </w:r>
      <w:r w:rsidR="002427CC" w:rsidRPr="002427CC">
        <w:rPr>
          <w:szCs w:val="24"/>
        </w:rPr>
        <w:t>47]</w:t>
      </w:r>
      <w:r w:rsidR="0026600E">
        <w:rPr>
          <w:szCs w:val="24"/>
        </w:rPr>
        <w:t>,</w:t>
      </w:r>
      <w:r w:rsidR="002427CC">
        <w:rPr>
          <w:szCs w:val="24"/>
        </w:rPr>
        <w:t xml:space="preserve"> однако</w:t>
      </w:r>
      <w:r w:rsidR="0026600E">
        <w:rPr>
          <w:szCs w:val="24"/>
        </w:rPr>
        <w:t xml:space="preserve"> в</w:t>
      </w:r>
      <w:r w:rsidR="002427CC">
        <w:rPr>
          <w:szCs w:val="24"/>
        </w:rPr>
        <w:t xml:space="preserve"> </w:t>
      </w:r>
      <w:r w:rsidR="00A45520">
        <w:t>международной классификации болезней 10 пересмотра (</w:t>
      </w:r>
      <w:r w:rsidR="00A45520" w:rsidRPr="002D412E">
        <w:t>МКБ-10</w:t>
      </w:r>
      <w:r w:rsidR="00A45520">
        <w:t xml:space="preserve">) </w:t>
      </w:r>
      <w:r w:rsidR="00287BA5">
        <w:rPr>
          <w:szCs w:val="24"/>
        </w:rPr>
        <w:t xml:space="preserve">КС </w:t>
      </w:r>
      <w:r w:rsidR="0026600E">
        <w:rPr>
          <w:szCs w:val="24"/>
        </w:rPr>
        <w:t>включен</w:t>
      </w:r>
      <w:r w:rsidR="003F7C51">
        <w:rPr>
          <w:szCs w:val="24"/>
        </w:rPr>
        <w:t xml:space="preserve"> в</w:t>
      </w:r>
      <w:r w:rsidR="0026600E">
        <w:rPr>
          <w:szCs w:val="24"/>
        </w:rPr>
        <w:t xml:space="preserve"> рубрику «Амнестический синдром, вызванный употреблением ПАВ»</w:t>
      </w:r>
      <w:r w:rsidR="002427CC" w:rsidRPr="002427CC">
        <w:rPr>
          <w:szCs w:val="24"/>
        </w:rPr>
        <w:t>.</w:t>
      </w:r>
    </w:p>
    <w:p w:rsidR="009D4F3D" w:rsidRDefault="009D4F3D" w:rsidP="009D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20"/>
          <w:rFonts w:ascii="Times New Roman" w:eastAsia="Arial Unicode MS" w:hAnsi="Times New Roman"/>
          <w:iCs/>
          <w:color w:val="auto"/>
          <w:sz w:val="24"/>
          <w:u w:val="single"/>
        </w:rPr>
      </w:pPr>
      <w:r w:rsidRPr="005E3EE1">
        <w:rPr>
          <w:rFonts w:eastAsia="Times New Roman"/>
          <w:b/>
          <w:szCs w:val="24"/>
          <w:u w:val="single"/>
        </w:rPr>
        <w:t xml:space="preserve">1.3. </w:t>
      </w:r>
      <w:r w:rsidRPr="005E3EE1">
        <w:rPr>
          <w:rStyle w:val="20"/>
          <w:rFonts w:ascii="Times New Roman" w:eastAsia="Arial Unicode MS" w:hAnsi="Times New Roman"/>
          <w:iCs/>
          <w:color w:val="auto"/>
          <w:sz w:val="24"/>
          <w:u w:val="single"/>
        </w:rPr>
        <w:t>Эпидемиология</w:t>
      </w:r>
    </w:p>
    <w:p w:rsidR="009D4F3D" w:rsidRDefault="009D4F3D" w:rsidP="009D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E42CF5">
        <w:t xml:space="preserve">Сравнительная эпидемиологическая оценка распространенности АС в Российской Федерации </w:t>
      </w:r>
      <w:r w:rsidR="003F7C51">
        <w:t xml:space="preserve">и в </w:t>
      </w:r>
      <w:r w:rsidRPr="00E42CF5">
        <w:t xml:space="preserve">мире затруднена в силу различных подходов к классификации психических расстройств, </w:t>
      </w:r>
      <w:r w:rsidR="008F74ED">
        <w:t>и, как следствие,</w:t>
      </w:r>
      <w:r w:rsidRPr="00E42CF5">
        <w:t xml:space="preserve"> из-за </w:t>
      </w:r>
      <w:r w:rsidR="008F74ED">
        <w:t>сложностей</w:t>
      </w:r>
      <w:r w:rsidRPr="00E42CF5">
        <w:t>, возникающих при рубрификации</w:t>
      </w:r>
      <w:r w:rsidR="003F7C51">
        <w:t xml:space="preserve"> </w:t>
      </w:r>
      <w:r w:rsidRPr="00E42CF5">
        <w:t>психоорганических расстройств [</w:t>
      </w:r>
      <w:r w:rsidR="00FF3BDA">
        <w:t>7, 48</w:t>
      </w:r>
      <w:r w:rsidR="0059299D" w:rsidRPr="0059299D">
        <w:t>, 66</w:t>
      </w:r>
      <w:r w:rsidR="00604333">
        <w:t>].</w:t>
      </w:r>
    </w:p>
    <w:p w:rsidR="00FF3BDA" w:rsidRDefault="008F74ED" w:rsidP="009D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Помимо этого</w:t>
      </w:r>
      <w:r w:rsidR="00FF3BDA" w:rsidRPr="00FF3BDA">
        <w:t>, официальная статистика заболеваемости Федеральной службы государственной статистики</w:t>
      </w:r>
      <w:r w:rsidR="00E13D9E">
        <w:t xml:space="preserve"> Российской Федерации</w:t>
      </w:r>
      <w:r w:rsidR="00FF3BDA" w:rsidRPr="00FF3BDA">
        <w:t>, Министерства здравоохранени</w:t>
      </w:r>
      <w:r w:rsidR="00E13D9E">
        <w:t>я Российской Федерации</w:t>
      </w:r>
      <w:r w:rsidR="00FF3BDA" w:rsidRPr="00FF3BDA">
        <w:t xml:space="preserve"> и Всемирной организации здравоохранения учитывает лишь психотические расстройства, связанные с употреблением алкоголя, в общ</w:t>
      </w:r>
      <w:r w:rsidR="00FF3BDA">
        <w:t>ее число</w:t>
      </w:r>
      <w:r w:rsidR="00FF3BDA" w:rsidRPr="00FF3BDA">
        <w:t xml:space="preserve"> которы</w:t>
      </w:r>
      <w:r w:rsidR="00CE123F">
        <w:t>х попадает и КС</w:t>
      </w:r>
      <w:r w:rsidR="00FF3BDA" w:rsidRPr="00FF3BDA">
        <w:t xml:space="preserve"> [</w:t>
      </w:r>
      <w:r w:rsidR="00FF3BDA">
        <w:t>49-51</w:t>
      </w:r>
      <w:r w:rsidR="00FF3BDA" w:rsidRPr="00FF3BDA">
        <w:t>].</w:t>
      </w:r>
    </w:p>
    <w:p w:rsidR="00FC31A6" w:rsidRDefault="00407E56" w:rsidP="00FC3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В целом, с</w:t>
      </w:r>
      <w:r w:rsidR="00CA6C67">
        <w:t>нижение когнитивных способностей</w:t>
      </w:r>
      <w:r>
        <w:t xml:space="preserve"> в той или иной степени</w:t>
      </w:r>
      <w:r w:rsidR="00CA6C67">
        <w:t xml:space="preserve"> о</w:t>
      </w:r>
      <w:r w:rsidR="005F080D">
        <w:t>бнаруживается</w:t>
      </w:r>
      <w:r w:rsidR="00CA6C67">
        <w:t xml:space="preserve"> у 50-80% лиц с зависимостью от алкоголя</w:t>
      </w:r>
      <w:r w:rsidR="003F7C51">
        <w:t xml:space="preserve"> </w:t>
      </w:r>
      <w:r w:rsidRPr="00407E56">
        <w:t>[52]</w:t>
      </w:r>
      <w:r w:rsidR="005F080D">
        <w:t xml:space="preserve">, тогда как деменция у данного контингента отмечена в диапазоне от 10% до 20% </w:t>
      </w:r>
      <w:bookmarkStart w:id="9" w:name="_Hlk506144046"/>
      <w:r w:rsidR="005F080D" w:rsidRPr="005F080D">
        <w:t>[56]</w:t>
      </w:r>
      <w:r w:rsidRPr="00407E56">
        <w:t>.</w:t>
      </w:r>
      <w:bookmarkEnd w:id="9"/>
      <w:r w:rsidR="003F7C51">
        <w:t xml:space="preserve"> </w:t>
      </w:r>
      <w:r w:rsidR="00505498">
        <w:t xml:space="preserve">В США на </w:t>
      </w:r>
      <w:r w:rsidR="00050F95" w:rsidRPr="00050F95">
        <w:t>деменцию</w:t>
      </w:r>
      <w:r w:rsidR="00505498">
        <w:t xml:space="preserve"> вследствие </w:t>
      </w:r>
      <w:r w:rsidR="00050F95" w:rsidRPr="00050F95">
        <w:t>употреблени</w:t>
      </w:r>
      <w:r w:rsidR="00505498">
        <w:t>я</w:t>
      </w:r>
      <w:r w:rsidR="00050F95" w:rsidRPr="00050F95">
        <w:t xml:space="preserve"> алкоголя приходится 20% случаев госпитализации в психиатрические стационары</w:t>
      </w:r>
      <w:r w:rsidR="003F7C51">
        <w:t xml:space="preserve"> </w:t>
      </w:r>
      <w:r w:rsidR="00050F95" w:rsidRPr="00050F95">
        <w:t>[5</w:t>
      </w:r>
      <w:r w:rsidR="00050F95">
        <w:t>7</w:t>
      </w:r>
      <w:r w:rsidR="00050F95" w:rsidRPr="00050F95">
        <w:t>].</w:t>
      </w:r>
      <w:r w:rsidR="003F7C51">
        <w:t xml:space="preserve"> </w:t>
      </w:r>
      <w:r w:rsidR="00505498">
        <w:t>Следует отметить и высокую</w:t>
      </w:r>
      <w:r w:rsidR="005F080D">
        <w:t xml:space="preserve"> распространенность </w:t>
      </w:r>
      <w:r w:rsidR="00505498">
        <w:t>з</w:t>
      </w:r>
      <w:r w:rsidR="00050F95">
        <w:t xml:space="preserve">лоупотребления алкоголем среди больных с деменцией (от 9% до 22%) </w:t>
      </w:r>
      <w:bookmarkStart w:id="10" w:name="_Hlk506144470"/>
      <w:r w:rsidR="00050F95" w:rsidRPr="00050F95">
        <w:t xml:space="preserve">[56]. </w:t>
      </w:r>
      <w:bookmarkEnd w:id="10"/>
    </w:p>
    <w:p w:rsidR="002328A7" w:rsidRPr="00FC31A6" w:rsidRDefault="009D4F3D" w:rsidP="00DE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Оценка распространенности </w:t>
      </w:r>
      <w:r w:rsidR="00FA4626">
        <w:t xml:space="preserve">ВКС </w:t>
      </w:r>
      <w:r>
        <w:t xml:space="preserve">по </w:t>
      </w:r>
      <w:r w:rsidR="009C69D9">
        <w:t>результатам</w:t>
      </w:r>
      <w:r>
        <w:t xml:space="preserve"> зарубежных исследований составляет 1% - 2% от общ</w:t>
      </w:r>
      <w:r w:rsidR="00FA4626">
        <w:t xml:space="preserve">ей численности населения и 10% </w:t>
      </w:r>
      <w:r>
        <w:t xml:space="preserve">среди </w:t>
      </w:r>
      <w:r w:rsidR="00FA4626">
        <w:t>лиц, злоупотребляющих</w:t>
      </w:r>
      <w:r>
        <w:t xml:space="preserve"> алкогол</w:t>
      </w:r>
      <w:r w:rsidR="00FA4626">
        <w:t>ем</w:t>
      </w:r>
      <w:bookmarkStart w:id="11" w:name="_Hlk506142867"/>
      <w:r w:rsidR="003F7C51">
        <w:t xml:space="preserve"> </w:t>
      </w:r>
      <w:r w:rsidR="00407E56" w:rsidRPr="00407E56">
        <w:t>[</w:t>
      </w:r>
      <w:r w:rsidR="00407E56">
        <w:t>18, 53</w:t>
      </w:r>
      <w:r w:rsidR="00407E56" w:rsidRPr="00407E56">
        <w:t>]</w:t>
      </w:r>
      <w:r w:rsidR="00106C40">
        <w:t xml:space="preserve">, </w:t>
      </w:r>
      <w:r w:rsidR="00106C40" w:rsidRPr="00106C40">
        <w:t xml:space="preserve">в то же время неврологические признаки КС обнаруживаются у 15% </w:t>
      </w:r>
      <w:r w:rsidR="009C69D9">
        <w:t xml:space="preserve">данного контингента </w:t>
      </w:r>
      <w:r w:rsidR="00106C40" w:rsidRPr="00106C40">
        <w:t>больных на отдаленном этапе болезни</w:t>
      </w:r>
      <w:r w:rsidR="00106C40">
        <w:t xml:space="preserve"> [35]</w:t>
      </w:r>
      <w:r>
        <w:t>.</w:t>
      </w:r>
      <w:bookmarkEnd w:id="11"/>
      <w:r w:rsidR="003F7C51">
        <w:t xml:space="preserve"> </w:t>
      </w:r>
      <w:r w:rsidR="00106C40">
        <w:t>П</w:t>
      </w:r>
      <w:r w:rsidR="00FA4626">
        <w:t>оказатели распространенности</w:t>
      </w:r>
      <w:r w:rsidR="003F7C51">
        <w:t xml:space="preserve"> </w:t>
      </w:r>
      <w:r w:rsidR="00FA4626">
        <w:t xml:space="preserve">ВКС в разных регионах </w:t>
      </w:r>
      <w:r w:rsidR="007870B3">
        <w:t>раз</w:t>
      </w:r>
      <w:r w:rsidR="00FA4626">
        <w:t xml:space="preserve">личаются: к примеру, </w:t>
      </w:r>
      <w:r w:rsidR="002328A7">
        <w:t xml:space="preserve">в </w:t>
      </w:r>
      <w:r>
        <w:t>Нидерланд</w:t>
      </w:r>
      <w:r w:rsidR="002328A7">
        <w:t>ах</w:t>
      </w:r>
      <w:r w:rsidR="003F7C51">
        <w:t xml:space="preserve"> </w:t>
      </w:r>
      <w:r w:rsidR="00D23C93">
        <w:t>–</w:t>
      </w:r>
      <w:r w:rsidR="003F7C51">
        <w:t xml:space="preserve"> </w:t>
      </w:r>
      <w:r w:rsidRPr="006A35C9">
        <w:t>48</w:t>
      </w:r>
      <w:r>
        <w:t xml:space="preserve"> на 100000 </w:t>
      </w:r>
      <w:bookmarkStart w:id="12" w:name="_Hlk506142927"/>
      <w:r w:rsidR="002328A7" w:rsidRPr="002328A7">
        <w:t>[5</w:t>
      </w:r>
      <w:r w:rsidR="002328A7">
        <w:t>4</w:t>
      </w:r>
      <w:r w:rsidR="002328A7" w:rsidRPr="002328A7">
        <w:t>]</w:t>
      </w:r>
      <w:r w:rsidR="002328A7">
        <w:t>,</w:t>
      </w:r>
      <w:bookmarkEnd w:id="12"/>
      <w:r w:rsidR="003F7C51">
        <w:t xml:space="preserve"> тогда как в </w:t>
      </w:r>
      <w:r w:rsidR="00FA4626">
        <w:t>Шотланди</w:t>
      </w:r>
      <w:r w:rsidR="002328A7">
        <w:t>и</w:t>
      </w:r>
      <w:r w:rsidR="00FA4626">
        <w:t xml:space="preserve"> - 8 на 100000 </w:t>
      </w:r>
      <w:r w:rsidR="002328A7" w:rsidRPr="002328A7">
        <w:t>[5</w:t>
      </w:r>
      <w:r w:rsidR="002328A7">
        <w:t>5</w:t>
      </w:r>
      <w:r w:rsidR="002328A7" w:rsidRPr="002328A7">
        <w:t>]</w:t>
      </w:r>
      <w:r w:rsidR="002328A7">
        <w:t xml:space="preserve">. </w:t>
      </w:r>
    </w:p>
    <w:p w:rsidR="003A71CD" w:rsidRDefault="003A71CD" w:rsidP="00DE0292">
      <w:pPr>
        <w:pStyle w:val="af"/>
        <w:spacing w:before="0"/>
      </w:pPr>
      <w:r w:rsidRPr="001E7058">
        <w:t>1.4</w:t>
      </w:r>
      <w:r>
        <w:t xml:space="preserve">. </w:t>
      </w:r>
      <w:r w:rsidRPr="001E7058">
        <w:t>Кодирование по МКБ-10</w:t>
      </w:r>
    </w:p>
    <w:p w:rsidR="00AB79B7" w:rsidRDefault="003A71CD" w:rsidP="00AB79B7">
      <w:pPr>
        <w:ind w:firstLine="720"/>
        <w:jc w:val="both"/>
        <w:rPr>
          <w:rFonts w:eastAsia="Arial Unicode MS"/>
          <w:color w:val="000000"/>
          <w:szCs w:val="24"/>
          <w:lang w:eastAsia="ru-RU"/>
        </w:rPr>
      </w:pPr>
      <w:r>
        <w:t xml:space="preserve">1. </w:t>
      </w:r>
      <w:r w:rsidRPr="002D412E">
        <w:t xml:space="preserve">Формализация диагноза осуществляется с использованием </w:t>
      </w:r>
      <w:bookmarkStart w:id="13" w:name="_Hlk513925898"/>
      <w:r w:rsidRPr="002D412E">
        <w:t>МКБ-10.</w:t>
      </w:r>
      <w:bookmarkEnd w:id="13"/>
    </w:p>
    <w:p w:rsidR="00AB79B7" w:rsidRDefault="00AB79B7" w:rsidP="00AB79B7">
      <w:pPr>
        <w:ind w:firstLine="720"/>
        <w:jc w:val="both"/>
        <w:rPr>
          <w:rFonts w:eastAsia="Arial Unicode MS"/>
          <w:color w:val="000000"/>
          <w:szCs w:val="24"/>
          <w:lang w:eastAsia="ru-RU"/>
        </w:rPr>
      </w:pPr>
      <w:r w:rsidRPr="00AB79B7">
        <w:rPr>
          <w:rFonts w:eastAsia="Arial Unicode MS"/>
          <w:color w:val="000000"/>
          <w:szCs w:val="24"/>
          <w:lang w:val="en-US" w:eastAsia="ru-RU"/>
        </w:rPr>
        <w:t>F</w:t>
      </w:r>
      <w:r w:rsidRPr="00AB79B7">
        <w:rPr>
          <w:rFonts w:eastAsia="Arial Unicode MS"/>
          <w:color w:val="000000"/>
          <w:szCs w:val="24"/>
          <w:lang w:eastAsia="ru-RU"/>
        </w:rPr>
        <w:t>10.6 – А</w:t>
      </w:r>
      <w:r>
        <w:rPr>
          <w:rFonts w:eastAsia="Arial Unicode MS"/>
          <w:color w:val="000000"/>
          <w:szCs w:val="24"/>
          <w:lang w:eastAsia="ru-RU"/>
        </w:rPr>
        <w:t>С</w:t>
      </w:r>
      <w:r w:rsidRPr="00AB79B7">
        <w:rPr>
          <w:rFonts w:eastAsia="Arial Unicode MS"/>
          <w:color w:val="000000"/>
          <w:szCs w:val="24"/>
          <w:lang w:eastAsia="ru-RU"/>
        </w:rPr>
        <w:t>, вызванный употреблением алкоголя</w:t>
      </w:r>
    </w:p>
    <w:p w:rsidR="00D01F3E" w:rsidRPr="00AB79B7" w:rsidRDefault="00D01F3E" w:rsidP="00D01F3E">
      <w:pPr>
        <w:ind w:firstLine="720"/>
        <w:rPr>
          <w:rFonts w:eastAsia="Arial Unicode MS"/>
          <w:color w:val="000000"/>
          <w:szCs w:val="24"/>
          <w:lang w:eastAsia="ru-RU"/>
        </w:rPr>
      </w:pPr>
      <w:r w:rsidRPr="00AB79B7">
        <w:rPr>
          <w:rFonts w:eastAsia="Arial Unicode MS"/>
          <w:color w:val="000000"/>
          <w:szCs w:val="24"/>
          <w:lang w:val="en-US" w:eastAsia="ru-RU"/>
        </w:rPr>
        <w:t>F</w:t>
      </w:r>
      <w:r w:rsidRPr="00AB79B7">
        <w:rPr>
          <w:rFonts w:eastAsia="Arial Unicode MS"/>
          <w:color w:val="000000"/>
          <w:szCs w:val="24"/>
          <w:lang w:eastAsia="ru-RU"/>
        </w:rPr>
        <w:t>1</w:t>
      </w:r>
      <w:r>
        <w:rPr>
          <w:rFonts w:eastAsia="Arial Unicode MS"/>
          <w:color w:val="000000"/>
          <w:szCs w:val="24"/>
          <w:lang w:eastAsia="ru-RU"/>
        </w:rPr>
        <w:t>1</w:t>
      </w:r>
      <w:r w:rsidRPr="00AB79B7">
        <w:rPr>
          <w:rFonts w:eastAsia="Arial Unicode MS"/>
          <w:color w:val="000000"/>
          <w:szCs w:val="24"/>
          <w:lang w:eastAsia="ru-RU"/>
        </w:rPr>
        <w:t>.6– А</w:t>
      </w:r>
      <w:r>
        <w:rPr>
          <w:rFonts w:eastAsia="Arial Unicode MS"/>
          <w:color w:val="000000"/>
          <w:szCs w:val="24"/>
          <w:lang w:eastAsia="ru-RU"/>
        </w:rPr>
        <w:t>С, вызванный употреблением опиоидов</w:t>
      </w:r>
    </w:p>
    <w:p w:rsidR="00D01F3E" w:rsidRPr="00AB79B7" w:rsidRDefault="00D01F3E" w:rsidP="00D01F3E">
      <w:pPr>
        <w:ind w:firstLine="720"/>
        <w:jc w:val="both"/>
        <w:rPr>
          <w:rFonts w:eastAsia="Arial Unicode MS"/>
          <w:color w:val="000000"/>
          <w:szCs w:val="24"/>
          <w:lang w:eastAsia="ru-RU"/>
        </w:rPr>
      </w:pPr>
      <w:r w:rsidRPr="00AB79B7">
        <w:rPr>
          <w:rFonts w:eastAsia="Arial Unicode MS"/>
          <w:color w:val="000000"/>
          <w:szCs w:val="24"/>
          <w:lang w:val="en-US" w:eastAsia="ru-RU"/>
        </w:rPr>
        <w:t>F</w:t>
      </w:r>
      <w:r w:rsidRPr="00AB79B7">
        <w:rPr>
          <w:rFonts w:eastAsia="Arial Unicode MS"/>
          <w:color w:val="000000"/>
          <w:szCs w:val="24"/>
          <w:lang w:eastAsia="ru-RU"/>
        </w:rPr>
        <w:t>1</w:t>
      </w:r>
      <w:r>
        <w:rPr>
          <w:rFonts w:eastAsia="Arial Unicode MS"/>
          <w:color w:val="000000"/>
          <w:szCs w:val="24"/>
          <w:lang w:eastAsia="ru-RU"/>
        </w:rPr>
        <w:t>2</w:t>
      </w:r>
      <w:r w:rsidRPr="00AB79B7">
        <w:rPr>
          <w:rFonts w:eastAsia="Arial Unicode MS"/>
          <w:color w:val="000000"/>
          <w:szCs w:val="24"/>
          <w:lang w:eastAsia="ru-RU"/>
        </w:rPr>
        <w:t>.6– А</w:t>
      </w:r>
      <w:r>
        <w:rPr>
          <w:rFonts w:eastAsia="Arial Unicode MS"/>
          <w:color w:val="000000"/>
          <w:szCs w:val="24"/>
          <w:lang w:eastAsia="ru-RU"/>
        </w:rPr>
        <w:t>С, вызванный употреблением каннабиноидов</w:t>
      </w:r>
    </w:p>
    <w:p w:rsidR="00AB79B7" w:rsidRPr="00AB79B7" w:rsidRDefault="00AB79B7" w:rsidP="00AB79B7">
      <w:pPr>
        <w:widowControl w:val="0"/>
        <w:autoSpaceDE w:val="0"/>
        <w:autoSpaceDN w:val="0"/>
        <w:adjustRightInd w:val="0"/>
        <w:ind w:firstLine="720"/>
        <w:jc w:val="both"/>
        <w:rPr>
          <w:rFonts w:eastAsia="Arial Unicode MS"/>
          <w:color w:val="000000"/>
          <w:szCs w:val="24"/>
          <w:lang w:eastAsia="ru-RU"/>
        </w:rPr>
      </w:pPr>
      <w:bookmarkStart w:id="14" w:name="_Hlk506144774"/>
      <w:r w:rsidRPr="00AB79B7">
        <w:rPr>
          <w:rFonts w:eastAsia="Arial Unicode MS"/>
          <w:color w:val="000000"/>
          <w:szCs w:val="24"/>
          <w:lang w:val="en-US" w:eastAsia="ru-RU"/>
        </w:rPr>
        <w:t>F</w:t>
      </w:r>
      <w:r w:rsidRPr="00AB79B7">
        <w:rPr>
          <w:rFonts w:eastAsia="Arial Unicode MS"/>
          <w:color w:val="000000"/>
          <w:szCs w:val="24"/>
          <w:lang w:eastAsia="ru-RU"/>
        </w:rPr>
        <w:t xml:space="preserve">13.6 </w:t>
      </w:r>
      <w:bookmarkStart w:id="15" w:name="_Hlk506144814"/>
      <w:bookmarkEnd w:id="14"/>
      <w:r w:rsidRPr="00AB79B7">
        <w:rPr>
          <w:rFonts w:eastAsia="Arial Unicode MS"/>
          <w:color w:val="000000"/>
          <w:szCs w:val="24"/>
          <w:lang w:eastAsia="ru-RU"/>
        </w:rPr>
        <w:t>–</w:t>
      </w:r>
      <w:bookmarkStart w:id="16" w:name="_Hlk506144843"/>
      <w:bookmarkEnd w:id="15"/>
      <w:r w:rsidRPr="00AB79B7">
        <w:rPr>
          <w:rFonts w:eastAsia="Arial Unicode MS"/>
          <w:color w:val="000000"/>
          <w:szCs w:val="24"/>
          <w:lang w:eastAsia="ru-RU"/>
        </w:rPr>
        <w:t>А</w:t>
      </w:r>
      <w:r>
        <w:rPr>
          <w:rFonts w:eastAsia="Arial Unicode MS"/>
          <w:color w:val="000000"/>
          <w:szCs w:val="24"/>
          <w:lang w:eastAsia="ru-RU"/>
        </w:rPr>
        <w:t>С</w:t>
      </w:r>
      <w:bookmarkEnd w:id="16"/>
      <w:r w:rsidRPr="00AB79B7">
        <w:rPr>
          <w:rFonts w:eastAsia="Arial Unicode MS"/>
          <w:color w:val="000000"/>
          <w:szCs w:val="24"/>
          <w:lang w:eastAsia="ru-RU"/>
        </w:rPr>
        <w:t>, вызванный употреблением седативных или снотворных веществ</w:t>
      </w:r>
    </w:p>
    <w:p w:rsidR="00AB79B7" w:rsidRDefault="00FC31A6" w:rsidP="00AB79B7">
      <w:pPr>
        <w:ind w:firstLine="720"/>
        <w:jc w:val="both"/>
        <w:rPr>
          <w:rFonts w:eastAsia="Arial Unicode MS"/>
          <w:color w:val="000000"/>
          <w:szCs w:val="24"/>
          <w:lang w:eastAsia="ru-RU"/>
        </w:rPr>
      </w:pPr>
      <w:r w:rsidRPr="00FC31A6">
        <w:rPr>
          <w:rFonts w:eastAsia="Arial Unicode MS"/>
          <w:color w:val="000000"/>
          <w:szCs w:val="24"/>
          <w:lang w:eastAsia="ru-RU"/>
        </w:rPr>
        <w:t>F1</w:t>
      </w:r>
      <w:r>
        <w:rPr>
          <w:rFonts w:eastAsia="Arial Unicode MS"/>
          <w:color w:val="000000"/>
          <w:szCs w:val="24"/>
          <w:lang w:eastAsia="ru-RU"/>
        </w:rPr>
        <w:t>4</w:t>
      </w:r>
      <w:r w:rsidRPr="00FC31A6">
        <w:rPr>
          <w:rFonts w:eastAsia="Arial Unicode MS"/>
          <w:color w:val="000000"/>
          <w:szCs w:val="24"/>
          <w:lang w:eastAsia="ru-RU"/>
        </w:rPr>
        <w:t>.6–АС</w:t>
      </w:r>
      <w:r>
        <w:rPr>
          <w:rFonts w:eastAsia="Arial Unicode MS"/>
          <w:color w:val="000000"/>
          <w:szCs w:val="24"/>
          <w:lang w:eastAsia="ru-RU"/>
        </w:rPr>
        <w:t>, вызванный употреблением кокаина</w:t>
      </w:r>
    </w:p>
    <w:p w:rsidR="00FC31A6" w:rsidRDefault="00FC31A6" w:rsidP="00AB79B7">
      <w:pPr>
        <w:ind w:firstLine="720"/>
        <w:jc w:val="both"/>
        <w:rPr>
          <w:rFonts w:eastAsia="Arial Unicode MS"/>
          <w:color w:val="000000"/>
          <w:szCs w:val="24"/>
          <w:lang w:eastAsia="ru-RU"/>
        </w:rPr>
      </w:pPr>
      <w:r w:rsidRPr="00FC31A6">
        <w:rPr>
          <w:rFonts w:eastAsia="Arial Unicode MS"/>
          <w:color w:val="000000"/>
          <w:szCs w:val="24"/>
          <w:lang w:eastAsia="ru-RU"/>
        </w:rPr>
        <w:t>F1</w:t>
      </w:r>
      <w:r>
        <w:rPr>
          <w:rFonts w:eastAsia="Arial Unicode MS"/>
          <w:color w:val="000000"/>
          <w:szCs w:val="24"/>
          <w:lang w:eastAsia="ru-RU"/>
        </w:rPr>
        <w:t>5</w:t>
      </w:r>
      <w:r w:rsidRPr="00FC31A6">
        <w:rPr>
          <w:rFonts w:eastAsia="Arial Unicode MS"/>
          <w:color w:val="000000"/>
          <w:szCs w:val="24"/>
          <w:lang w:eastAsia="ru-RU"/>
        </w:rPr>
        <w:t>.6–АС</w:t>
      </w:r>
      <w:r>
        <w:rPr>
          <w:rFonts w:eastAsia="Arial Unicode MS"/>
          <w:color w:val="000000"/>
          <w:szCs w:val="24"/>
          <w:lang w:eastAsia="ru-RU"/>
        </w:rPr>
        <w:t>, вызванный употреблением</w:t>
      </w:r>
      <w:r w:rsidR="008F74ED">
        <w:rPr>
          <w:rFonts w:eastAsia="Arial Unicode MS"/>
          <w:color w:val="000000"/>
          <w:szCs w:val="24"/>
          <w:lang w:eastAsia="ru-RU"/>
        </w:rPr>
        <w:t xml:space="preserve"> других стимуляторов (включая кофеин)</w:t>
      </w:r>
    </w:p>
    <w:p w:rsidR="00FC31A6" w:rsidRPr="00AB79B7" w:rsidRDefault="00FC31A6" w:rsidP="00AB79B7">
      <w:pPr>
        <w:ind w:firstLine="720"/>
        <w:jc w:val="both"/>
        <w:rPr>
          <w:rFonts w:eastAsia="Arial Unicode MS"/>
          <w:color w:val="000000"/>
          <w:szCs w:val="24"/>
          <w:lang w:eastAsia="ru-RU"/>
        </w:rPr>
      </w:pPr>
      <w:r w:rsidRPr="00FC31A6">
        <w:rPr>
          <w:rFonts w:eastAsia="Arial Unicode MS"/>
          <w:color w:val="000000"/>
          <w:szCs w:val="24"/>
          <w:lang w:eastAsia="ru-RU"/>
        </w:rPr>
        <w:t>F1</w:t>
      </w:r>
      <w:r>
        <w:rPr>
          <w:rFonts w:eastAsia="Arial Unicode MS"/>
          <w:color w:val="000000"/>
          <w:szCs w:val="24"/>
          <w:lang w:eastAsia="ru-RU"/>
        </w:rPr>
        <w:t>6</w:t>
      </w:r>
      <w:r w:rsidRPr="00FC31A6">
        <w:rPr>
          <w:rFonts w:eastAsia="Arial Unicode MS"/>
          <w:color w:val="000000"/>
          <w:szCs w:val="24"/>
          <w:lang w:eastAsia="ru-RU"/>
        </w:rPr>
        <w:t>.6–АС</w:t>
      </w:r>
      <w:r>
        <w:rPr>
          <w:rFonts w:eastAsia="Arial Unicode MS"/>
          <w:color w:val="000000"/>
          <w:szCs w:val="24"/>
          <w:lang w:eastAsia="ru-RU"/>
        </w:rPr>
        <w:t>, вызванный употреблением</w:t>
      </w:r>
      <w:r w:rsidR="008F74ED">
        <w:rPr>
          <w:rFonts w:eastAsia="Arial Unicode MS"/>
          <w:color w:val="000000"/>
          <w:szCs w:val="24"/>
          <w:lang w:eastAsia="ru-RU"/>
        </w:rPr>
        <w:t xml:space="preserve"> галлюциногенов</w:t>
      </w:r>
    </w:p>
    <w:p w:rsidR="00AB79B7" w:rsidRPr="00AB79B7" w:rsidRDefault="00AB79B7" w:rsidP="00AB79B7">
      <w:pPr>
        <w:widowControl w:val="0"/>
        <w:autoSpaceDE w:val="0"/>
        <w:autoSpaceDN w:val="0"/>
        <w:adjustRightInd w:val="0"/>
        <w:ind w:firstLine="720"/>
        <w:jc w:val="both"/>
        <w:rPr>
          <w:rFonts w:eastAsia="Arial Unicode MS"/>
          <w:color w:val="000000"/>
          <w:szCs w:val="24"/>
          <w:lang w:eastAsia="ru-RU"/>
        </w:rPr>
      </w:pPr>
      <w:r w:rsidRPr="00AB79B7">
        <w:rPr>
          <w:rFonts w:eastAsia="Arial Unicode MS"/>
          <w:color w:val="000000"/>
          <w:szCs w:val="24"/>
          <w:lang w:val="en-US" w:eastAsia="ru-RU"/>
        </w:rPr>
        <w:t>F</w:t>
      </w:r>
      <w:r w:rsidRPr="00AB79B7">
        <w:rPr>
          <w:rFonts w:eastAsia="Arial Unicode MS"/>
          <w:color w:val="000000"/>
          <w:szCs w:val="24"/>
          <w:lang w:eastAsia="ru-RU"/>
        </w:rPr>
        <w:t>18.6 – А</w:t>
      </w:r>
      <w:r>
        <w:rPr>
          <w:rFonts w:eastAsia="Arial Unicode MS"/>
          <w:color w:val="000000"/>
          <w:szCs w:val="24"/>
          <w:lang w:eastAsia="ru-RU"/>
        </w:rPr>
        <w:t>С</w:t>
      </w:r>
      <w:r w:rsidRPr="00AB79B7">
        <w:rPr>
          <w:rFonts w:eastAsia="Arial Unicode MS"/>
          <w:color w:val="000000"/>
          <w:szCs w:val="24"/>
          <w:lang w:eastAsia="ru-RU"/>
        </w:rPr>
        <w:t>, вызванный употреблением летучих растворителей</w:t>
      </w:r>
    </w:p>
    <w:p w:rsidR="00AB79B7" w:rsidRPr="00AB79B7" w:rsidRDefault="00AB79B7" w:rsidP="00C94330">
      <w:pPr>
        <w:widowControl w:val="0"/>
        <w:autoSpaceDE w:val="0"/>
        <w:autoSpaceDN w:val="0"/>
        <w:adjustRightInd w:val="0"/>
        <w:ind w:firstLine="720"/>
        <w:jc w:val="both"/>
        <w:rPr>
          <w:rFonts w:eastAsia="Arial Unicode MS"/>
          <w:color w:val="000000"/>
          <w:szCs w:val="24"/>
          <w:lang w:eastAsia="ru-RU"/>
        </w:rPr>
      </w:pPr>
      <w:r w:rsidRPr="00AB79B7">
        <w:rPr>
          <w:rFonts w:eastAsia="Arial Unicode MS"/>
          <w:color w:val="000000"/>
          <w:szCs w:val="24"/>
          <w:lang w:val="en-US" w:eastAsia="ru-RU"/>
        </w:rPr>
        <w:t>F</w:t>
      </w:r>
      <w:r w:rsidRPr="00AB79B7">
        <w:rPr>
          <w:rFonts w:eastAsia="Arial Unicode MS"/>
          <w:color w:val="000000"/>
          <w:szCs w:val="24"/>
          <w:lang w:eastAsia="ru-RU"/>
        </w:rPr>
        <w:t>19.6 – А</w:t>
      </w:r>
      <w:r>
        <w:rPr>
          <w:rFonts w:eastAsia="Arial Unicode MS"/>
          <w:color w:val="000000"/>
          <w:szCs w:val="24"/>
          <w:lang w:eastAsia="ru-RU"/>
        </w:rPr>
        <w:t>С</w:t>
      </w:r>
      <w:r w:rsidRPr="00AB79B7">
        <w:rPr>
          <w:rFonts w:eastAsia="Arial Unicode MS"/>
          <w:color w:val="000000"/>
          <w:szCs w:val="24"/>
          <w:lang w:eastAsia="ru-RU"/>
        </w:rPr>
        <w:t>, вызванный одновременным употреблением нескольких наркотических средств и использованием других психоактивных веществ</w:t>
      </w:r>
    </w:p>
    <w:p w:rsidR="009D4F3D" w:rsidRPr="007C65F4" w:rsidRDefault="003A71CD" w:rsidP="00C94330">
      <w:pPr>
        <w:jc w:val="both"/>
        <w:rPr>
          <w:szCs w:val="24"/>
        </w:rPr>
      </w:pPr>
      <w:r w:rsidRPr="007C65F4">
        <w:rPr>
          <w:szCs w:val="24"/>
        </w:rPr>
        <w:t>Диагностические группы различаются по психоактивному веществу (ПАВ), вследствие употр</w:t>
      </w:r>
      <w:r w:rsidR="006C6E4D">
        <w:rPr>
          <w:szCs w:val="24"/>
        </w:rPr>
        <w:t>ебления которого развивается амн</w:t>
      </w:r>
      <w:r w:rsidRPr="007C65F4">
        <w:rPr>
          <w:szCs w:val="24"/>
        </w:rPr>
        <w:t>естический синдром.</w:t>
      </w:r>
    </w:p>
    <w:p w:rsidR="00AB79B7" w:rsidRPr="007C65F4" w:rsidRDefault="00AB79B7" w:rsidP="00C94330">
      <w:pPr>
        <w:pStyle w:val="af"/>
        <w:spacing w:before="0"/>
      </w:pPr>
      <w:r w:rsidRPr="007C65F4">
        <w:t>1.5. Классификация</w:t>
      </w:r>
    </w:p>
    <w:p w:rsidR="007C65F4" w:rsidRDefault="007C65F4" w:rsidP="00C94330">
      <w:pPr>
        <w:ind w:firstLine="720"/>
        <w:jc w:val="both"/>
        <w:rPr>
          <w:rStyle w:val="16"/>
          <w:b w:val="0"/>
          <w:sz w:val="24"/>
          <w:szCs w:val="24"/>
          <w:u w:val="none"/>
        </w:rPr>
      </w:pPr>
      <w:r w:rsidRPr="007C65F4">
        <w:rPr>
          <w:rStyle w:val="16"/>
          <w:b w:val="0"/>
          <w:sz w:val="24"/>
          <w:szCs w:val="24"/>
          <w:u w:val="none"/>
        </w:rPr>
        <w:t xml:space="preserve">Общепринятой классификации АС не существует. </w:t>
      </w:r>
      <w:r w:rsidR="00A01A25">
        <w:rPr>
          <w:rStyle w:val="16"/>
          <w:b w:val="0"/>
          <w:sz w:val="24"/>
          <w:szCs w:val="24"/>
          <w:u w:val="none"/>
        </w:rPr>
        <w:t>Определению объема медицинской помощи в</w:t>
      </w:r>
      <w:r w:rsidRPr="007C65F4">
        <w:rPr>
          <w:rStyle w:val="16"/>
          <w:b w:val="0"/>
          <w:sz w:val="24"/>
          <w:szCs w:val="24"/>
          <w:u w:val="none"/>
        </w:rPr>
        <w:t xml:space="preserve"> клинической практике </w:t>
      </w:r>
      <w:r w:rsidR="00A01A25">
        <w:rPr>
          <w:rStyle w:val="16"/>
          <w:b w:val="0"/>
          <w:sz w:val="24"/>
          <w:szCs w:val="24"/>
          <w:u w:val="none"/>
        </w:rPr>
        <w:t>может способствовать</w:t>
      </w:r>
      <w:r w:rsidR="00C94330">
        <w:rPr>
          <w:rStyle w:val="16"/>
          <w:b w:val="0"/>
          <w:sz w:val="24"/>
          <w:szCs w:val="24"/>
          <w:u w:val="none"/>
        </w:rPr>
        <w:t xml:space="preserve"> </w:t>
      </w:r>
      <w:r w:rsidRPr="007C65F4">
        <w:rPr>
          <w:rStyle w:val="16"/>
          <w:b w:val="0"/>
          <w:sz w:val="24"/>
          <w:szCs w:val="24"/>
          <w:u w:val="none"/>
        </w:rPr>
        <w:t>усло</w:t>
      </w:r>
      <w:r>
        <w:rPr>
          <w:rStyle w:val="16"/>
          <w:b w:val="0"/>
          <w:sz w:val="24"/>
          <w:szCs w:val="24"/>
          <w:u w:val="none"/>
        </w:rPr>
        <w:t>вное деление АС по степени тяжести</w:t>
      </w:r>
      <w:r w:rsidR="005B06E4">
        <w:rPr>
          <w:rStyle w:val="16"/>
          <w:b w:val="0"/>
          <w:sz w:val="24"/>
          <w:szCs w:val="24"/>
          <w:u w:val="none"/>
        </w:rPr>
        <w:t>.</w:t>
      </w:r>
    </w:p>
    <w:p w:rsidR="005B06E4" w:rsidRDefault="007C65F4" w:rsidP="007C65F4">
      <w:pPr>
        <w:ind w:firstLine="720"/>
        <w:jc w:val="both"/>
        <w:rPr>
          <w:rFonts w:eastAsia="Arial Unicode MS"/>
          <w:i/>
          <w:color w:val="000000"/>
          <w:szCs w:val="24"/>
          <w:lang w:eastAsia="ru-RU"/>
        </w:rPr>
      </w:pPr>
      <w:r w:rsidRPr="005B06E4">
        <w:rPr>
          <w:rFonts w:eastAsia="Arial Unicode MS"/>
          <w:color w:val="000000"/>
          <w:szCs w:val="24"/>
          <w:u w:val="single"/>
          <w:lang w:eastAsia="ru-RU"/>
        </w:rPr>
        <w:t>АС легкой степени тяжести</w:t>
      </w:r>
      <w:r w:rsidR="005B06E4">
        <w:rPr>
          <w:rFonts w:eastAsia="Arial Unicode MS"/>
          <w:color w:val="000000"/>
          <w:szCs w:val="24"/>
          <w:lang w:eastAsia="ru-RU"/>
        </w:rPr>
        <w:t xml:space="preserve"> - </w:t>
      </w:r>
      <w:r w:rsidRPr="007C65F4">
        <w:rPr>
          <w:rFonts w:eastAsia="Arial Unicode MS"/>
          <w:color w:val="000000"/>
          <w:szCs w:val="24"/>
          <w:lang w:eastAsia="ru-RU"/>
        </w:rPr>
        <w:t>нарушения памяти на недавние события, связанные с ними нестойкие ложные воспоминания</w:t>
      </w:r>
      <w:r w:rsidR="005B06E4">
        <w:rPr>
          <w:rFonts w:eastAsia="Arial Unicode MS"/>
          <w:color w:val="000000"/>
          <w:szCs w:val="24"/>
          <w:lang w:eastAsia="ru-RU"/>
        </w:rPr>
        <w:t>,</w:t>
      </w:r>
      <w:r w:rsidRPr="007C65F4">
        <w:rPr>
          <w:rFonts w:eastAsia="Arial Unicode MS"/>
          <w:color w:val="000000"/>
          <w:szCs w:val="24"/>
          <w:lang w:eastAsia="ru-RU"/>
        </w:rPr>
        <w:t xml:space="preserve"> дезориентировка во времени при сохранности ориентировки в месте и окружающем</w:t>
      </w:r>
      <w:r w:rsidRPr="007C65F4">
        <w:rPr>
          <w:rFonts w:eastAsia="Arial Unicode MS"/>
          <w:i/>
          <w:color w:val="000000"/>
          <w:szCs w:val="24"/>
          <w:lang w:eastAsia="ru-RU"/>
        </w:rPr>
        <w:t>.</w:t>
      </w:r>
    </w:p>
    <w:p w:rsidR="005B06E4" w:rsidRDefault="007C65F4" w:rsidP="007C65F4">
      <w:pPr>
        <w:ind w:firstLine="720"/>
        <w:jc w:val="both"/>
        <w:rPr>
          <w:rFonts w:eastAsia="Arial Unicode MS"/>
          <w:color w:val="000000"/>
          <w:szCs w:val="24"/>
          <w:lang w:eastAsia="ru-RU"/>
        </w:rPr>
      </w:pPr>
      <w:r w:rsidRPr="007C65F4">
        <w:rPr>
          <w:rFonts w:eastAsia="Arial Unicode MS"/>
          <w:color w:val="000000"/>
          <w:szCs w:val="24"/>
          <w:u w:val="single"/>
          <w:lang w:eastAsia="ru-RU"/>
        </w:rPr>
        <w:t>АС средней степени тяжести</w:t>
      </w:r>
      <w:r w:rsidRPr="007C65F4">
        <w:rPr>
          <w:rFonts w:eastAsia="Arial Unicode MS"/>
          <w:color w:val="000000"/>
          <w:szCs w:val="24"/>
          <w:lang w:eastAsia="ru-RU"/>
        </w:rPr>
        <w:t xml:space="preserve">: нарушения памяти на события прошлого и настоящего, дезориентировка в месте и во времени, признаки ретроградной и антероградной амнезии. </w:t>
      </w:r>
    </w:p>
    <w:p w:rsidR="007C65F4" w:rsidRPr="007C65F4" w:rsidRDefault="007C65F4" w:rsidP="007C65F4">
      <w:pPr>
        <w:ind w:firstLine="720"/>
        <w:jc w:val="both"/>
        <w:rPr>
          <w:rFonts w:eastAsia="Arial Unicode MS"/>
          <w:color w:val="000000"/>
          <w:szCs w:val="24"/>
          <w:lang w:eastAsia="ru-RU"/>
        </w:rPr>
      </w:pPr>
      <w:r w:rsidRPr="007C65F4">
        <w:rPr>
          <w:rFonts w:eastAsia="Arial Unicode MS"/>
          <w:color w:val="000000"/>
          <w:szCs w:val="24"/>
          <w:u w:val="single"/>
          <w:lang w:eastAsia="ru-RU"/>
        </w:rPr>
        <w:t>АС тяжелой степени:</w:t>
      </w:r>
      <w:r w:rsidRPr="007C65F4">
        <w:rPr>
          <w:rFonts w:eastAsia="Arial Unicode MS"/>
          <w:color w:val="000000"/>
          <w:szCs w:val="24"/>
          <w:lang w:eastAsia="ru-RU"/>
        </w:rPr>
        <w:t xml:space="preserve"> беспомощность и опасность для жизни, связанная с амнестической дезориентировкой, неспособность к самообслуживанию; ложные воспоминания. </w:t>
      </w:r>
    </w:p>
    <w:p w:rsidR="00133418" w:rsidRPr="009478F8" w:rsidRDefault="00133418" w:rsidP="00133418">
      <w:pPr>
        <w:ind w:firstLine="425"/>
        <w:jc w:val="both"/>
        <w:rPr>
          <w:szCs w:val="24"/>
        </w:rPr>
      </w:pPr>
      <w:r w:rsidRPr="009478F8">
        <w:rPr>
          <w:b/>
          <w:szCs w:val="24"/>
        </w:rPr>
        <w:t xml:space="preserve">Таблица </w:t>
      </w:r>
      <w:r>
        <w:rPr>
          <w:b/>
          <w:szCs w:val="24"/>
        </w:rPr>
        <w:t xml:space="preserve">1. </w:t>
      </w:r>
      <w:r w:rsidRPr="009478F8">
        <w:rPr>
          <w:szCs w:val="24"/>
        </w:rPr>
        <w:t xml:space="preserve">– </w:t>
      </w:r>
      <w:r w:rsidRPr="009478F8">
        <w:rPr>
          <w:i/>
          <w:szCs w:val="24"/>
        </w:rPr>
        <w:t>Клинические проявления амнестического синдрома, вызванного употреблением психоактивных веществ (ПАВ)</w:t>
      </w:r>
      <w:r>
        <w:rPr>
          <w:i/>
          <w:szCs w:val="24"/>
        </w:rPr>
        <w:t xml:space="preserve"> в зависимости от степени тяжести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830"/>
        <w:gridCol w:w="2926"/>
        <w:gridCol w:w="1996"/>
      </w:tblGrid>
      <w:tr w:rsidR="00133418" w:rsidRPr="00306032" w:rsidTr="00306032">
        <w:tc>
          <w:tcPr>
            <w:tcW w:w="2741" w:type="dxa"/>
            <w:vMerge w:val="restart"/>
            <w:shd w:val="clear" w:color="auto" w:fill="auto"/>
          </w:tcPr>
          <w:p w:rsidR="00133418" w:rsidRPr="00306032" w:rsidRDefault="00133418" w:rsidP="00306032">
            <w:pPr>
              <w:ind w:left="142" w:firstLine="425"/>
              <w:jc w:val="both"/>
              <w:rPr>
                <w:szCs w:val="24"/>
              </w:rPr>
            </w:pPr>
            <w:r w:rsidRPr="00306032">
              <w:rPr>
                <w:szCs w:val="24"/>
              </w:rPr>
              <w:t>Признаки</w:t>
            </w:r>
          </w:p>
        </w:tc>
        <w:tc>
          <w:tcPr>
            <w:tcW w:w="6752" w:type="dxa"/>
            <w:gridSpan w:val="3"/>
            <w:shd w:val="clear" w:color="auto" w:fill="auto"/>
          </w:tcPr>
          <w:p w:rsidR="00133418" w:rsidRPr="00306032" w:rsidRDefault="00133418" w:rsidP="00306032">
            <w:pPr>
              <w:ind w:left="142" w:firstLine="425"/>
              <w:jc w:val="center"/>
              <w:rPr>
                <w:szCs w:val="24"/>
              </w:rPr>
            </w:pPr>
            <w:r w:rsidRPr="00306032">
              <w:rPr>
                <w:szCs w:val="24"/>
              </w:rPr>
              <w:t>Степень тяжести</w:t>
            </w:r>
          </w:p>
        </w:tc>
      </w:tr>
      <w:tr w:rsidR="00133418" w:rsidRPr="00306032" w:rsidTr="00306032">
        <w:tc>
          <w:tcPr>
            <w:tcW w:w="2741" w:type="dxa"/>
            <w:vMerge/>
            <w:shd w:val="clear" w:color="auto" w:fill="auto"/>
          </w:tcPr>
          <w:p w:rsidR="00133418" w:rsidRPr="00306032" w:rsidRDefault="00133418" w:rsidP="00306032">
            <w:pPr>
              <w:ind w:left="142" w:firstLine="425"/>
              <w:jc w:val="both"/>
              <w:rPr>
                <w:szCs w:val="24"/>
              </w:rPr>
            </w:pPr>
          </w:p>
        </w:tc>
        <w:tc>
          <w:tcPr>
            <w:tcW w:w="1830" w:type="dxa"/>
            <w:shd w:val="clear" w:color="auto" w:fill="auto"/>
          </w:tcPr>
          <w:p w:rsidR="00133418" w:rsidRPr="00306032" w:rsidRDefault="00133418" w:rsidP="00306032">
            <w:pPr>
              <w:ind w:left="142" w:firstLine="425"/>
              <w:jc w:val="center"/>
              <w:rPr>
                <w:szCs w:val="24"/>
              </w:rPr>
            </w:pPr>
            <w:r w:rsidRPr="00306032">
              <w:rPr>
                <w:szCs w:val="24"/>
              </w:rPr>
              <w:t>легкая</w:t>
            </w:r>
          </w:p>
        </w:tc>
        <w:tc>
          <w:tcPr>
            <w:tcW w:w="2926" w:type="dxa"/>
            <w:shd w:val="clear" w:color="auto" w:fill="auto"/>
          </w:tcPr>
          <w:p w:rsidR="00133418" w:rsidRPr="00306032" w:rsidRDefault="00133418" w:rsidP="00306032">
            <w:pPr>
              <w:ind w:left="142" w:firstLine="425"/>
              <w:jc w:val="center"/>
              <w:rPr>
                <w:szCs w:val="24"/>
              </w:rPr>
            </w:pPr>
            <w:r w:rsidRPr="00306032">
              <w:rPr>
                <w:szCs w:val="24"/>
              </w:rPr>
              <w:t>средняя</w:t>
            </w:r>
          </w:p>
        </w:tc>
        <w:tc>
          <w:tcPr>
            <w:tcW w:w="1996" w:type="dxa"/>
            <w:shd w:val="clear" w:color="auto" w:fill="auto"/>
          </w:tcPr>
          <w:p w:rsidR="00133418" w:rsidRPr="00306032" w:rsidRDefault="00133418" w:rsidP="00306032">
            <w:pPr>
              <w:ind w:left="142" w:firstLine="425"/>
              <w:jc w:val="center"/>
              <w:rPr>
                <w:szCs w:val="24"/>
              </w:rPr>
            </w:pPr>
            <w:r w:rsidRPr="00306032">
              <w:rPr>
                <w:szCs w:val="24"/>
              </w:rPr>
              <w:t>тяжелая</w:t>
            </w:r>
          </w:p>
        </w:tc>
      </w:tr>
      <w:tr w:rsidR="00133418" w:rsidRPr="00306032" w:rsidTr="00306032">
        <w:tc>
          <w:tcPr>
            <w:tcW w:w="2741" w:type="dxa"/>
            <w:shd w:val="clear" w:color="auto" w:fill="auto"/>
          </w:tcPr>
          <w:p w:rsidR="00133418" w:rsidRPr="00306032" w:rsidRDefault="00133418" w:rsidP="00306032">
            <w:pPr>
              <w:ind w:left="142" w:hanging="118"/>
              <w:rPr>
                <w:i/>
                <w:szCs w:val="24"/>
              </w:rPr>
            </w:pPr>
            <w:r w:rsidRPr="00306032">
              <w:rPr>
                <w:i/>
                <w:szCs w:val="24"/>
              </w:rPr>
              <w:t>Память</w:t>
            </w:r>
          </w:p>
        </w:tc>
        <w:tc>
          <w:tcPr>
            <w:tcW w:w="1830" w:type="dxa"/>
            <w:shd w:val="clear" w:color="auto" w:fill="auto"/>
          </w:tcPr>
          <w:p w:rsidR="00133418" w:rsidRPr="00306032" w:rsidRDefault="00133418" w:rsidP="00306032">
            <w:pPr>
              <w:ind w:left="142" w:firstLine="425"/>
              <w:jc w:val="center"/>
              <w:rPr>
                <w:szCs w:val="24"/>
              </w:rPr>
            </w:pPr>
          </w:p>
        </w:tc>
        <w:tc>
          <w:tcPr>
            <w:tcW w:w="2926" w:type="dxa"/>
            <w:shd w:val="clear" w:color="auto" w:fill="auto"/>
          </w:tcPr>
          <w:p w:rsidR="00133418" w:rsidRPr="00306032" w:rsidRDefault="00133418" w:rsidP="00306032">
            <w:pPr>
              <w:ind w:left="142" w:firstLine="425"/>
              <w:jc w:val="both"/>
              <w:rPr>
                <w:szCs w:val="24"/>
              </w:rPr>
            </w:pPr>
          </w:p>
        </w:tc>
        <w:tc>
          <w:tcPr>
            <w:tcW w:w="1996" w:type="dxa"/>
            <w:shd w:val="clear" w:color="auto" w:fill="auto"/>
          </w:tcPr>
          <w:p w:rsidR="00133418" w:rsidRPr="00306032" w:rsidRDefault="00133418" w:rsidP="00306032">
            <w:pPr>
              <w:ind w:left="142" w:firstLine="425"/>
              <w:jc w:val="both"/>
              <w:rPr>
                <w:szCs w:val="24"/>
              </w:rPr>
            </w:pPr>
          </w:p>
        </w:tc>
      </w:tr>
      <w:tr w:rsidR="00133418" w:rsidRPr="00306032" w:rsidTr="00306032">
        <w:tc>
          <w:tcPr>
            <w:tcW w:w="2741" w:type="dxa"/>
            <w:shd w:val="clear" w:color="auto" w:fill="auto"/>
          </w:tcPr>
          <w:p w:rsidR="00133418" w:rsidRPr="00306032" w:rsidRDefault="00133418" w:rsidP="00306032">
            <w:pPr>
              <w:spacing w:line="240" w:lineRule="auto"/>
              <w:ind w:left="142" w:hanging="118"/>
              <w:rPr>
                <w:szCs w:val="24"/>
              </w:rPr>
            </w:pPr>
            <w:r w:rsidRPr="00306032">
              <w:rPr>
                <w:szCs w:val="24"/>
              </w:rPr>
              <w:t>на события настоящего</w:t>
            </w:r>
          </w:p>
        </w:tc>
        <w:tc>
          <w:tcPr>
            <w:tcW w:w="1830" w:type="dxa"/>
            <w:shd w:val="clear" w:color="auto" w:fill="auto"/>
          </w:tcPr>
          <w:p w:rsidR="00133418" w:rsidRPr="00306032" w:rsidRDefault="00133418" w:rsidP="00306032">
            <w:pPr>
              <w:spacing w:line="240" w:lineRule="auto"/>
              <w:ind w:left="142" w:firstLine="425"/>
              <w:jc w:val="center"/>
              <w:rPr>
                <w:szCs w:val="24"/>
              </w:rPr>
            </w:pPr>
            <w:r w:rsidRPr="00306032">
              <w:rPr>
                <w:szCs w:val="24"/>
              </w:rPr>
              <w:t>нарушена</w:t>
            </w:r>
          </w:p>
        </w:tc>
        <w:tc>
          <w:tcPr>
            <w:tcW w:w="2926" w:type="dxa"/>
            <w:shd w:val="clear" w:color="auto" w:fill="auto"/>
          </w:tcPr>
          <w:p w:rsidR="00133418" w:rsidRPr="00306032" w:rsidRDefault="00133418" w:rsidP="00306032">
            <w:pPr>
              <w:spacing w:line="240" w:lineRule="auto"/>
              <w:ind w:left="142" w:firstLine="425"/>
              <w:jc w:val="both"/>
              <w:rPr>
                <w:szCs w:val="24"/>
              </w:rPr>
            </w:pPr>
            <w:r w:rsidRPr="00306032">
              <w:rPr>
                <w:szCs w:val="24"/>
              </w:rPr>
              <w:t>нарушена</w:t>
            </w:r>
          </w:p>
        </w:tc>
        <w:tc>
          <w:tcPr>
            <w:tcW w:w="1996" w:type="dxa"/>
            <w:shd w:val="clear" w:color="auto" w:fill="auto"/>
          </w:tcPr>
          <w:p w:rsidR="00133418" w:rsidRPr="00306032" w:rsidRDefault="00133418" w:rsidP="00306032">
            <w:pPr>
              <w:spacing w:line="240" w:lineRule="auto"/>
              <w:ind w:left="142" w:firstLine="425"/>
              <w:jc w:val="both"/>
              <w:rPr>
                <w:szCs w:val="24"/>
              </w:rPr>
            </w:pPr>
            <w:r w:rsidRPr="00306032">
              <w:rPr>
                <w:szCs w:val="24"/>
              </w:rPr>
              <w:t>нарушена</w:t>
            </w:r>
          </w:p>
        </w:tc>
      </w:tr>
      <w:tr w:rsidR="00133418" w:rsidRPr="00306032" w:rsidTr="00306032">
        <w:tc>
          <w:tcPr>
            <w:tcW w:w="2741" w:type="dxa"/>
            <w:shd w:val="clear" w:color="auto" w:fill="auto"/>
          </w:tcPr>
          <w:p w:rsidR="00133418" w:rsidRPr="00306032" w:rsidRDefault="00133418" w:rsidP="00306032">
            <w:pPr>
              <w:spacing w:line="240" w:lineRule="auto"/>
              <w:ind w:left="142" w:hanging="118"/>
              <w:rPr>
                <w:szCs w:val="24"/>
              </w:rPr>
            </w:pPr>
            <w:bookmarkStart w:id="17" w:name="_Hlk506061577"/>
            <w:r w:rsidRPr="00306032">
              <w:rPr>
                <w:szCs w:val="24"/>
              </w:rPr>
              <w:t>на недавние события</w:t>
            </w:r>
          </w:p>
        </w:tc>
        <w:tc>
          <w:tcPr>
            <w:tcW w:w="1830" w:type="dxa"/>
            <w:shd w:val="clear" w:color="auto" w:fill="auto"/>
          </w:tcPr>
          <w:p w:rsidR="00133418" w:rsidRPr="00306032" w:rsidRDefault="00133418" w:rsidP="00306032">
            <w:pPr>
              <w:spacing w:line="240" w:lineRule="auto"/>
              <w:ind w:left="142" w:firstLine="425"/>
              <w:jc w:val="center"/>
              <w:rPr>
                <w:szCs w:val="24"/>
              </w:rPr>
            </w:pPr>
            <w:r w:rsidRPr="00306032">
              <w:rPr>
                <w:szCs w:val="24"/>
              </w:rPr>
              <w:t>нарушена</w:t>
            </w:r>
          </w:p>
        </w:tc>
        <w:tc>
          <w:tcPr>
            <w:tcW w:w="2926" w:type="dxa"/>
            <w:shd w:val="clear" w:color="auto" w:fill="auto"/>
          </w:tcPr>
          <w:p w:rsidR="00133418" w:rsidRPr="00306032" w:rsidRDefault="00133418" w:rsidP="00306032">
            <w:pPr>
              <w:spacing w:line="240" w:lineRule="auto"/>
              <w:ind w:left="142" w:firstLine="425"/>
              <w:jc w:val="both"/>
              <w:rPr>
                <w:szCs w:val="24"/>
              </w:rPr>
            </w:pPr>
            <w:r w:rsidRPr="00306032">
              <w:rPr>
                <w:szCs w:val="24"/>
              </w:rPr>
              <w:t>нарушена</w:t>
            </w:r>
          </w:p>
        </w:tc>
        <w:tc>
          <w:tcPr>
            <w:tcW w:w="1996" w:type="dxa"/>
            <w:shd w:val="clear" w:color="auto" w:fill="auto"/>
          </w:tcPr>
          <w:p w:rsidR="00133418" w:rsidRPr="00306032" w:rsidRDefault="00133418" w:rsidP="00306032">
            <w:pPr>
              <w:spacing w:line="240" w:lineRule="auto"/>
              <w:ind w:left="142" w:firstLine="425"/>
              <w:jc w:val="both"/>
              <w:rPr>
                <w:szCs w:val="24"/>
              </w:rPr>
            </w:pPr>
            <w:r w:rsidRPr="00306032">
              <w:rPr>
                <w:szCs w:val="24"/>
              </w:rPr>
              <w:t>нарушена</w:t>
            </w:r>
          </w:p>
        </w:tc>
      </w:tr>
      <w:bookmarkEnd w:id="17"/>
      <w:tr w:rsidR="00133418" w:rsidRPr="00306032" w:rsidTr="00306032">
        <w:tc>
          <w:tcPr>
            <w:tcW w:w="2741" w:type="dxa"/>
            <w:shd w:val="clear" w:color="auto" w:fill="auto"/>
          </w:tcPr>
          <w:p w:rsidR="00133418" w:rsidRPr="00306032" w:rsidRDefault="00133418" w:rsidP="00306032">
            <w:pPr>
              <w:spacing w:line="240" w:lineRule="auto"/>
              <w:ind w:left="142" w:hanging="118"/>
              <w:rPr>
                <w:szCs w:val="24"/>
              </w:rPr>
            </w:pPr>
            <w:r w:rsidRPr="00306032">
              <w:rPr>
                <w:szCs w:val="24"/>
              </w:rPr>
              <w:t>на события прошлого</w:t>
            </w:r>
          </w:p>
        </w:tc>
        <w:tc>
          <w:tcPr>
            <w:tcW w:w="1830" w:type="dxa"/>
            <w:shd w:val="clear" w:color="auto" w:fill="auto"/>
          </w:tcPr>
          <w:p w:rsidR="00133418" w:rsidRPr="00306032" w:rsidRDefault="00133418" w:rsidP="00306032">
            <w:pPr>
              <w:spacing w:line="240" w:lineRule="auto"/>
              <w:ind w:left="142" w:firstLine="425"/>
              <w:jc w:val="center"/>
              <w:rPr>
                <w:szCs w:val="24"/>
              </w:rPr>
            </w:pPr>
            <w:r w:rsidRPr="00306032">
              <w:rPr>
                <w:szCs w:val="24"/>
              </w:rPr>
              <w:t>сохранена</w:t>
            </w:r>
          </w:p>
        </w:tc>
        <w:tc>
          <w:tcPr>
            <w:tcW w:w="2926" w:type="dxa"/>
            <w:shd w:val="clear" w:color="auto" w:fill="auto"/>
          </w:tcPr>
          <w:p w:rsidR="00133418" w:rsidRPr="00306032" w:rsidRDefault="00133418" w:rsidP="00306032">
            <w:pPr>
              <w:spacing w:line="240" w:lineRule="auto"/>
              <w:ind w:left="142" w:firstLine="425"/>
              <w:jc w:val="both"/>
              <w:rPr>
                <w:szCs w:val="24"/>
              </w:rPr>
            </w:pPr>
            <w:r w:rsidRPr="00306032">
              <w:rPr>
                <w:szCs w:val="24"/>
              </w:rPr>
              <w:t>нарушена</w:t>
            </w:r>
          </w:p>
        </w:tc>
        <w:tc>
          <w:tcPr>
            <w:tcW w:w="1996" w:type="dxa"/>
            <w:shd w:val="clear" w:color="auto" w:fill="auto"/>
          </w:tcPr>
          <w:p w:rsidR="00133418" w:rsidRPr="00306032" w:rsidRDefault="00133418" w:rsidP="00306032">
            <w:pPr>
              <w:spacing w:line="240" w:lineRule="auto"/>
              <w:ind w:left="142" w:firstLine="425"/>
              <w:jc w:val="both"/>
              <w:rPr>
                <w:szCs w:val="24"/>
              </w:rPr>
            </w:pPr>
            <w:r w:rsidRPr="00306032">
              <w:rPr>
                <w:szCs w:val="24"/>
              </w:rPr>
              <w:t>нарушена</w:t>
            </w:r>
          </w:p>
        </w:tc>
      </w:tr>
      <w:tr w:rsidR="00C94330" w:rsidRPr="00306032" w:rsidTr="00306032">
        <w:tc>
          <w:tcPr>
            <w:tcW w:w="2741" w:type="dxa"/>
            <w:shd w:val="clear" w:color="auto" w:fill="auto"/>
          </w:tcPr>
          <w:p w:rsidR="00C94330" w:rsidRPr="00306032" w:rsidRDefault="00C94330" w:rsidP="00306032">
            <w:pPr>
              <w:spacing w:line="240" w:lineRule="auto"/>
              <w:ind w:left="142" w:hanging="118"/>
              <w:rPr>
                <w:szCs w:val="24"/>
              </w:rPr>
            </w:pPr>
            <w:r w:rsidRPr="00306032">
              <w:rPr>
                <w:szCs w:val="24"/>
              </w:rPr>
              <w:t>ложные воспоминания</w:t>
            </w:r>
          </w:p>
        </w:tc>
        <w:tc>
          <w:tcPr>
            <w:tcW w:w="1830" w:type="dxa"/>
            <w:shd w:val="clear" w:color="auto" w:fill="auto"/>
          </w:tcPr>
          <w:p w:rsidR="00C94330" w:rsidRPr="00306032" w:rsidRDefault="00C94330" w:rsidP="00306032">
            <w:pPr>
              <w:spacing w:line="240" w:lineRule="auto"/>
              <w:ind w:left="142" w:firstLine="425"/>
              <w:jc w:val="center"/>
              <w:rPr>
                <w:szCs w:val="24"/>
              </w:rPr>
            </w:pPr>
            <w:r w:rsidRPr="00306032">
              <w:rPr>
                <w:szCs w:val="24"/>
              </w:rPr>
              <w:t>нестойкие</w:t>
            </w:r>
          </w:p>
        </w:tc>
        <w:tc>
          <w:tcPr>
            <w:tcW w:w="2926" w:type="dxa"/>
            <w:shd w:val="clear" w:color="auto" w:fill="auto"/>
          </w:tcPr>
          <w:p w:rsidR="00C94330" w:rsidRPr="00306032" w:rsidRDefault="00C94330" w:rsidP="00306032">
            <w:pPr>
              <w:spacing w:line="240" w:lineRule="auto"/>
              <w:ind w:left="142" w:firstLine="425"/>
              <w:jc w:val="both"/>
              <w:rPr>
                <w:szCs w:val="24"/>
              </w:rPr>
            </w:pPr>
            <w:r w:rsidRPr="00306032">
              <w:rPr>
                <w:szCs w:val="24"/>
              </w:rPr>
              <w:t>стойкие</w:t>
            </w:r>
          </w:p>
        </w:tc>
        <w:tc>
          <w:tcPr>
            <w:tcW w:w="1996" w:type="dxa"/>
            <w:shd w:val="clear" w:color="auto" w:fill="auto"/>
          </w:tcPr>
          <w:p w:rsidR="00C94330" w:rsidRPr="00306032" w:rsidRDefault="00C94330" w:rsidP="00306032">
            <w:pPr>
              <w:spacing w:line="240" w:lineRule="auto"/>
              <w:ind w:left="142" w:firstLine="425"/>
              <w:jc w:val="both"/>
              <w:rPr>
                <w:szCs w:val="24"/>
              </w:rPr>
            </w:pPr>
            <w:r w:rsidRPr="00306032">
              <w:rPr>
                <w:szCs w:val="24"/>
              </w:rPr>
              <w:t>стойкие</w:t>
            </w:r>
          </w:p>
        </w:tc>
      </w:tr>
      <w:tr w:rsidR="00C94330" w:rsidRPr="00306032" w:rsidTr="00306032">
        <w:tc>
          <w:tcPr>
            <w:tcW w:w="2741" w:type="dxa"/>
            <w:shd w:val="clear" w:color="auto" w:fill="auto"/>
          </w:tcPr>
          <w:p w:rsidR="00C94330" w:rsidRPr="00306032" w:rsidRDefault="00C94330" w:rsidP="00306032">
            <w:pPr>
              <w:spacing w:line="240" w:lineRule="auto"/>
              <w:ind w:left="142" w:hanging="118"/>
              <w:rPr>
                <w:i/>
                <w:szCs w:val="24"/>
              </w:rPr>
            </w:pPr>
            <w:r w:rsidRPr="00306032">
              <w:rPr>
                <w:i/>
                <w:szCs w:val="24"/>
              </w:rPr>
              <w:t>Ориентировка</w:t>
            </w:r>
          </w:p>
        </w:tc>
        <w:tc>
          <w:tcPr>
            <w:tcW w:w="1830" w:type="dxa"/>
            <w:shd w:val="clear" w:color="auto" w:fill="auto"/>
          </w:tcPr>
          <w:p w:rsidR="00C94330" w:rsidRPr="00306032" w:rsidRDefault="00C94330" w:rsidP="00306032">
            <w:pPr>
              <w:spacing w:line="240" w:lineRule="auto"/>
              <w:ind w:left="142" w:firstLine="425"/>
              <w:jc w:val="center"/>
              <w:rPr>
                <w:szCs w:val="24"/>
              </w:rPr>
            </w:pPr>
          </w:p>
        </w:tc>
        <w:tc>
          <w:tcPr>
            <w:tcW w:w="2926" w:type="dxa"/>
            <w:shd w:val="clear" w:color="auto" w:fill="auto"/>
          </w:tcPr>
          <w:p w:rsidR="00C94330" w:rsidRPr="00306032" w:rsidRDefault="00C94330" w:rsidP="00306032">
            <w:pPr>
              <w:spacing w:line="240" w:lineRule="auto"/>
              <w:ind w:left="142" w:firstLine="425"/>
              <w:jc w:val="both"/>
              <w:rPr>
                <w:szCs w:val="24"/>
              </w:rPr>
            </w:pPr>
          </w:p>
        </w:tc>
        <w:tc>
          <w:tcPr>
            <w:tcW w:w="1996" w:type="dxa"/>
            <w:shd w:val="clear" w:color="auto" w:fill="auto"/>
          </w:tcPr>
          <w:p w:rsidR="00C94330" w:rsidRPr="00306032" w:rsidRDefault="00C94330" w:rsidP="00306032">
            <w:pPr>
              <w:spacing w:line="240" w:lineRule="auto"/>
              <w:ind w:left="142" w:firstLine="425"/>
              <w:jc w:val="both"/>
              <w:rPr>
                <w:szCs w:val="24"/>
              </w:rPr>
            </w:pPr>
          </w:p>
        </w:tc>
      </w:tr>
      <w:tr w:rsidR="00C94330" w:rsidRPr="00306032" w:rsidTr="00306032">
        <w:tc>
          <w:tcPr>
            <w:tcW w:w="2741" w:type="dxa"/>
            <w:shd w:val="clear" w:color="auto" w:fill="auto"/>
          </w:tcPr>
          <w:p w:rsidR="00C94330" w:rsidRPr="00306032" w:rsidRDefault="00C94330" w:rsidP="00306032">
            <w:pPr>
              <w:spacing w:line="240" w:lineRule="auto"/>
              <w:ind w:left="142" w:hanging="118"/>
              <w:rPr>
                <w:szCs w:val="24"/>
              </w:rPr>
            </w:pPr>
            <w:r w:rsidRPr="00306032">
              <w:rPr>
                <w:szCs w:val="24"/>
              </w:rPr>
              <w:t>во времени</w:t>
            </w:r>
          </w:p>
        </w:tc>
        <w:tc>
          <w:tcPr>
            <w:tcW w:w="1830" w:type="dxa"/>
            <w:shd w:val="clear" w:color="auto" w:fill="auto"/>
          </w:tcPr>
          <w:p w:rsidR="00C94330" w:rsidRPr="00306032" w:rsidRDefault="00C94330" w:rsidP="00306032">
            <w:pPr>
              <w:spacing w:line="240" w:lineRule="auto"/>
              <w:ind w:left="142" w:firstLine="425"/>
              <w:jc w:val="center"/>
              <w:rPr>
                <w:szCs w:val="24"/>
              </w:rPr>
            </w:pPr>
            <w:r w:rsidRPr="00306032">
              <w:rPr>
                <w:szCs w:val="24"/>
              </w:rPr>
              <w:t>нарушена</w:t>
            </w:r>
          </w:p>
        </w:tc>
        <w:tc>
          <w:tcPr>
            <w:tcW w:w="2926" w:type="dxa"/>
            <w:shd w:val="clear" w:color="auto" w:fill="auto"/>
          </w:tcPr>
          <w:p w:rsidR="00C94330" w:rsidRPr="00306032" w:rsidRDefault="00C94330" w:rsidP="00306032">
            <w:pPr>
              <w:spacing w:line="240" w:lineRule="auto"/>
              <w:ind w:left="142" w:firstLine="425"/>
              <w:jc w:val="both"/>
              <w:rPr>
                <w:szCs w:val="24"/>
              </w:rPr>
            </w:pPr>
            <w:r w:rsidRPr="00306032">
              <w:rPr>
                <w:szCs w:val="24"/>
              </w:rPr>
              <w:t>нарушена</w:t>
            </w:r>
          </w:p>
        </w:tc>
        <w:tc>
          <w:tcPr>
            <w:tcW w:w="1996" w:type="dxa"/>
            <w:shd w:val="clear" w:color="auto" w:fill="auto"/>
          </w:tcPr>
          <w:p w:rsidR="00C94330" w:rsidRPr="00306032" w:rsidRDefault="00C94330" w:rsidP="00306032">
            <w:pPr>
              <w:spacing w:line="240" w:lineRule="auto"/>
              <w:ind w:left="142" w:firstLine="425"/>
              <w:jc w:val="both"/>
              <w:rPr>
                <w:szCs w:val="24"/>
              </w:rPr>
            </w:pPr>
            <w:r w:rsidRPr="00306032">
              <w:rPr>
                <w:szCs w:val="24"/>
              </w:rPr>
              <w:t>нарушена</w:t>
            </w:r>
          </w:p>
        </w:tc>
      </w:tr>
      <w:tr w:rsidR="00C94330" w:rsidRPr="00306032" w:rsidTr="00306032">
        <w:tc>
          <w:tcPr>
            <w:tcW w:w="2741" w:type="dxa"/>
            <w:shd w:val="clear" w:color="auto" w:fill="auto"/>
          </w:tcPr>
          <w:p w:rsidR="00C94330" w:rsidRPr="00306032" w:rsidRDefault="00C94330" w:rsidP="00306032">
            <w:pPr>
              <w:spacing w:line="240" w:lineRule="auto"/>
              <w:ind w:left="142" w:hanging="118"/>
              <w:rPr>
                <w:szCs w:val="24"/>
              </w:rPr>
            </w:pPr>
            <w:r w:rsidRPr="00306032">
              <w:rPr>
                <w:szCs w:val="24"/>
              </w:rPr>
              <w:t>в месте</w:t>
            </w:r>
          </w:p>
        </w:tc>
        <w:tc>
          <w:tcPr>
            <w:tcW w:w="1830" w:type="dxa"/>
            <w:shd w:val="clear" w:color="auto" w:fill="auto"/>
          </w:tcPr>
          <w:p w:rsidR="00C94330" w:rsidRPr="00306032" w:rsidRDefault="00C94330" w:rsidP="00306032">
            <w:pPr>
              <w:spacing w:line="240" w:lineRule="auto"/>
              <w:ind w:left="142" w:firstLine="425"/>
              <w:jc w:val="center"/>
              <w:rPr>
                <w:szCs w:val="24"/>
              </w:rPr>
            </w:pPr>
            <w:r w:rsidRPr="00306032">
              <w:rPr>
                <w:szCs w:val="24"/>
              </w:rPr>
              <w:t>сохранена</w:t>
            </w:r>
          </w:p>
        </w:tc>
        <w:tc>
          <w:tcPr>
            <w:tcW w:w="2926" w:type="dxa"/>
            <w:shd w:val="clear" w:color="auto" w:fill="auto"/>
          </w:tcPr>
          <w:p w:rsidR="00C94330" w:rsidRPr="00306032" w:rsidRDefault="00C94330" w:rsidP="00306032">
            <w:pPr>
              <w:spacing w:line="240" w:lineRule="auto"/>
              <w:ind w:left="142" w:firstLine="425"/>
              <w:jc w:val="both"/>
              <w:rPr>
                <w:szCs w:val="24"/>
              </w:rPr>
            </w:pPr>
            <w:r w:rsidRPr="00306032">
              <w:rPr>
                <w:szCs w:val="24"/>
              </w:rPr>
              <w:t>нарушена</w:t>
            </w:r>
          </w:p>
        </w:tc>
        <w:tc>
          <w:tcPr>
            <w:tcW w:w="1996" w:type="dxa"/>
            <w:shd w:val="clear" w:color="auto" w:fill="auto"/>
          </w:tcPr>
          <w:p w:rsidR="00C94330" w:rsidRPr="00306032" w:rsidRDefault="00C94330" w:rsidP="00306032">
            <w:pPr>
              <w:spacing w:line="240" w:lineRule="auto"/>
              <w:ind w:left="142" w:firstLine="425"/>
              <w:jc w:val="both"/>
              <w:rPr>
                <w:szCs w:val="24"/>
              </w:rPr>
            </w:pPr>
            <w:r w:rsidRPr="00306032">
              <w:rPr>
                <w:szCs w:val="24"/>
              </w:rPr>
              <w:t>нарушена</w:t>
            </w:r>
          </w:p>
        </w:tc>
      </w:tr>
      <w:tr w:rsidR="00C94330" w:rsidRPr="00306032" w:rsidTr="00306032">
        <w:tc>
          <w:tcPr>
            <w:tcW w:w="2741" w:type="dxa"/>
            <w:shd w:val="clear" w:color="auto" w:fill="auto"/>
          </w:tcPr>
          <w:p w:rsidR="00C94330" w:rsidRPr="00306032" w:rsidRDefault="000C33A2" w:rsidP="00306032">
            <w:pPr>
              <w:spacing w:line="240" w:lineRule="auto"/>
              <w:ind w:left="142" w:hanging="118"/>
              <w:rPr>
                <w:szCs w:val="24"/>
              </w:rPr>
            </w:pPr>
            <w:r w:rsidRPr="00306032">
              <w:rPr>
                <w:szCs w:val="24"/>
              </w:rPr>
              <w:t>О</w:t>
            </w:r>
            <w:r w:rsidR="00C94330" w:rsidRPr="00306032">
              <w:rPr>
                <w:szCs w:val="24"/>
              </w:rPr>
              <w:t>кружающем</w:t>
            </w:r>
          </w:p>
        </w:tc>
        <w:tc>
          <w:tcPr>
            <w:tcW w:w="1830" w:type="dxa"/>
            <w:shd w:val="clear" w:color="auto" w:fill="auto"/>
          </w:tcPr>
          <w:p w:rsidR="00C94330" w:rsidRPr="00306032" w:rsidRDefault="00C94330" w:rsidP="00306032">
            <w:pPr>
              <w:spacing w:line="240" w:lineRule="auto"/>
              <w:ind w:left="142" w:firstLine="425"/>
              <w:jc w:val="center"/>
              <w:rPr>
                <w:szCs w:val="24"/>
              </w:rPr>
            </w:pPr>
            <w:r w:rsidRPr="00306032">
              <w:rPr>
                <w:szCs w:val="24"/>
              </w:rPr>
              <w:t>сохранена</w:t>
            </w:r>
          </w:p>
        </w:tc>
        <w:tc>
          <w:tcPr>
            <w:tcW w:w="2926" w:type="dxa"/>
            <w:shd w:val="clear" w:color="auto" w:fill="auto"/>
          </w:tcPr>
          <w:p w:rsidR="00C94330" w:rsidRPr="00306032" w:rsidRDefault="00C94330" w:rsidP="00306032">
            <w:pPr>
              <w:spacing w:line="240" w:lineRule="auto"/>
              <w:ind w:left="142" w:firstLine="425"/>
              <w:jc w:val="both"/>
              <w:rPr>
                <w:szCs w:val="24"/>
              </w:rPr>
            </w:pPr>
            <w:r w:rsidRPr="00306032">
              <w:rPr>
                <w:szCs w:val="24"/>
              </w:rPr>
              <w:t>нарушена</w:t>
            </w:r>
          </w:p>
        </w:tc>
        <w:tc>
          <w:tcPr>
            <w:tcW w:w="1996" w:type="dxa"/>
            <w:shd w:val="clear" w:color="auto" w:fill="auto"/>
          </w:tcPr>
          <w:p w:rsidR="00C94330" w:rsidRPr="00306032" w:rsidRDefault="00C94330" w:rsidP="00306032">
            <w:pPr>
              <w:spacing w:line="240" w:lineRule="auto"/>
              <w:ind w:left="142" w:firstLine="425"/>
              <w:jc w:val="both"/>
              <w:rPr>
                <w:szCs w:val="24"/>
              </w:rPr>
            </w:pPr>
            <w:r w:rsidRPr="00306032">
              <w:rPr>
                <w:szCs w:val="24"/>
              </w:rPr>
              <w:t>нарушена</w:t>
            </w:r>
          </w:p>
        </w:tc>
      </w:tr>
      <w:tr w:rsidR="00C94330" w:rsidRPr="00306032" w:rsidTr="00306032">
        <w:tc>
          <w:tcPr>
            <w:tcW w:w="2741" w:type="dxa"/>
            <w:shd w:val="clear" w:color="auto" w:fill="auto"/>
          </w:tcPr>
          <w:p w:rsidR="00C94330" w:rsidRPr="00306032" w:rsidRDefault="00C94330" w:rsidP="00306032">
            <w:pPr>
              <w:spacing w:line="240" w:lineRule="auto"/>
              <w:ind w:left="142" w:hanging="118"/>
              <w:rPr>
                <w:szCs w:val="24"/>
              </w:rPr>
            </w:pPr>
            <w:r w:rsidRPr="00306032">
              <w:rPr>
                <w:szCs w:val="24"/>
              </w:rPr>
              <w:t>в собственной личности</w:t>
            </w:r>
          </w:p>
        </w:tc>
        <w:tc>
          <w:tcPr>
            <w:tcW w:w="1830" w:type="dxa"/>
            <w:shd w:val="clear" w:color="auto" w:fill="auto"/>
          </w:tcPr>
          <w:p w:rsidR="00C94330" w:rsidRPr="00306032" w:rsidRDefault="00C94330" w:rsidP="00306032">
            <w:pPr>
              <w:spacing w:line="240" w:lineRule="auto"/>
              <w:ind w:left="142" w:firstLine="425"/>
              <w:jc w:val="center"/>
              <w:rPr>
                <w:szCs w:val="24"/>
              </w:rPr>
            </w:pPr>
            <w:r w:rsidRPr="00306032">
              <w:rPr>
                <w:szCs w:val="24"/>
              </w:rPr>
              <w:t>сохранена</w:t>
            </w:r>
          </w:p>
        </w:tc>
        <w:tc>
          <w:tcPr>
            <w:tcW w:w="2926" w:type="dxa"/>
            <w:shd w:val="clear" w:color="auto" w:fill="auto"/>
          </w:tcPr>
          <w:p w:rsidR="00C94330" w:rsidRPr="00306032" w:rsidRDefault="00C94330" w:rsidP="00306032">
            <w:pPr>
              <w:spacing w:line="240" w:lineRule="auto"/>
              <w:ind w:left="142" w:firstLine="425"/>
              <w:jc w:val="both"/>
              <w:rPr>
                <w:szCs w:val="24"/>
              </w:rPr>
            </w:pPr>
            <w:r w:rsidRPr="00306032">
              <w:rPr>
                <w:szCs w:val="24"/>
              </w:rPr>
              <w:t>сохранена</w:t>
            </w:r>
          </w:p>
        </w:tc>
        <w:tc>
          <w:tcPr>
            <w:tcW w:w="1996" w:type="dxa"/>
            <w:shd w:val="clear" w:color="auto" w:fill="auto"/>
          </w:tcPr>
          <w:p w:rsidR="00C94330" w:rsidRPr="00306032" w:rsidRDefault="00C94330" w:rsidP="00306032">
            <w:pPr>
              <w:spacing w:line="240" w:lineRule="auto"/>
              <w:ind w:left="142" w:firstLine="425"/>
              <w:jc w:val="both"/>
              <w:rPr>
                <w:szCs w:val="24"/>
              </w:rPr>
            </w:pPr>
            <w:r w:rsidRPr="00306032">
              <w:rPr>
                <w:szCs w:val="24"/>
              </w:rPr>
              <w:t>сохранена</w:t>
            </w:r>
          </w:p>
        </w:tc>
      </w:tr>
      <w:tr w:rsidR="00C94330" w:rsidRPr="00306032" w:rsidTr="00306032">
        <w:tc>
          <w:tcPr>
            <w:tcW w:w="2741" w:type="dxa"/>
            <w:shd w:val="clear" w:color="auto" w:fill="auto"/>
          </w:tcPr>
          <w:p w:rsidR="00C94330" w:rsidRPr="009B44A4" w:rsidRDefault="00C94330" w:rsidP="00306032">
            <w:pPr>
              <w:spacing w:line="240" w:lineRule="auto"/>
              <w:ind w:firstLine="24"/>
              <w:rPr>
                <w:szCs w:val="24"/>
              </w:rPr>
            </w:pPr>
            <w:r w:rsidRPr="009B44A4">
              <w:rPr>
                <w:szCs w:val="24"/>
              </w:rPr>
              <w:t>Способность к самообслуживанию</w:t>
            </w:r>
          </w:p>
        </w:tc>
        <w:tc>
          <w:tcPr>
            <w:tcW w:w="1830" w:type="dxa"/>
            <w:shd w:val="clear" w:color="auto" w:fill="auto"/>
          </w:tcPr>
          <w:p w:rsidR="00C94330" w:rsidRPr="00306032" w:rsidRDefault="00C94330" w:rsidP="00306032">
            <w:pPr>
              <w:spacing w:line="240" w:lineRule="auto"/>
              <w:ind w:left="142" w:firstLine="425"/>
              <w:jc w:val="center"/>
              <w:rPr>
                <w:szCs w:val="24"/>
              </w:rPr>
            </w:pPr>
            <w:r w:rsidRPr="00306032">
              <w:rPr>
                <w:szCs w:val="24"/>
              </w:rPr>
              <w:t>сохранена</w:t>
            </w:r>
          </w:p>
        </w:tc>
        <w:tc>
          <w:tcPr>
            <w:tcW w:w="2926" w:type="dxa"/>
            <w:shd w:val="clear" w:color="auto" w:fill="auto"/>
          </w:tcPr>
          <w:p w:rsidR="00C94330" w:rsidRPr="00306032" w:rsidRDefault="00C94330" w:rsidP="00306032">
            <w:pPr>
              <w:spacing w:line="240" w:lineRule="auto"/>
              <w:ind w:left="142" w:firstLine="425"/>
              <w:jc w:val="both"/>
              <w:rPr>
                <w:szCs w:val="24"/>
              </w:rPr>
            </w:pPr>
            <w:r w:rsidRPr="00306032">
              <w:rPr>
                <w:szCs w:val="24"/>
              </w:rPr>
              <w:t>сохранена/частичная</w:t>
            </w:r>
          </w:p>
        </w:tc>
        <w:tc>
          <w:tcPr>
            <w:tcW w:w="1996" w:type="dxa"/>
            <w:shd w:val="clear" w:color="auto" w:fill="auto"/>
          </w:tcPr>
          <w:p w:rsidR="00C94330" w:rsidRPr="00306032" w:rsidRDefault="00C94330" w:rsidP="00306032">
            <w:pPr>
              <w:spacing w:line="240" w:lineRule="auto"/>
              <w:ind w:left="142" w:firstLine="425"/>
              <w:jc w:val="both"/>
              <w:rPr>
                <w:szCs w:val="24"/>
              </w:rPr>
            </w:pPr>
            <w:r w:rsidRPr="00306032">
              <w:rPr>
                <w:szCs w:val="24"/>
              </w:rPr>
              <w:t>отсутствует</w:t>
            </w:r>
          </w:p>
        </w:tc>
      </w:tr>
    </w:tbl>
    <w:p w:rsidR="00133418" w:rsidRDefault="00133418" w:rsidP="00133418">
      <w:pPr>
        <w:spacing w:after="160" w:line="259" w:lineRule="auto"/>
        <w:ind w:firstLine="0"/>
        <w:rPr>
          <w:noProof/>
          <w:szCs w:val="24"/>
          <w:lang w:eastAsia="ru-RU"/>
        </w:rPr>
      </w:pPr>
    </w:p>
    <w:p w:rsidR="00DE0292" w:rsidRDefault="00DE0292" w:rsidP="00243428">
      <w:pPr>
        <w:tabs>
          <w:tab w:val="left" w:pos="2820"/>
        </w:tabs>
        <w:jc w:val="center"/>
        <w:rPr>
          <w:b/>
          <w:bCs/>
          <w:sz w:val="28"/>
          <w:szCs w:val="28"/>
        </w:rPr>
      </w:pPr>
      <w:bookmarkStart w:id="18" w:name="_Toc480230056"/>
    </w:p>
    <w:p w:rsidR="005B06E4" w:rsidRPr="00D3620D" w:rsidRDefault="005B06E4" w:rsidP="00243428">
      <w:pPr>
        <w:tabs>
          <w:tab w:val="left" w:pos="2820"/>
        </w:tabs>
        <w:jc w:val="center"/>
        <w:rPr>
          <w:b/>
          <w:bCs/>
          <w:sz w:val="28"/>
          <w:szCs w:val="28"/>
        </w:rPr>
      </w:pPr>
      <w:r w:rsidRPr="00D3620D">
        <w:rPr>
          <w:b/>
          <w:bCs/>
          <w:sz w:val="28"/>
          <w:szCs w:val="28"/>
        </w:rPr>
        <w:t>2. Диагностика</w:t>
      </w:r>
      <w:bookmarkEnd w:id="18"/>
    </w:p>
    <w:p w:rsidR="007C65F4" w:rsidRPr="006C6E4D" w:rsidRDefault="004927AE" w:rsidP="005B06E4">
      <w:pPr>
        <w:tabs>
          <w:tab w:val="left" w:pos="2820"/>
        </w:tabs>
        <w:jc w:val="both"/>
        <w:rPr>
          <w:i/>
          <w:szCs w:val="24"/>
        </w:rPr>
      </w:pPr>
      <w:r w:rsidRPr="006C6E4D">
        <w:rPr>
          <w:i/>
          <w:szCs w:val="24"/>
        </w:rPr>
        <w:t>В диагностике</w:t>
      </w:r>
      <w:r w:rsidR="00775103" w:rsidRPr="006C6E4D">
        <w:rPr>
          <w:i/>
          <w:szCs w:val="24"/>
        </w:rPr>
        <w:t xml:space="preserve"> АС</w:t>
      </w:r>
      <w:r w:rsidRPr="006C6E4D">
        <w:rPr>
          <w:i/>
          <w:szCs w:val="24"/>
        </w:rPr>
        <w:t xml:space="preserve"> основное значение</w:t>
      </w:r>
      <w:r w:rsidR="001A6B68" w:rsidRPr="006C6E4D">
        <w:rPr>
          <w:i/>
          <w:szCs w:val="24"/>
        </w:rPr>
        <w:t xml:space="preserve"> име</w:t>
      </w:r>
      <w:r w:rsidR="00E44D4E" w:rsidRPr="006C6E4D">
        <w:rPr>
          <w:i/>
          <w:szCs w:val="24"/>
        </w:rPr>
        <w:t>ю</w:t>
      </w:r>
      <w:r w:rsidR="001A6B68" w:rsidRPr="006C6E4D">
        <w:rPr>
          <w:i/>
          <w:szCs w:val="24"/>
        </w:rPr>
        <w:t>т:</w:t>
      </w:r>
    </w:p>
    <w:p w:rsidR="00775103" w:rsidRPr="006C6E4D" w:rsidRDefault="004A501E" w:rsidP="00C851CB">
      <w:pPr>
        <w:pStyle w:val="aa"/>
        <w:numPr>
          <w:ilvl w:val="0"/>
          <w:numId w:val="7"/>
        </w:numPr>
        <w:tabs>
          <w:tab w:val="left" w:pos="0"/>
        </w:tabs>
        <w:ind w:left="851" w:hanging="425"/>
        <w:jc w:val="both"/>
        <w:rPr>
          <w:i/>
          <w:szCs w:val="24"/>
        </w:rPr>
      </w:pPr>
      <w:r w:rsidRPr="006C6E4D">
        <w:rPr>
          <w:i/>
          <w:szCs w:val="24"/>
        </w:rPr>
        <w:t xml:space="preserve">данные </w:t>
      </w:r>
      <w:r w:rsidR="00775103" w:rsidRPr="006C6E4D">
        <w:rPr>
          <w:i/>
          <w:szCs w:val="24"/>
        </w:rPr>
        <w:t>анамнеза;</w:t>
      </w:r>
    </w:p>
    <w:p w:rsidR="00775103" w:rsidRPr="006C6E4D" w:rsidRDefault="00674F48" w:rsidP="00C851CB">
      <w:pPr>
        <w:pStyle w:val="aa"/>
        <w:numPr>
          <w:ilvl w:val="0"/>
          <w:numId w:val="7"/>
        </w:numPr>
        <w:tabs>
          <w:tab w:val="left" w:pos="0"/>
        </w:tabs>
        <w:ind w:left="851" w:hanging="425"/>
        <w:jc w:val="both"/>
        <w:rPr>
          <w:i/>
          <w:szCs w:val="24"/>
        </w:rPr>
      </w:pPr>
      <w:r w:rsidRPr="006C6E4D">
        <w:rPr>
          <w:i/>
          <w:szCs w:val="24"/>
        </w:rPr>
        <w:t>клинико-</w:t>
      </w:r>
      <w:r w:rsidR="00775103" w:rsidRPr="006C6E4D">
        <w:rPr>
          <w:i/>
          <w:szCs w:val="24"/>
        </w:rPr>
        <w:t>п</w:t>
      </w:r>
      <w:r w:rsidR="001A6B68" w:rsidRPr="006C6E4D">
        <w:rPr>
          <w:i/>
          <w:szCs w:val="24"/>
        </w:rPr>
        <w:t>сихопатологическое обследование.</w:t>
      </w:r>
    </w:p>
    <w:p w:rsidR="001A6B68" w:rsidRDefault="001A6B68" w:rsidP="00B40417">
      <w:pPr>
        <w:tabs>
          <w:tab w:val="left" w:pos="2820"/>
        </w:tabs>
        <w:ind w:firstLine="567"/>
        <w:jc w:val="both"/>
        <w:rPr>
          <w:i/>
          <w:szCs w:val="24"/>
        </w:rPr>
      </w:pPr>
      <w:r w:rsidRPr="006C6E4D">
        <w:rPr>
          <w:i/>
          <w:szCs w:val="24"/>
        </w:rPr>
        <w:t>Л</w:t>
      </w:r>
      <w:r w:rsidR="00775103" w:rsidRPr="006C6E4D">
        <w:rPr>
          <w:i/>
          <w:szCs w:val="24"/>
        </w:rPr>
        <w:t>абораторно-инструментальные методы обследования</w:t>
      </w:r>
      <w:r w:rsidRPr="006C6E4D">
        <w:rPr>
          <w:i/>
          <w:szCs w:val="24"/>
        </w:rPr>
        <w:t xml:space="preserve"> и консультации специалистов</w:t>
      </w:r>
      <w:r w:rsidR="004A501E" w:rsidRPr="006C6E4D">
        <w:rPr>
          <w:i/>
          <w:szCs w:val="24"/>
        </w:rPr>
        <w:t xml:space="preserve"> -</w:t>
      </w:r>
      <w:r w:rsidRPr="006C6E4D">
        <w:rPr>
          <w:i/>
          <w:szCs w:val="24"/>
        </w:rPr>
        <w:t xml:space="preserve"> психиатра, </w:t>
      </w:r>
      <w:r w:rsidR="000C33A2" w:rsidRPr="006C6E4D">
        <w:rPr>
          <w:i/>
          <w:szCs w:val="24"/>
        </w:rPr>
        <w:t xml:space="preserve">медицинского </w:t>
      </w:r>
      <w:r w:rsidR="00B40417" w:rsidRPr="006C6E4D">
        <w:rPr>
          <w:i/>
          <w:szCs w:val="24"/>
        </w:rPr>
        <w:t xml:space="preserve">психолога, невролога, терапевта </w:t>
      </w:r>
      <w:r w:rsidR="004A501E" w:rsidRPr="006C6E4D">
        <w:rPr>
          <w:i/>
          <w:szCs w:val="24"/>
        </w:rPr>
        <w:t xml:space="preserve">- </w:t>
      </w:r>
      <w:r w:rsidRPr="006C6E4D">
        <w:rPr>
          <w:i/>
          <w:szCs w:val="24"/>
        </w:rPr>
        <w:t xml:space="preserve">имеют вспомогательное значение. </w:t>
      </w:r>
    </w:p>
    <w:p w:rsidR="00DE0292" w:rsidRPr="006C6E4D" w:rsidRDefault="00DE0292" w:rsidP="00B40417">
      <w:pPr>
        <w:tabs>
          <w:tab w:val="left" w:pos="2820"/>
        </w:tabs>
        <w:ind w:firstLine="567"/>
        <w:jc w:val="both"/>
        <w:rPr>
          <w:i/>
          <w:szCs w:val="24"/>
        </w:rPr>
      </w:pPr>
    </w:p>
    <w:p w:rsidR="001A6B68" w:rsidRPr="001A6B68" w:rsidRDefault="002F5ADD" w:rsidP="001A6B68">
      <w:pPr>
        <w:tabs>
          <w:tab w:val="left" w:pos="2820"/>
        </w:tabs>
        <w:ind w:firstLine="567"/>
        <w:jc w:val="both"/>
        <w:rPr>
          <w:szCs w:val="24"/>
        </w:rPr>
      </w:pPr>
      <w:r>
        <w:rPr>
          <w:b/>
          <w:szCs w:val="24"/>
          <w:u w:val="single"/>
        </w:rPr>
        <w:t>2.1. А</w:t>
      </w:r>
      <w:r w:rsidR="001A6B68" w:rsidRPr="001A6B68">
        <w:rPr>
          <w:b/>
          <w:szCs w:val="24"/>
          <w:u w:val="single"/>
        </w:rPr>
        <w:t>намнез</w:t>
      </w:r>
      <w:r w:rsidR="00B41365">
        <w:rPr>
          <w:b/>
          <w:szCs w:val="24"/>
          <w:u w:val="single"/>
        </w:rPr>
        <w:t xml:space="preserve"> и клинико-психопатологическое обследование</w:t>
      </w:r>
      <w:r w:rsidR="001A6B68">
        <w:rPr>
          <w:b/>
          <w:szCs w:val="24"/>
          <w:u w:val="single"/>
        </w:rPr>
        <w:t>.</w:t>
      </w:r>
    </w:p>
    <w:p w:rsidR="008615CE" w:rsidRPr="008615CE" w:rsidRDefault="002F5ADD" w:rsidP="00FA0CF7">
      <w:pPr>
        <w:pStyle w:val="aa"/>
        <w:numPr>
          <w:ilvl w:val="0"/>
          <w:numId w:val="8"/>
        </w:numPr>
        <w:jc w:val="both"/>
        <w:rPr>
          <w:b/>
          <w:szCs w:val="24"/>
        </w:rPr>
      </w:pPr>
      <w:r>
        <w:rPr>
          <w:szCs w:val="24"/>
        </w:rPr>
        <w:t>Рекоменд</w:t>
      </w:r>
      <w:r w:rsidR="00D82518">
        <w:rPr>
          <w:szCs w:val="24"/>
        </w:rPr>
        <w:t xml:space="preserve">уется </w:t>
      </w:r>
      <w:r w:rsidR="00432528">
        <w:rPr>
          <w:szCs w:val="24"/>
        </w:rPr>
        <w:t xml:space="preserve">сбор анамнеза </w:t>
      </w:r>
      <w:r w:rsidR="001A6B68" w:rsidRPr="001A6B68">
        <w:rPr>
          <w:szCs w:val="24"/>
        </w:rPr>
        <w:t xml:space="preserve">для </w:t>
      </w:r>
      <w:r w:rsidR="00432528">
        <w:rPr>
          <w:szCs w:val="24"/>
        </w:rPr>
        <w:t>выяснения</w:t>
      </w:r>
      <w:r w:rsidR="00432528" w:rsidRPr="001A6B68">
        <w:rPr>
          <w:szCs w:val="24"/>
        </w:rPr>
        <w:t xml:space="preserve"> длительности злоупотребления </w:t>
      </w:r>
      <w:r w:rsidR="00432528">
        <w:rPr>
          <w:szCs w:val="24"/>
        </w:rPr>
        <w:t xml:space="preserve">пациентом </w:t>
      </w:r>
      <w:r w:rsidR="00432528" w:rsidRPr="001A6B68">
        <w:rPr>
          <w:szCs w:val="24"/>
        </w:rPr>
        <w:t>ПАВ</w:t>
      </w:r>
      <w:r w:rsidR="00432528">
        <w:rPr>
          <w:szCs w:val="24"/>
        </w:rPr>
        <w:t xml:space="preserve">, </w:t>
      </w:r>
      <w:r w:rsidR="003E3863">
        <w:rPr>
          <w:szCs w:val="24"/>
        </w:rPr>
        <w:t>подтверждения</w:t>
      </w:r>
      <w:r w:rsidR="00EA08A8">
        <w:rPr>
          <w:szCs w:val="24"/>
        </w:rPr>
        <w:t xml:space="preserve"> </w:t>
      </w:r>
      <w:r w:rsidR="004667B1">
        <w:rPr>
          <w:szCs w:val="24"/>
        </w:rPr>
        <w:t xml:space="preserve">наличия </w:t>
      </w:r>
      <w:r w:rsidR="0004722F">
        <w:rPr>
          <w:szCs w:val="24"/>
        </w:rPr>
        <w:t xml:space="preserve">у </w:t>
      </w:r>
      <w:r w:rsidR="00432528">
        <w:rPr>
          <w:szCs w:val="24"/>
        </w:rPr>
        <w:t>него</w:t>
      </w:r>
      <w:r w:rsidR="0004722F">
        <w:rPr>
          <w:szCs w:val="24"/>
        </w:rPr>
        <w:t xml:space="preserve"> </w:t>
      </w:r>
      <w:r w:rsidR="004667B1">
        <w:rPr>
          <w:szCs w:val="24"/>
        </w:rPr>
        <w:t>синдрома зависимости от ПАВ</w:t>
      </w:r>
      <w:r w:rsidR="003E3863">
        <w:rPr>
          <w:szCs w:val="24"/>
        </w:rPr>
        <w:t xml:space="preserve">, </w:t>
      </w:r>
      <w:r w:rsidR="00432528">
        <w:rPr>
          <w:szCs w:val="24"/>
        </w:rPr>
        <w:t>а также</w:t>
      </w:r>
      <w:r w:rsidR="00EA0333">
        <w:rPr>
          <w:szCs w:val="24"/>
        </w:rPr>
        <w:t xml:space="preserve"> с целью</w:t>
      </w:r>
      <w:r w:rsidR="00FE3885">
        <w:rPr>
          <w:szCs w:val="24"/>
        </w:rPr>
        <w:t xml:space="preserve"> </w:t>
      </w:r>
      <w:r w:rsidR="00776A29">
        <w:rPr>
          <w:szCs w:val="24"/>
        </w:rPr>
        <w:t>получения сведений о</w:t>
      </w:r>
      <w:r w:rsidR="00432528">
        <w:rPr>
          <w:szCs w:val="24"/>
        </w:rPr>
        <w:t>б</w:t>
      </w:r>
      <w:r w:rsidR="00776A29">
        <w:rPr>
          <w:szCs w:val="24"/>
        </w:rPr>
        <w:t xml:space="preserve"> имевших место </w:t>
      </w:r>
      <w:r w:rsidR="00F66888">
        <w:rPr>
          <w:szCs w:val="24"/>
        </w:rPr>
        <w:t>психотических состояни</w:t>
      </w:r>
      <w:r w:rsidR="00776A29">
        <w:rPr>
          <w:szCs w:val="24"/>
        </w:rPr>
        <w:t>ях</w:t>
      </w:r>
      <w:r w:rsidR="00F66888">
        <w:rPr>
          <w:szCs w:val="24"/>
        </w:rPr>
        <w:t xml:space="preserve"> и расстройств</w:t>
      </w:r>
      <w:r w:rsidR="00776A29">
        <w:rPr>
          <w:szCs w:val="24"/>
        </w:rPr>
        <w:t>ах</w:t>
      </w:r>
      <w:r w:rsidR="00F66888">
        <w:rPr>
          <w:szCs w:val="24"/>
        </w:rPr>
        <w:t xml:space="preserve"> сознания, </w:t>
      </w:r>
      <w:r w:rsidR="00406B66">
        <w:rPr>
          <w:szCs w:val="24"/>
        </w:rPr>
        <w:t>предшествующих нарушению памяти</w:t>
      </w:r>
      <w:r w:rsidR="00FE3885">
        <w:rPr>
          <w:szCs w:val="24"/>
        </w:rPr>
        <w:t xml:space="preserve"> </w:t>
      </w:r>
      <w:r w:rsidR="00705151" w:rsidRPr="00705151">
        <w:rPr>
          <w:szCs w:val="24"/>
        </w:rPr>
        <w:t>[</w:t>
      </w:r>
      <w:r w:rsidR="00FE3885">
        <w:rPr>
          <w:szCs w:val="24"/>
        </w:rPr>
        <w:t>2</w:t>
      </w:r>
      <w:r w:rsidR="00705151">
        <w:rPr>
          <w:szCs w:val="24"/>
        </w:rPr>
        <w:t xml:space="preserve">, </w:t>
      </w:r>
      <w:r w:rsidR="00DC71B3">
        <w:rPr>
          <w:szCs w:val="24"/>
        </w:rPr>
        <w:t xml:space="preserve">4, </w:t>
      </w:r>
      <w:r w:rsidR="00465E7F">
        <w:rPr>
          <w:szCs w:val="24"/>
        </w:rPr>
        <w:t xml:space="preserve">9, 16, </w:t>
      </w:r>
      <w:r w:rsidR="00DC71B3">
        <w:rPr>
          <w:szCs w:val="24"/>
        </w:rPr>
        <w:t xml:space="preserve">23, 24, </w:t>
      </w:r>
      <w:r w:rsidR="00465E7F">
        <w:rPr>
          <w:szCs w:val="24"/>
        </w:rPr>
        <w:t xml:space="preserve">26, </w:t>
      </w:r>
      <w:r w:rsidR="00705151" w:rsidRPr="00705151">
        <w:rPr>
          <w:szCs w:val="24"/>
        </w:rPr>
        <w:t xml:space="preserve">58, </w:t>
      </w:r>
      <w:r w:rsidR="00705151">
        <w:rPr>
          <w:szCs w:val="24"/>
        </w:rPr>
        <w:t>59</w:t>
      </w:r>
      <w:r w:rsidR="00C16F8E" w:rsidRPr="00C16F8E">
        <w:rPr>
          <w:szCs w:val="24"/>
        </w:rPr>
        <w:t>, 60]</w:t>
      </w:r>
      <w:r>
        <w:rPr>
          <w:szCs w:val="24"/>
        </w:rPr>
        <w:t>.</w:t>
      </w:r>
    </w:p>
    <w:p w:rsidR="00DE0292" w:rsidRDefault="00DE0292" w:rsidP="006E24E2">
      <w:pPr>
        <w:pStyle w:val="aa"/>
        <w:ind w:firstLine="0"/>
        <w:jc w:val="both"/>
        <w:rPr>
          <w:szCs w:val="24"/>
        </w:rPr>
      </w:pPr>
      <w:bookmarkStart w:id="19" w:name="_Hlk513928002"/>
      <w:bookmarkStart w:id="20" w:name="_Hlk480916750"/>
    </w:p>
    <w:p w:rsidR="006E24E2" w:rsidRPr="00FE3885" w:rsidRDefault="008615CE" w:rsidP="006E24E2">
      <w:pPr>
        <w:pStyle w:val="aa"/>
        <w:ind w:firstLine="0"/>
        <w:jc w:val="both"/>
        <w:rPr>
          <w:szCs w:val="24"/>
        </w:rPr>
      </w:pPr>
      <w:r w:rsidRPr="00FD6C0C">
        <w:rPr>
          <w:szCs w:val="24"/>
        </w:rPr>
        <w:t xml:space="preserve">Уровень </w:t>
      </w:r>
      <w:r w:rsidR="00FE3885">
        <w:rPr>
          <w:szCs w:val="24"/>
          <w:lang w:val="en-US"/>
        </w:rPr>
        <w:t>GPP</w:t>
      </w:r>
      <w:r w:rsidR="00FE3885" w:rsidRPr="00FE3885">
        <w:rPr>
          <w:szCs w:val="24"/>
        </w:rPr>
        <w:t xml:space="preserve"> </w:t>
      </w:r>
      <w:r w:rsidR="00FE3885">
        <w:rPr>
          <w:szCs w:val="24"/>
        </w:rPr>
        <w:t>(сложившаяся клиническая практика).</w:t>
      </w:r>
    </w:p>
    <w:bookmarkEnd w:id="19"/>
    <w:p w:rsidR="00DE0292" w:rsidRDefault="00DE0292" w:rsidP="008B6447">
      <w:pPr>
        <w:jc w:val="both"/>
        <w:rPr>
          <w:b/>
          <w:szCs w:val="24"/>
        </w:rPr>
      </w:pPr>
    </w:p>
    <w:p w:rsidR="00C766D9" w:rsidRDefault="008615CE" w:rsidP="008B6447">
      <w:pPr>
        <w:jc w:val="both"/>
        <w:rPr>
          <w:bCs/>
          <w:i/>
          <w:iCs/>
        </w:rPr>
      </w:pPr>
      <w:r w:rsidRPr="008615CE">
        <w:rPr>
          <w:b/>
          <w:szCs w:val="24"/>
        </w:rPr>
        <w:t>Комментарии:</w:t>
      </w:r>
      <w:bookmarkEnd w:id="20"/>
      <w:r w:rsidR="00FE3885">
        <w:rPr>
          <w:b/>
          <w:szCs w:val="24"/>
        </w:rPr>
        <w:t xml:space="preserve"> </w:t>
      </w:r>
      <w:r w:rsidR="00901E4E" w:rsidRPr="00492B8A">
        <w:rPr>
          <w:i/>
          <w:szCs w:val="24"/>
        </w:rPr>
        <w:t>АС</w:t>
      </w:r>
      <w:r w:rsidR="00087421">
        <w:rPr>
          <w:i/>
          <w:szCs w:val="24"/>
        </w:rPr>
        <w:t>, как правило, развивается в результате длительного и систематического злоупотребления ПАВ,</w:t>
      </w:r>
      <w:r w:rsidR="00492B8A">
        <w:rPr>
          <w:i/>
          <w:szCs w:val="24"/>
        </w:rPr>
        <w:t xml:space="preserve"> преимущественно в конечной стадии зависимости от ПАВ </w:t>
      </w:r>
      <w:r w:rsidR="00492B8A" w:rsidRPr="00492B8A">
        <w:rPr>
          <w:i/>
          <w:szCs w:val="24"/>
        </w:rPr>
        <w:t>[</w:t>
      </w:r>
      <w:r w:rsidR="00FE3885">
        <w:rPr>
          <w:i/>
          <w:szCs w:val="24"/>
        </w:rPr>
        <w:t>1</w:t>
      </w:r>
      <w:r w:rsidR="00492B8A" w:rsidRPr="00492B8A">
        <w:rPr>
          <w:i/>
          <w:szCs w:val="24"/>
        </w:rPr>
        <w:t>]</w:t>
      </w:r>
      <w:r w:rsidR="00AA4CD9">
        <w:rPr>
          <w:bCs/>
          <w:i/>
          <w:iCs/>
        </w:rPr>
        <w:t>.</w:t>
      </w:r>
      <w:r w:rsidR="00FE3885">
        <w:rPr>
          <w:bCs/>
          <w:i/>
          <w:iCs/>
        </w:rPr>
        <w:t xml:space="preserve"> </w:t>
      </w:r>
      <w:r w:rsidR="00BC64C1">
        <w:rPr>
          <w:bCs/>
          <w:i/>
          <w:iCs/>
        </w:rPr>
        <w:t xml:space="preserve">Следует </w:t>
      </w:r>
      <w:r w:rsidR="00BC64C1" w:rsidRPr="00BC64C1">
        <w:rPr>
          <w:bCs/>
          <w:i/>
          <w:iCs/>
        </w:rPr>
        <w:t>учитывать возможность</w:t>
      </w:r>
      <w:r w:rsidR="00BC64C1">
        <w:rPr>
          <w:bCs/>
          <w:i/>
          <w:iCs/>
        </w:rPr>
        <w:t xml:space="preserve"> органического (неалкогольного) происхождения АС </w:t>
      </w:r>
      <w:r w:rsidR="00BC64C1" w:rsidRPr="00BC64C1">
        <w:rPr>
          <w:bCs/>
          <w:i/>
          <w:iCs/>
        </w:rPr>
        <w:t>(F04.-)</w:t>
      </w:r>
      <w:r w:rsidR="00AF5F2F">
        <w:rPr>
          <w:bCs/>
          <w:i/>
          <w:iCs/>
        </w:rPr>
        <w:t>:</w:t>
      </w:r>
      <w:r w:rsidR="008B6447">
        <w:rPr>
          <w:bCs/>
          <w:i/>
          <w:iCs/>
        </w:rPr>
        <w:t xml:space="preserve"> </w:t>
      </w:r>
      <w:r w:rsidR="00AF5F2F">
        <w:rPr>
          <w:bCs/>
          <w:i/>
          <w:iCs/>
        </w:rPr>
        <w:t>н</w:t>
      </w:r>
      <w:r w:rsidR="00BC64C1">
        <w:rPr>
          <w:bCs/>
          <w:i/>
          <w:iCs/>
        </w:rPr>
        <w:t xml:space="preserve">еобходимо </w:t>
      </w:r>
      <w:r w:rsidR="00492B8A">
        <w:rPr>
          <w:bCs/>
          <w:i/>
          <w:iCs/>
        </w:rPr>
        <w:t>убедиться в о</w:t>
      </w:r>
      <w:r w:rsidR="00AA4CD9">
        <w:rPr>
          <w:bCs/>
          <w:i/>
          <w:iCs/>
        </w:rPr>
        <w:t>тсутств</w:t>
      </w:r>
      <w:r w:rsidR="00492B8A">
        <w:rPr>
          <w:bCs/>
          <w:i/>
          <w:iCs/>
        </w:rPr>
        <w:t>ии</w:t>
      </w:r>
      <w:r w:rsidR="00FE3885">
        <w:rPr>
          <w:bCs/>
          <w:i/>
          <w:iCs/>
        </w:rPr>
        <w:t xml:space="preserve"> </w:t>
      </w:r>
      <w:r w:rsidR="00492B8A">
        <w:rPr>
          <w:bCs/>
          <w:i/>
          <w:iCs/>
        </w:rPr>
        <w:t xml:space="preserve">анамнестических </w:t>
      </w:r>
      <w:r w:rsidRPr="008615CE">
        <w:rPr>
          <w:bCs/>
          <w:i/>
          <w:iCs/>
        </w:rPr>
        <w:t>данны</w:t>
      </w:r>
      <w:r w:rsidR="00492B8A">
        <w:rPr>
          <w:bCs/>
          <w:i/>
          <w:iCs/>
        </w:rPr>
        <w:t xml:space="preserve">х </w:t>
      </w:r>
      <w:r w:rsidRPr="008615CE">
        <w:rPr>
          <w:bCs/>
          <w:i/>
          <w:iCs/>
        </w:rPr>
        <w:t xml:space="preserve">о заболевании мозга (кроме алкогольной энцефалопатии), которые могли бы обоснованно считаться причиной клинических проявлений нарушений </w:t>
      </w:r>
      <w:r w:rsidRPr="00AA4CD9">
        <w:rPr>
          <w:bCs/>
          <w:i/>
          <w:iCs/>
        </w:rPr>
        <w:t>памяти</w:t>
      </w:r>
      <w:r w:rsidR="00AA4CD9" w:rsidRPr="00AA4CD9">
        <w:rPr>
          <w:i/>
        </w:rPr>
        <w:t xml:space="preserve"> (</w:t>
      </w:r>
      <w:r w:rsidR="00996B9C">
        <w:rPr>
          <w:i/>
        </w:rPr>
        <w:t xml:space="preserve">черепно-мозговая травма - </w:t>
      </w:r>
      <w:r w:rsidR="00AA4CD9" w:rsidRPr="00AA4CD9">
        <w:rPr>
          <w:i/>
        </w:rPr>
        <w:t>Ч</w:t>
      </w:r>
      <w:r w:rsidR="00AA4CD9" w:rsidRPr="00AA4CD9">
        <w:rPr>
          <w:bCs/>
          <w:i/>
          <w:iCs/>
        </w:rPr>
        <w:t xml:space="preserve">МТ, </w:t>
      </w:r>
      <w:r w:rsidR="00AA4CD9">
        <w:rPr>
          <w:bCs/>
          <w:i/>
          <w:iCs/>
        </w:rPr>
        <w:t>опухоли</w:t>
      </w:r>
      <w:r w:rsidR="00AA4CD9" w:rsidRPr="00AA4CD9">
        <w:rPr>
          <w:bCs/>
          <w:i/>
          <w:iCs/>
        </w:rPr>
        <w:t xml:space="preserve"> мозга</w:t>
      </w:r>
      <w:r w:rsidR="00AA4CD9">
        <w:rPr>
          <w:bCs/>
          <w:i/>
          <w:iCs/>
        </w:rPr>
        <w:t>, инфекционные</w:t>
      </w:r>
      <w:r w:rsidR="00AA4CD9" w:rsidRPr="00AA4CD9">
        <w:rPr>
          <w:bCs/>
          <w:i/>
          <w:iCs/>
        </w:rPr>
        <w:t xml:space="preserve"> заболевания, </w:t>
      </w:r>
      <w:r w:rsidR="00AA4CD9">
        <w:rPr>
          <w:bCs/>
          <w:i/>
          <w:iCs/>
        </w:rPr>
        <w:t>ост</w:t>
      </w:r>
      <w:r w:rsidR="00AA4CD9" w:rsidRPr="00AA4CD9">
        <w:rPr>
          <w:bCs/>
          <w:i/>
          <w:iCs/>
        </w:rPr>
        <w:t>р</w:t>
      </w:r>
      <w:r w:rsidR="00AA4CD9">
        <w:rPr>
          <w:bCs/>
          <w:i/>
          <w:iCs/>
        </w:rPr>
        <w:t>ая</w:t>
      </w:r>
      <w:r w:rsidR="00AA4CD9" w:rsidRPr="00AA4CD9">
        <w:rPr>
          <w:bCs/>
          <w:i/>
          <w:iCs/>
        </w:rPr>
        <w:t xml:space="preserve"> гипокси</w:t>
      </w:r>
      <w:r w:rsidR="00AA4CD9">
        <w:rPr>
          <w:bCs/>
          <w:i/>
          <w:iCs/>
        </w:rPr>
        <w:t>я, сенильно-атрофические</w:t>
      </w:r>
      <w:r w:rsidR="00AA4CD9" w:rsidRPr="00AA4CD9">
        <w:rPr>
          <w:bCs/>
          <w:i/>
          <w:iCs/>
        </w:rPr>
        <w:t xml:space="preserve"> и сосудисты</w:t>
      </w:r>
      <w:r w:rsidR="00AA4CD9">
        <w:rPr>
          <w:bCs/>
          <w:i/>
          <w:iCs/>
        </w:rPr>
        <w:t>е</w:t>
      </w:r>
      <w:r w:rsidR="00AA4CD9" w:rsidRPr="00AA4CD9">
        <w:rPr>
          <w:bCs/>
          <w:i/>
          <w:iCs/>
        </w:rPr>
        <w:t xml:space="preserve"> процесс</w:t>
      </w:r>
      <w:r w:rsidR="00AA4CD9">
        <w:rPr>
          <w:bCs/>
          <w:i/>
          <w:iCs/>
        </w:rPr>
        <w:t>ы</w:t>
      </w:r>
      <w:r w:rsidR="00BC64C1">
        <w:rPr>
          <w:bCs/>
          <w:i/>
          <w:iCs/>
        </w:rPr>
        <w:t>)</w:t>
      </w:r>
      <w:r w:rsidRPr="00AA371D">
        <w:rPr>
          <w:bCs/>
          <w:i/>
          <w:iCs/>
        </w:rPr>
        <w:t>.</w:t>
      </w:r>
      <w:r w:rsidR="00FE3885">
        <w:rPr>
          <w:bCs/>
          <w:i/>
          <w:iCs/>
        </w:rPr>
        <w:t xml:space="preserve"> </w:t>
      </w:r>
      <w:r w:rsidR="00DA28B4">
        <w:rPr>
          <w:bCs/>
          <w:i/>
          <w:iCs/>
        </w:rPr>
        <w:t>КС, как правило,</w:t>
      </w:r>
      <w:r w:rsidR="00AA371D" w:rsidRPr="00AA371D">
        <w:rPr>
          <w:bCs/>
          <w:i/>
          <w:iCs/>
        </w:rPr>
        <w:t xml:space="preserve"> возни</w:t>
      </w:r>
      <w:r w:rsidR="00F66888">
        <w:rPr>
          <w:bCs/>
          <w:i/>
          <w:iCs/>
        </w:rPr>
        <w:t xml:space="preserve">кает остро </w:t>
      </w:r>
      <w:r w:rsidR="00AA371D" w:rsidRPr="00AA371D">
        <w:rPr>
          <w:bCs/>
          <w:i/>
          <w:iCs/>
        </w:rPr>
        <w:t>всл</w:t>
      </w:r>
      <w:r w:rsidR="00F66888">
        <w:rPr>
          <w:bCs/>
          <w:i/>
          <w:iCs/>
        </w:rPr>
        <w:t>ед за состояни</w:t>
      </w:r>
      <w:r w:rsidR="00DA28B4">
        <w:rPr>
          <w:bCs/>
          <w:i/>
          <w:iCs/>
        </w:rPr>
        <w:t>ями</w:t>
      </w:r>
      <w:r w:rsidR="00F66888">
        <w:rPr>
          <w:bCs/>
          <w:i/>
          <w:iCs/>
        </w:rPr>
        <w:t xml:space="preserve"> помрачения сознания, </w:t>
      </w:r>
      <w:r w:rsidR="00DA28B4">
        <w:rPr>
          <w:bCs/>
          <w:i/>
          <w:iCs/>
        </w:rPr>
        <w:t>чаще всего за делирием, обычно тяжелым</w:t>
      </w:r>
      <w:bookmarkStart w:id="21" w:name="_Hlk507171177"/>
      <w:r w:rsidR="00FC3ADD">
        <w:rPr>
          <w:bCs/>
          <w:i/>
          <w:iCs/>
        </w:rPr>
        <w:t xml:space="preserve"> </w:t>
      </w:r>
      <w:r w:rsidR="00BC64C1" w:rsidRPr="00BC64C1">
        <w:rPr>
          <w:bCs/>
          <w:i/>
          <w:iCs/>
        </w:rPr>
        <w:t>[</w:t>
      </w:r>
      <w:r w:rsidR="00FE3885">
        <w:rPr>
          <w:bCs/>
          <w:i/>
          <w:iCs/>
        </w:rPr>
        <w:t>2</w:t>
      </w:r>
      <w:r w:rsidR="00BC64C1" w:rsidRPr="00BC64C1">
        <w:rPr>
          <w:bCs/>
          <w:i/>
          <w:iCs/>
        </w:rPr>
        <w:t>]</w:t>
      </w:r>
      <w:bookmarkEnd w:id="21"/>
      <w:r w:rsidR="00DA28B4">
        <w:rPr>
          <w:bCs/>
          <w:i/>
          <w:iCs/>
        </w:rPr>
        <w:t xml:space="preserve">, </w:t>
      </w:r>
      <w:r w:rsidR="0014523B">
        <w:rPr>
          <w:bCs/>
          <w:i/>
          <w:iCs/>
        </w:rPr>
        <w:t xml:space="preserve">что обязательно учитывается при диагностике данного расстройства.  </w:t>
      </w:r>
    </w:p>
    <w:p w:rsidR="00DE0292" w:rsidRDefault="00DE0292" w:rsidP="008B6447">
      <w:pPr>
        <w:jc w:val="both"/>
        <w:rPr>
          <w:bCs/>
          <w:i/>
          <w:iCs/>
        </w:rPr>
      </w:pPr>
    </w:p>
    <w:p w:rsidR="00AA371D" w:rsidRPr="00DE0292" w:rsidRDefault="00AA371D" w:rsidP="00FA0CF7">
      <w:pPr>
        <w:pStyle w:val="aa"/>
        <w:numPr>
          <w:ilvl w:val="0"/>
          <w:numId w:val="8"/>
        </w:numPr>
        <w:jc w:val="both"/>
        <w:rPr>
          <w:bCs/>
          <w:iCs/>
        </w:rPr>
      </w:pPr>
      <w:r w:rsidRPr="00AA371D">
        <w:rPr>
          <w:bCs/>
          <w:iCs/>
        </w:rPr>
        <w:t>Рекоменд</w:t>
      </w:r>
      <w:r w:rsidR="007B4CE4">
        <w:rPr>
          <w:bCs/>
          <w:iCs/>
        </w:rPr>
        <w:t>уется</w:t>
      </w:r>
      <w:r w:rsidRPr="00AA371D">
        <w:rPr>
          <w:bCs/>
          <w:iCs/>
        </w:rPr>
        <w:t xml:space="preserve"> проведение </w:t>
      </w:r>
      <w:r>
        <w:rPr>
          <w:bCs/>
          <w:iCs/>
        </w:rPr>
        <w:t xml:space="preserve">детального </w:t>
      </w:r>
      <w:r w:rsidRPr="00AA371D">
        <w:rPr>
          <w:bCs/>
          <w:iCs/>
        </w:rPr>
        <w:t xml:space="preserve">клинико-психопатологического обследования </w:t>
      </w:r>
      <w:r>
        <w:rPr>
          <w:bCs/>
          <w:iCs/>
        </w:rPr>
        <w:t xml:space="preserve">для оценки </w:t>
      </w:r>
      <w:r w:rsidR="002F5ADD">
        <w:rPr>
          <w:bCs/>
          <w:iCs/>
        </w:rPr>
        <w:t>психического состояния больного, включая</w:t>
      </w:r>
      <w:r w:rsidR="00FE3885">
        <w:rPr>
          <w:bCs/>
          <w:iCs/>
        </w:rPr>
        <w:t xml:space="preserve"> </w:t>
      </w:r>
      <w:r w:rsidR="002F5ADD" w:rsidRPr="002F5ADD">
        <w:rPr>
          <w:bCs/>
          <w:iCs/>
        </w:rPr>
        <w:t>определени</w:t>
      </w:r>
      <w:r w:rsidR="002F5ADD">
        <w:rPr>
          <w:bCs/>
          <w:iCs/>
        </w:rPr>
        <w:t>е</w:t>
      </w:r>
      <w:r w:rsidR="002F5ADD" w:rsidRPr="002F5ADD">
        <w:rPr>
          <w:bCs/>
          <w:iCs/>
        </w:rPr>
        <w:t xml:space="preserve"> вида </w:t>
      </w:r>
      <w:r w:rsidR="00592987">
        <w:rPr>
          <w:bCs/>
          <w:iCs/>
        </w:rPr>
        <w:t>интеллектуально-мнестических нарушений</w:t>
      </w:r>
      <w:r w:rsidR="003B0FE4" w:rsidRPr="003B0FE4">
        <w:rPr>
          <w:bCs/>
          <w:iCs/>
        </w:rPr>
        <w:t xml:space="preserve">, </w:t>
      </w:r>
      <w:r w:rsidR="002F5ADD" w:rsidRPr="002F5ADD">
        <w:rPr>
          <w:bCs/>
          <w:iCs/>
        </w:rPr>
        <w:t>глубины</w:t>
      </w:r>
      <w:r w:rsidR="00592987">
        <w:rPr>
          <w:bCs/>
          <w:iCs/>
        </w:rPr>
        <w:t xml:space="preserve"> (степени)</w:t>
      </w:r>
      <w:r w:rsidR="00FE3885">
        <w:rPr>
          <w:bCs/>
          <w:iCs/>
        </w:rPr>
        <w:t xml:space="preserve"> </w:t>
      </w:r>
      <w:r w:rsidR="00592987">
        <w:rPr>
          <w:bCs/>
          <w:iCs/>
        </w:rPr>
        <w:t>когнитивных расстройств</w:t>
      </w:r>
      <w:r w:rsidR="00FC3E53">
        <w:rPr>
          <w:bCs/>
          <w:iCs/>
        </w:rPr>
        <w:t xml:space="preserve">, а также </w:t>
      </w:r>
      <w:r w:rsidR="00E43FEA">
        <w:rPr>
          <w:bCs/>
          <w:iCs/>
        </w:rPr>
        <w:t xml:space="preserve">наличия </w:t>
      </w:r>
      <w:r w:rsidR="00FC3E53">
        <w:rPr>
          <w:bCs/>
          <w:iCs/>
        </w:rPr>
        <w:t>коморбидных психических расстройств</w:t>
      </w:r>
      <w:r w:rsidR="00724408" w:rsidRPr="00724408">
        <w:rPr>
          <w:bCs/>
          <w:iCs/>
        </w:rPr>
        <w:t xml:space="preserve"> [1</w:t>
      </w:r>
      <w:r w:rsidR="00FC3E53">
        <w:rPr>
          <w:bCs/>
          <w:iCs/>
        </w:rPr>
        <w:t xml:space="preserve">, </w:t>
      </w:r>
      <w:r w:rsidR="00D2391A">
        <w:rPr>
          <w:bCs/>
          <w:iCs/>
        </w:rPr>
        <w:t xml:space="preserve">4, 7, </w:t>
      </w:r>
      <w:r w:rsidR="00FC3E53">
        <w:rPr>
          <w:bCs/>
          <w:iCs/>
        </w:rPr>
        <w:t>12,</w:t>
      </w:r>
      <w:r w:rsidR="00D2391A">
        <w:rPr>
          <w:bCs/>
          <w:iCs/>
        </w:rPr>
        <w:t xml:space="preserve"> 30,</w:t>
      </w:r>
      <w:r w:rsidR="00022DF0" w:rsidRPr="00022DF0">
        <w:rPr>
          <w:bCs/>
          <w:iCs/>
        </w:rPr>
        <w:t xml:space="preserve">45, </w:t>
      </w:r>
      <w:r w:rsidR="00FC3E53">
        <w:rPr>
          <w:bCs/>
          <w:iCs/>
        </w:rPr>
        <w:t>73</w:t>
      </w:r>
      <w:r w:rsidR="007244C2">
        <w:rPr>
          <w:bCs/>
          <w:iCs/>
        </w:rPr>
        <w:t>, 74, 75</w:t>
      </w:r>
      <w:r w:rsidR="00022DF0" w:rsidRPr="00CD24F9">
        <w:rPr>
          <w:bCs/>
          <w:iCs/>
        </w:rPr>
        <w:t>]</w:t>
      </w:r>
      <w:r w:rsidR="002F5ADD" w:rsidRPr="002F5ADD">
        <w:rPr>
          <w:bCs/>
          <w:iCs/>
        </w:rPr>
        <w:t xml:space="preserve">.  </w:t>
      </w:r>
    </w:p>
    <w:p w:rsidR="00DE0292" w:rsidRPr="00AA371D" w:rsidRDefault="00DE0292" w:rsidP="00DE0292">
      <w:pPr>
        <w:pStyle w:val="aa"/>
        <w:ind w:firstLine="0"/>
        <w:jc w:val="both"/>
        <w:rPr>
          <w:bCs/>
          <w:iCs/>
        </w:rPr>
      </w:pPr>
    </w:p>
    <w:p w:rsidR="00FE3885" w:rsidRDefault="00FE3885" w:rsidP="00FE3885">
      <w:pPr>
        <w:pStyle w:val="aa"/>
        <w:ind w:firstLine="0"/>
        <w:jc w:val="both"/>
        <w:rPr>
          <w:szCs w:val="24"/>
        </w:rPr>
      </w:pPr>
      <w:bookmarkStart w:id="22" w:name="_Hlk513929179"/>
      <w:r w:rsidRPr="00FD6C0C">
        <w:rPr>
          <w:szCs w:val="24"/>
        </w:rPr>
        <w:t xml:space="preserve">Уровень </w:t>
      </w:r>
      <w:r>
        <w:rPr>
          <w:szCs w:val="24"/>
          <w:lang w:val="en-US"/>
        </w:rPr>
        <w:t>GPP</w:t>
      </w:r>
      <w:r w:rsidRPr="00FE3885">
        <w:rPr>
          <w:szCs w:val="24"/>
        </w:rPr>
        <w:t xml:space="preserve"> </w:t>
      </w:r>
      <w:r>
        <w:rPr>
          <w:szCs w:val="24"/>
        </w:rPr>
        <w:t>(сложившаяся клиническая практика).</w:t>
      </w:r>
    </w:p>
    <w:p w:rsidR="00DE0292" w:rsidRPr="00DE0292" w:rsidRDefault="00DE0292" w:rsidP="00FE3885">
      <w:pPr>
        <w:pStyle w:val="aa"/>
        <w:ind w:firstLine="0"/>
        <w:jc w:val="both"/>
        <w:rPr>
          <w:szCs w:val="24"/>
        </w:rPr>
      </w:pPr>
    </w:p>
    <w:bookmarkEnd w:id="22"/>
    <w:p w:rsidR="00DE0292" w:rsidRDefault="00AA4CD9" w:rsidP="00DE0292">
      <w:pPr>
        <w:pStyle w:val="aa"/>
        <w:ind w:left="0"/>
        <w:jc w:val="both"/>
        <w:rPr>
          <w:szCs w:val="24"/>
        </w:rPr>
      </w:pPr>
      <w:r w:rsidRPr="00AA4CD9">
        <w:rPr>
          <w:b/>
          <w:szCs w:val="24"/>
        </w:rPr>
        <w:t>Комментарии</w:t>
      </w:r>
      <w:r w:rsidRPr="00AA4CD9">
        <w:rPr>
          <w:szCs w:val="24"/>
        </w:rPr>
        <w:t>:</w:t>
      </w:r>
      <w:r w:rsidR="00FE3885">
        <w:rPr>
          <w:szCs w:val="24"/>
        </w:rPr>
        <w:t xml:space="preserve"> </w:t>
      </w:r>
      <w:r w:rsidR="00FC3ADD">
        <w:rPr>
          <w:i/>
          <w:szCs w:val="24"/>
        </w:rPr>
        <w:t xml:space="preserve">При АС </w:t>
      </w:r>
      <w:r w:rsidR="00EC3761" w:rsidRPr="00F66888">
        <w:rPr>
          <w:i/>
          <w:szCs w:val="24"/>
        </w:rPr>
        <w:t>у пациента</w:t>
      </w:r>
      <w:r w:rsidR="00FC3ADD">
        <w:rPr>
          <w:i/>
          <w:szCs w:val="24"/>
        </w:rPr>
        <w:t xml:space="preserve"> имеют место </w:t>
      </w:r>
      <w:r w:rsidR="00F66888" w:rsidRPr="00F66888">
        <w:rPr>
          <w:i/>
          <w:szCs w:val="24"/>
        </w:rPr>
        <w:t>нарушени</w:t>
      </w:r>
      <w:r w:rsidR="00FC3ADD">
        <w:rPr>
          <w:i/>
          <w:szCs w:val="24"/>
        </w:rPr>
        <w:t>я</w:t>
      </w:r>
      <w:r w:rsidR="00F66888" w:rsidRPr="00F66888">
        <w:rPr>
          <w:i/>
          <w:szCs w:val="24"/>
        </w:rPr>
        <w:t xml:space="preserve"> памяти</w:t>
      </w:r>
      <w:r w:rsidR="006C1986">
        <w:rPr>
          <w:i/>
          <w:szCs w:val="24"/>
        </w:rPr>
        <w:t xml:space="preserve"> в виде</w:t>
      </w:r>
      <w:r w:rsidR="0094753F" w:rsidRPr="00F66888">
        <w:rPr>
          <w:i/>
          <w:szCs w:val="24"/>
        </w:rPr>
        <w:t xml:space="preserve"> </w:t>
      </w:r>
      <w:r w:rsidR="00FC3ADD">
        <w:rPr>
          <w:i/>
          <w:szCs w:val="24"/>
        </w:rPr>
        <w:t>трудностей</w:t>
      </w:r>
      <w:r w:rsidR="0094753F" w:rsidRPr="00F66888">
        <w:rPr>
          <w:i/>
          <w:szCs w:val="24"/>
        </w:rPr>
        <w:t xml:space="preserve"> запоминания (усвоение нового материала)</w:t>
      </w:r>
      <w:r w:rsidR="00FC3ADD">
        <w:rPr>
          <w:i/>
          <w:szCs w:val="24"/>
        </w:rPr>
        <w:t xml:space="preserve"> </w:t>
      </w:r>
      <w:r w:rsidR="0094753F" w:rsidRPr="00F66888">
        <w:rPr>
          <w:i/>
          <w:szCs w:val="24"/>
        </w:rPr>
        <w:t>и деф</w:t>
      </w:r>
      <w:r w:rsidR="009B3622" w:rsidRPr="00F66888">
        <w:rPr>
          <w:i/>
          <w:szCs w:val="24"/>
        </w:rPr>
        <w:t>ект</w:t>
      </w:r>
      <w:r w:rsidR="00355FAC">
        <w:rPr>
          <w:i/>
          <w:szCs w:val="24"/>
        </w:rPr>
        <w:t>а</w:t>
      </w:r>
      <w:r w:rsidR="009B3622" w:rsidRPr="00F66888">
        <w:rPr>
          <w:i/>
          <w:szCs w:val="24"/>
        </w:rPr>
        <w:t xml:space="preserve"> памяти на недавние события, которые сочетаются с дезориентировкой (в месте, времени, окружающем).</w:t>
      </w:r>
      <w:r w:rsidR="00FC3ADD">
        <w:rPr>
          <w:i/>
          <w:szCs w:val="24"/>
        </w:rPr>
        <w:t xml:space="preserve"> </w:t>
      </w:r>
      <w:r w:rsidR="00D85F97" w:rsidRPr="006F12E2">
        <w:rPr>
          <w:i/>
          <w:szCs w:val="24"/>
        </w:rPr>
        <w:t xml:space="preserve">Аффективная память (на события, связанные с отрицательными переживаниями) страдает в меньшей степени. </w:t>
      </w:r>
      <w:r w:rsidR="008C4C7C">
        <w:rPr>
          <w:i/>
          <w:szCs w:val="24"/>
        </w:rPr>
        <w:t>Могут н</w:t>
      </w:r>
      <w:r w:rsidR="00D85F97" w:rsidRPr="006F12E2">
        <w:rPr>
          <w:i/>
          <w:szCs w:val="24"/>
        </w:rPr>
        <w:t>аблюдат</w:t>
      </w:r>
      <w:r w:rsidR="008C4C7C">
        <w:rPr>
          <w:i/>
          <w:szCs w:val="24"/>
        </w:rPr>
        <w:t>ь</w:t>
      </w:r>
      <w:r w:rsidR="00D85F97" w:rsidRPr="006F12E2">
        <w:rPr>
          <w:i/>
          <w:szCs w:val="24"/>
        </w:rPr>
        <w:t>ся признаки ретроградной амнезии, хотя в целом память на события прошлой жизни может быть сохранена удовлетворительно</w:t>
      </w:r>
      <w:r w:rsidR="006F12E2" w:rsidRPr="006F12E2">
        <w:rPr>
          <w:i/>
          <w:szCs w:val="24"/>
        </w:rPr>
        <w:t xml:space="preserve">. </w:t>
      </w:r>
      <w:r w:rsidR="008C4C7C" w:rsidRPr="006F3A46">
        <w:rPr>
          <w:i/>
          <w:szCs w:val="24"/>
        </w:rPr>
        <w:t xml:space="preserve">Сохраняются навыки и знания из прошлого: профессиональные знания, способность решать сложные задачи, логически рассуждать о вопросах, связанных с прежним опытом и знаниями </w:t>
      </w:r>
      <w:r w:rsidR="008C4C7C" w:rsidRPr="00BC64C1">
        <w:rPr>
          <w:bCs/>
          <w:i/>
          <w:iCs/>
        </w:rPr>
        <w:t>[</w:t>
      </w:r>
      <w:r w:rsidR="009923DB">
        <w:rPr>
          <w:bCs/>
          <w:i/>
          <w:iCs/>
        </w:rPr>
        <w:t>2</w:t>
      </w:r>
      <w:r w:rsidR="008C4C7C" w:rsidRPr="00BC64C1">
        <w:rPr>
          <w:bCs/>
          <w:i/>
          <w:iCs/>
        </w:rPr>
        <w:t>]</w:t>
      </w:r>
      <w:r w:rsidR="008C4C7C" w:rsidRPr="006F3A46">
        <w:rPr>
          <w:i/>
          <w:szCs w:val="24"/>
        </w:rPr>
        <w:t>.</w:t>
      </w:r>
      <w:r w:rsidR="008C4C7C">
        <w:rPr>
          <w:i/>
          <w:szCs w:val="24"/>
        </w:rPr>
        <w:t xml:space="preserve"> Б</w:t>
      </w:r>
      <w:r w:rsidR="008C4C7C" w:rsidRPr="008C4C7C">
        <w:rPr>
          <w:i/>
          <w:szCs w:val="24"/>
        </w:rPr>
        <w:t>ольной, неплохо ориентирующийся в своем прошлом и довольно связно излага</w:t>
      </w:r>
      <w:r w:rsidR="008C4C7C">
        <w:rPr>
          <w:i/>
          <w:szCs w:val="24"/>
        </w:rPr>
        <w:t xml:space="preserve">ющий </w:t>
      </w:r>
      <w:r w:rsidR="008C4C7C" w:rsidRPr="008C4C7C">
        <w:rPr>
          <w:i/>
          <w:szCs w:val="24"/>
        </w:rPr>
        <w:t>анамнестические сведения,</w:t>
      </w:r>
      <w:r w:rsidR="008C4C7C">
        <w:rPr>
          <w:i/>
          <w:szCs w:val="24"/>
        </w:rPr>
        <w:t xml:space="preserve"> вместе с тем затрудняется объяснить</w:t>
      </w:r>
      <w:r w:rsidR="008C4C7C" w:rsidRPr="008C4C7C">
        <w:rPr>
          <w:i/>
          <w:szCs w:val="24"/>
        </w:rPr>
        <w:t xml:space="preserve">, как он оказался здесь, чем был занят на протяжении минувших часов, кто его окружает, как зовут врача, о чем они только что беседовали; выслушав напоминания, немедленно их забывает. </w:t>
      </w:r>
      <w:r w:rsidR="006F12E2" w:rsidRPr="006F12E2">
        <w:rPr>
          <w:i/>
          <w:szCs w:val="24"/>
        </w:rPr>
        <w:t>Значительно выражена дезориентировка во времени и месте. Конфабуляции</w:t>
      </w:r>
      <w:r w:rsidR="000A23CA">
        <w:rPr>
          <w:i/>
          <w:szCs w:val="24"/>
        </w:rPr>
        <w:t xml:space="preserve"> и псе</w:t>
      </w:r>
      <w:r w:rsidR="006D7618">
        <w:rPr>
          <w:i/>
          <w:szCs w:val="24"/>
        </w:rPr>
        <w:t>в</w:t>
      </w:r>
      <w:r w:rsidR="000A23CA">
        <w:rPr>
          <w:i/>
          <w:szCs w:val="24"/>
        </w:rPr>
        <w:t>дореминисценции</w:t>
      </w:r>
      <w:r w:rsidR="006F12E2" w:rsidRPr="006F12E2">
        <w:rPr>
          <w:i/>
          <w:szCs w:val="24"/>
        </w:rPr>
        <w:t xml:space="preserve"> могут быть выраженными, но не должны рассматриваться необходимой предпосылкой диагноза </w:t>
      </w:r>
      <w:r w:rsidR="00F5216F" w:rsidRPr="00F5216F">
        <w:rPr>
          <w:i/>
          <w:szCs w:val="24"/>
        </w:rPr>
        <w:t>[</w:t>
      </w:r>
      <w:r w:rsidR="009923DB">
        <w:rPr>
          <w:i/>
          <w:szCs w:val="24"/>
        </w:rPr>
        <w:t>1</w:t>
      </w:r>
      <w:r w:rsidR="00F5216F" w:rsidRPr="00426BA4">
        <w:rPr>
          <w:i/>
          <w:szCs w:val="24"/>
        </w:rPr>
        <w:t>]</w:t>
      </w:r>
      <w:r w:rsidR="006F12E2" w:rsidRPr="006F12E2">
        <w:rPr>
          <w:i/>
          <w:szCs w:val="24"/>
        </w:rPr>
        <w:t xml:space="preserve">. </w:t>
      </w:r>
      <w:r w:rsidR="009B3622" w:rsidRPr="002F5ADD">
        <w:rPr>
          <w:i/>
          <w:szCs w:val="24"/>
        </w:rPr>
        <w:t xml:space="preserve">Отсутствуют следующие признаки: нарушение сознания, грубое интеллектуальное </w:t>
      </w:r>
      <w:r w:rsidR="00A76A17" w:rsidRPr="002F5ADD">
        <w:rPr>
          <w:i/>
          <w:szCs w:val="24"/>
        </w:rPr>
        <w:t xml:space="preserve">снижение (деменция). </w:t>
      </w:r>
      <w:r w:rsidR="009B3622" w:rsidRPr="002F5ADD">
        <w:rPr>
          <w:i/>
          <w:szCs w:val="24"/>
        </w:rPr>
        <w:t>Ориентировка в собственной личности сохранена.</w:t>
      </w:r>
    </w:p>
    <w:p w:rsidR="00DE0292" w:rsidRDefault="00DE0292" w:rsidP="00DE0292">
      <w:pPr>
        <w:pStyle w:val="aa"/>
        <w:ind w:left="0"/>
        <w:jc w:val="both"/>
        <w:rPr>
          <w:szCs w:val="24"/>
        </w:rPr>
      </w:pPr>
    </w:p>
    <w:p w:rsidR="00A76A17" w:rsidRDefault="00056FA9" w:rsidP="00DE0292">
      <w:pPr>
        <w:pStyle w:val="aa"/>
        <w:ind w:left="0"/>
        <w:jc w:val="both"/>
        <w:rPr>
          <w:b/>
          <w:szCs w:val="24"/>
          <w:u w:val="single"/>
        </w:rPr>
      </w:pPr>
      <w:r w:rsidRPr="00056FA9">
        <w:rPr>
          <w:b/>
          <w:szCs w:val="24"/>
          <w:u w:val="single"/>
        </w:rPr>
        <w:t>2.2. Физикальное обследование.</w:t>
      </w:r>
    </w:p>
    <w:p w:rsidR="003248AF" w:rsidRDefault="003248AF" w:rsidP="00682DC4">
      <w:pPr>
        <w:jc w:val="both"/>
        <w:rPr>
          <w:i/>
          <w:szCs w:val="24"/>
        </w:rPr>
      </w:pPr>
      <w:r w:rsidRPr="003109CB">
        <w:rPr>
          <w:i/>
          <w:szCs w:val="24"/>
        </w:rPr>
        <w:t>Методы ф</w:t>
      </w:r>
      <w:r w:rsidR="00682DC4" w:rsidRPr="003109CB">
        <w:rPr>
          <w:i/>
          <w:szCs w:val="24"/>
        </w:rPr>
        <w:t>изика</w:t>
      </w:r>
      <w:r w:rsidRPr="003109CB">
        <w:rPr>
          <w:i/>
          <w:szCs w:val="24"/>
        </w:rPr>
        <w:t>льного обследования</w:t>
      </w:r>
      <w:r w:rsidR="009923DB" w:rsidRPr="003109CB">
        <w:rPr>
          <w:i/>
          <w:szCs w:val="24"/>
        </w:rPr>
        <w:t xml:space="preserve"> </w:t>
      </w:r>
      <w:r w:rsidRPr="003109CB">
        <w:rPr>
          <w:i/>
          <w:szCs w:val="24"/>
        </w:rPr>
        <w:t>не являются специфическими</w:t>
      </w:r>
      <w:r w:rsidR="00682DC4" w:rsidRPr="003109CB">
        <w:rPr>
          <w:i/>
          <w:szCs w:val="24"/>
        </w:rPr>
        <w:t xml:space="preserve"> при АС. </w:t>
      </w:r>
      <w:r w:rsidRPr="003109CB">
        <w:rPr>
          <w:i/>
          <w:szCs w:val="24"/>
        </w:rPr>
        <w:t>Могут</w:t>
      </w:r>
      <w:r w:rsidR="00682DC4" w:rsidRPr="003109CB">
        <w:rPr>
          <w:i/>
          <w:szCs w:val="24"/>
        </w:rPr>
        <w:t xml:space="preserve"> рассматриваться в качестве дополнительного метода для определения мишеней фармакологического воздействия и объема терапевтического вмешательства. </w:t>
      </w:r>
    </w:p>
    <w:p w:rsidR="00C4793B" w:rsidRPr="003109CB" w:rsidRDefault="00C4793B" w:rsidP="00682DC4">
      <w:pPr>
        <w:jc w:val="both"/>
        <w:rPr>
          <w:i/>
          <w:szCs w:val="24"/>
        </w:rPr>
      </w:pPr>
    </w:p>
    <w:p w:rsidR="001864B5" w:rsidRDefault="001864B5" w:rsidP="001864B5">
      <w:pPr>
        <w:pStyle w:val="aa"/>
        <w:ind w:firstLine="0"/>
        <w:jc w:val="both"/>
        <w:rPr>
          <w:szCs w:val="24"/>
        </w:rPr>
      </w:pPr>
      <w:r w:rsidRPr="001864B5">
        <w:rPr>
          <w:b/>
          <w:szCs w:val="24"/>
        </w:rPr>
        <w:t>•</w:t>
      </w:r>
      <w:r w:rsidRPr="001864B5">
        <w:rPr>
          <w:b/>
          <w:szCs w:val="24"/>
        </w:rPr>
        <w:tab/>
      </w:r>
      <w:r w:rsidR="001B42E3">
        <w:rPr>
          <w:szCs w:val="24"/>
        </w:rPr>
        <w:t>Рекомендуется</w:t>
      </w:r>
      <w:r w:rsidRPr="001864B5">
        <w:rPr>
          <w:szCs w:val="24"/>
        </w:rPr>
        <w:t xml:space="preserve"> обследование соматического состояния: определение состояния кожных покровов, мышечного тонуса</w:t>
      </w:r>
      <w:r w:rsidR="006111A7">
        <w:rPr>
          <w:szCs w:val="24"/>
        </w:rPr>
        <w:t>;</w:t>
      </w:r>
      <w:r w:rsidRPr="001864B5">
        <w:rPr>
          <w:szCs w:val="24"/>
        </w:rPr>
        <w:t xml:space="preserve"> пальпация/перкуссия печени, почек</w:t>
      </w:r>
      <w:r w:rsidR="006111A7">
        <w:rPr>
          <w:szCs w:val="24"/>
        </w:rPr>
        <w:t>;</w:t>
      </w:r>
      <w:r w:rsidRPr="001864B5">
        <w:rPr>
          <w:szCs w:val="24"/>
        </w:rPr>
        <w:t xml:space="preserve"> аускультация сердца</w:t>
      </w:r>
      <w:r w:rsidR="006111A7">
        <w:rPr>
          <w:szCs w:val="24"/>
        </w:rPr>
        <w:t>;</w:t>
      </w:r>
      <w:r w:rsidRPr="001864B5">
        <w:rPr>
          <w:szCs w:val="24"/>
        </w:rPr>
        <w:t xml:space="preserve"> измерение </w:t>
      </w:r>
      <w:r w:rsidR="009923DB">
        <w:rPr>
          <w:szCs w:val="24"/>
        </w:rPr>
        <w:t>артериального давления (</w:t>
      </w:r>
      <w:r w:rsidRPr="001864B5">
        <w:rPr>
          <w:szCs w:val="24"/>
        </w:rPr>
        <w:t>АД</w:t>
      </w:r>
      <w:r w:rsidR="009923DB">
        <w:rPr>
          <w:szCs w:val="24"/>
        </w:rPr>
        <w:t>)</w:t>
      </w:r>
      <w:r w:rsidRPr="001864B5">
        <w:rPr>
          <w:szCs w:val="24"/>
        </w:rPr>
        <w:t>,</w:t>
      </w:r>
      <w:r w:rsidR="009923DB">
        <w:rPr>
          <w:szCs w:val="24"/>
        </w:rPr>
        <w:t xml:space="preserve"> частоты сердечных сокращений</w:t>
      </w:r>
      <w:r w:rsidRPr="001864B5">
        <w:rPr>
          <w:szCs w:val="24"/>
        </w:rPr>
        <w:t xml:space="preserve"> </w:t>
      </w:r>
      <w:r w:rsidR="009923DB">
        <w:rPr>
          <w:szCs w:val="24"/>
        </w:rPr>
        <w:t>(</w:t>
      </w:r>
      <w:r w:rsidRPr="001864B5">
        <w:rPr>
          <w:szCs w:val="24"/>
        </w:rPr>
        <w:t>ЧСС</w:t>
      </w:r>
      <w:r w:rsidR="009923DB">
        <w:rPr>
          <w:szCs w:val="24"/>
        </w:rPr>
        <w:t xml:space="preserve">) </w:t>
      </w:r>
      <w:r w:rsidR="00113CC1" w:rsidRPr="00113CC1">
        <w:rPr>
          <w:szCs w:val="24"/>
        </w:rPr>
        <w:t>[10, 12, 68,</w:t>
      </w:r>
      <w:r w:rsidR="009923DB">
        <w:rPr>
          <w:szCs w:val="24"/>
        </w:rPr>
        <w:t xml:space="preserve"> </w:t>
      </w:r>
      <w:r w:rsidR="00113CC1" w:rsidRPr="00113CC1">
        <w:rPr>
          <w:szCs w:val="24"/>
        </w:rPr>
        <w:t>69</w:t>
      </w:r>
      <w:r w:rsidR="003B0FE4" w:rsidRPr="003B0FE4">
        <w:rPr>
          <w:szCs w:val="24"/>
        </w:rPr>
        <w:t>, 70, 71, 72].</w:t>
      </w:r>
    </w:p>
    <w:p w:rsidR="00C4793B" w:rsidRPr="00C4793B" w:rsidRDefault="00C4793B" w:rsidP="001864B5">
      <w:pPr>
        <w:pStyle w:val="aa"/>
        <w:ind w:firstLine="0"/>
        <w:jc w:val="both"/>
        <w:rPr>
          <w:szCs w:val="24"/>
        </w:rPr>
      </w:pPr>
    </w:p>
    <w:p w:rsidR="00F63DD9" w:rsidRPr="00FE3885" w:rsidRDefault="00F63DD9" w:rsidP="00F63DD9">
      <w:pPr>
        <w:pStyle w:val="aa"/>
        <w:ind w:firstLine="0"/>
        <w:jc w:val="both"/>
        <w:rPr>
          <w:szCs w:val="24"/>
        </w:rPr>
      </w:pPr>
      <w:bookmarkStart w:id="23" w:name="_Hlk513929943"/>
      <w:r w:rsidRPr="00FD6C0C">
        <w:rPr>
          <w:szCs w:val="24"/>
        </w:rPr>
        <w:t xml:space="preserve">Уровень </w:t>
      </w:r>
      <w:r>
        <w:rPr>
          <w:szCs w:val="24"/>
          <w:lang w:val="en-US"/>
        </w:rPr>
        <w:t>GPP</w:t>
      </w:r>
      <w:r w:rsidRPr="00FE3885">
        <w:rPr>
          <w:szCs w:val="24"/>
        </w:rPr>
        <w:t xml:space="preserve"> </w:t>
      </w:r>
      <w:r>
        <w:rPr>
          <w:szCs w:val="24"/>
        </w:rPr>
        <w:t>(сложившаяся клиническая практика).</w:t>
      </w:r>
    </w:p>
    <w:bookmarkEnd w:id="23"/>
    <w:p w:rsidR="00C4793B" w:rsidRDefault="00C4793B" w:rsidP="0059299D">
      <w:pPr>
        <w:pStyle w:val="aa"/>
        <w:ind w:left="0" w:firstLine="720"/>
        <w:jc w:val="both"/>
        <w:rPr>
          <w:b/>
          <w:szCs w:val="24"/>
        </w:rPr>
      </w:pPr>
    </w:p>
    <w:p w:rsidR="001864B5" w:rsidRDefault="003C49F2" w:rsidP="0059299D">
      <w:pPr>
        <w:pStyle w:val="aa"/>
        <w:ind w:left="0" w:firstLine="720"/>
        <w:jc w:val="both"/>
        <w:rPr>
          <w:i/>
          <w:szCs w:val="24"/>
        </w:rPr>
      </w:pPr>
      <w:r w:rsidRPr="003248AF">
        <w:rPr>
          <w:b/>
          <w:szCs w:val="24"/>
        </w:rPr>
        <w:t>Комментарии:</w:t>
      </w:r>
      <w:r w:rsidR="00F63DD9">
        <w:rPr>
          <w:b/>
          <w:szCs w:val="24"/>
        </w:rPr>
        <w:t xml:space="preserve"> </w:t>
      </w:r>
      <w:r w:rsidR="00D26F9B" w:rsidRPr="00D26F9B">
        <w:rPr>
          <w:i/>
          <w:szCs w:val="24"/>
        </w:rPr>
        <w:t>Наличие сопутствующей</w:t>
      </w:r>
      <w:r w:rsidR="00CD5C62">
        <w:rPr>
          <w:i/>
          <w:szCs w:val="24"/>
        </w:rPr>
        <w:t xml:space="preserve"> соматическ</w:t>
      </w:r>
      <w:r w:rsidR="00D26F9B">
        <w:rPr>
          <w:i/>
          <w:szCs w:val="24"/>
        </w:rPr>
        <w:t>ой</w:t>
      </w:r>
      <w:r w:rsidR="00CD5C62">
        <w:rPr>
          <w:i/>
          <w:szCs w:val="24"/>
        </w:rPr>
        <w:t xml:space="preserve"> патологи</w:t>
      </w:r>
      <w:r w:rsidR="00D26F9B">
        <w:rPr>
          <w:i/>
          <w:szCs w:val="24"/>
        </w:rPr>
        <w:t>и</w:t>
      </w:r>
      <w:r w:rsidR="00F63DD9">
        <w:rPr>
          <w:i/>
          <w:szCs w:val="24"/>
        </w:rPr>
        <w:t xml:space="preserve"> </w:t>
      </w:r>
      <w:r w:rsidR="00CD5C62" w:rsidRPr="00CD5C62">
        <w:rPr>
          <w:i/>
          <w:szCs w:val="24"/>
        </w:rPr>
        <w:t>[10, 12, 62</w:t>
      </w:r>
      <w:r w:rsidR="00B80B03" w:rsidRPr="00B80B03">
        <w:rPr>
          <w:i/>
          <w:szCs w:val="24"/>
        </w:rPr>
        <w:t>, 63</w:t>
      </w:r>
      <w:r w:rsidR="003F2D09" w:rsidRPr="003F2D09">
        <w:rPr>
          <w:i/>
          <w:szCs w:val="24"/>
        </w:rPr>
        <w:t>, 64</w:t>
      </w:r>
      <w:r w:rsidR="0059299D" w:rsidRPr="0059299D">
        <w:rPr>
          <w:i/>
          <w:szCs w:val="24"/>
        </w:rPr>
        <w:t>, 65</w:t>
      </w:r>
      <w:r w:rsidR="00CD5C62" w:rsidRPr="00B80B03">
        <w:rPr>
          <w:i/>
          <w:szCs w:val="24"/>
        </w:rPr>
        <w:t>]</w:t>
      </w:r>
      <w:r w:rsidR="004A7726">
        <w:rPr>
          <w:i/>
          <w:szCs w:val="24"/>
        </w:rPr>
        <w:t>, может оказывать</w:t>
      </w:r>
      <w:r w:rsidRPr="001864B5">
        <w:rPr>
          <w:i/>
          <w:szCs w:val="24"/>
        </w:rPr>
        <w:t xml:space="preserve"> влияние на выраженность симптомов АС. Печеночная энцефалопатия, вследствие </w:t>
      </w:r>
      <w:r>
        <w:rPr>
          <w:i/>
          <w:szCs w:val="24"/>
        </w:rPr>
        <w:t>хронической интоксикации</w:t>
      </w:r>
      <w:r w:rsidRPr="001864B5">
        <w:rPr>
          <w:i/>
          <w:szCs w:val="24"/>
        </w:rPr>
        <w:t>, усиливает проявления церебрастении: истощаемость, раздражительность и расстройства памяти</w:t>
      </w:r>
      <w:r w:rsidR="00D26F9B" w:rsidRPr="00D26F9B">
        <w:rPr>
          <w:i/>
          <w:szCs w:val="24"/>
        </w:rPr>
        <w:t xml:space="preserve"> [</w:t>
      </w:r>
      <w:r w:rsidR="00145959">
        <w:rPr>
          <w:i/>
          <w:szCs w:val="24"/>
        </w:rPr>
        <w:t xml:space="preserve">10, 12, </w:t>
      </w:r>
      <w:r w:rsidR="00AE6341">
        <w:rPr>
          <w:i/>
          <w:szCs w:val="24"/>
        </w:rPr>
        <w:t>67</w:t>
      </w:r>
      <w:r w:rsidR="00145959" w:rsidRPr="00145959">
        <w:rPr>
          <w:i/>
          <w:szCs w:val="24"/>
        </w:rPr>
        <w:t>]</w:t>
      </w:r>
      <w:r w:rsidRPr="001864B5">
        <w:rPr>
          <w:i/>
          <w:szCs w:val="24"/>
        </w:rPr>
        <w:t>.</w:t>
      </w:r>
    </w:p>
    <w:p w:rsidR="00C4793B" w:rsidRPr="00C4793B" w:rsidRDefault="00C4793B" w:rsidP="0059299D">
      <w:pPr>
        <w:pStyle w:val="aa"/>
        <w:ind w:left="0" w:firstLine="720"/>
        <w:jc w:val="both"/>
        <w:rPr>
          <w:i/>
          <w:szCs w:val="24"/>
        </w:rPr>
      </w:pPr>
    </w:p>
    <w:p w:rsidR="001864B5" w:rsidRDefault="001864B5" w:rsidP="006111A7">
      <w:pPr>
        <w:pStyle w:val="aa"/>
        <w:ind w:firstLine="0"/>
        <w:jc w:val="both"/>
        <w:rPr>
          <w:szCs w:val="24"/>
        </w:rPr>
      </w:pPr>
      <w:r w:rsidRPr="001864B5">
        <w:rPr>
          <w:b/>
          <w:szCs w:val="24"/>
        </w:rPr>
        <w:t>•</w:t>
      </w:r>
      <w:r w:rsidRPr="001864B5">
        <w:rPr>
          <w:b/>
          <w:szCs w:val="24"/>
        </w:rPr>
        <w:tab/>
      </w:r>
      <w:r w:rsidRPr="001864B5">
        <w:rPr>
          <w:szCs w:val="24"/>
        </w:rPr>
        <w:t>Рекоменд</w:t>
      </w:r>
      <w:r w:rsidR="007B4CE4">
        <w:rPr>
          <w:szCs w:val="24"/>
        </w:rPr>
        <w:t>уется</w:t>
      </w:r>
      <w:r w:rsidRPr="001864B5">
        <w:rPr>
          <w:szCs w:val="24"/>
        </w:rPr>
        <w:t xml:space="preserve"> обследование неврологического состояния</w:t>
      </w:r>
      <w:r w:rsidR="006111A7">
        <w:rPr>
          <w:szCs w:val="24"/>
        </w:rPr>
        <w:t>: определение</w:t>
      </w:r>
      <w:r w:rsidRPr="001864B5">
        <w:rPr>
          <w:szCs w:val="24"/>
        </w:rPr>
        <w:t xml:space="preserve"> состояния периферической нервной системы (тактильная и болевая чувствительность)</w:t>
      </w:r>
      <w:r w:rsidR="00F63DD9">
        <w:rPr>
          <w:szCs w:val="24"/>
        </w:rPr>
        <w:t>;</w:t>
      </w:r>
      <w:r w:rsidR="00F63DD9" w:rsidRPr="00F63DD9">
        <w:rPr>
          <w:szCs w:val="24"/>
        </w:rPr>
        <w:t xml:space="preserve"> </w:t>
      </w:r>
      <w:r w:rsidR="00402E1D" w:rsidRPr="00F63DD9">
        <w:rPr>
          <w:szCs w:val="24"/>
        </w:rPr>
        <w:t>оценка сухожильных</w:t>
      </w:r>
      <w:r w:rsidR="00647D3C" w:rsidRPr="00F63DD9">
        <w:rPr>
          <w:szCs w:val="24"/>
        </w:rPr>
        <w:t xml:space="preserve"> рефлексов</w:t>
      </w:r>
      <w:r w:rsidR="00F63DD9">
        <w:rPr>
          <w:szCs w:val="24"/>
        </w:rPr>
        <w:t>;</w:t>
      </w:r>
      <w:r w:rsidRPr="00F63DD9">
        <w:rPr>
          <w:szCs w:val="24"/>
        </w:rPr>
        <w:t xml:space="preserve"> </w:t>
      </w:r>
      <w:r w:rsidR="006111A7">
        <w:rPr>
          <w:szCs w:val="24"/>
        </w:rPr>
        <w:t xml:space="preserve">исследование </w:t>
      </w:r>
      <w:r w:rsidRPr="006111A7">
        <w:rPr>
          <w:szCs w:val="24"/>
        </w:rPr>
        <w:t xml:space="preserve">статической и динамической координации </w:t>
      </w:r>
      <w:r w:rsidR="003B0FE4" w:rsidRPr="006111A7">
        <w:rPr>
          <w:szCs w:val="24"/>
        </w:rPr>
        <w:t>[10, 12, 68, 69, 70, 71, 72].</w:t>
      </w:r>
    </w:p>
    <w:p w:rsidR="00C4793B" w:rsidRPr="00C4793B" w:rsidRDefault="00C4793B" w:rsidP="006111A7">
      <w:pPr>
        <w:pStyle w:val="aa"/>
        <w:ind w:firstLine="0"/>
        <w:jc w:val="both"/>
        <w:rPr>
          <w:szCs w:val="24"/>
        </w:rPr>
      </w:pPr>
    </w:p>
    <w:p w:rsidR="000012E5" w:rsidRDefault="000012E5" w:rsidP="000012E5">
      <w:pPr>
        <w:pStyle w:val="aa"/>
        <w:ind w:firstLine="0"/>
        <w:jc w:val="both"/>
        <w:rPr>
          <w:szCs w:val="24"/>
        </w:rPr>
      </w:pPr>
      <w:r w:rsidRPr="00FD6C0C">
        <w:rPr>
          <w:szCs w:val="24"/>
        </w:rPr>
        <w:t xml:space="preserve">Уровень </w:t>
      </w:r>
      <w:r>
        <w:rPr>
          <w:szCs w:val="24"/>
          <w:lang w:val="en-US"/>
        </w:rPr>
        <w:t>GPP</w:t>
      </w:r>
      <w:r w:rsidRPr="00FE3885">
        <w:rPr>
          <w:szCs w:val="24"/>
        </w:rPr>
        <w:t xml:space="preserve"> </w:t>
      </w:r>
      <w:r>
        <w:rPr>
          <w:szCs w:val="24"/>
        </w:rPr>
        <w:t>(сложившаяся клиническая практика).</w:t>
      </w:r>
    </w:p>
    <w:p w:rsidR="00C4793B" w:rsidRPr="00C4793B" w:rsidRDefault="00C4793B" w:rsidP="000012E5">
      <w:pPr>
        <w:pStyle w:val="aa"/>
        <w:ind w:firstLine="0"/>
        <w:jc w:val="both"/>
        <w:rPr>
          <w:szCs w:val="24"/>
        </w:rPr>
      </w:pPr>
    </w:p>
    <w:p w:rsidR="00A8712F" w:rsidRPr="00A8712F" w:rsidRDefault="00A8712F" w:rsidP="003B0FE4">
      <w:pPr>
        <w:pStyle w:val="aa"/>
        <w:ind w:left="0"/>
        <w:jc w:val="both"/>
        <w:rPr>
          <w:b/>
          <w:i/>
          <w:szCs w:val="24"/>
        </w:rPr>
      </w:pPr>
      <w:r>
        <w:rPr>
          <w:b/>
          <w:szCs w:val="24"/>
        </w:rPr>
        <w:t xml:space="preserve">Комментарии: </w:t>
      </w:r>
      <w:r w:rsidRPr="00A8712F">
        <w:rPr>
          <w:i/>
          <w:szCs w:val="24"/>
        </w:rPr>
        <w:t>Поражение периферической нервной системы</w:t>
      </w:r>
      <w:r>
        <w:rPr>
          <w:i/>
          <w:szCs w:val="24"/>
        </w:rPr>
        <w:t xml:space="preserve"> является следствием длительного злоупотребления алкоголем. </w:t>
      </w:r>
      <w:r w:rsidR="00402E1D">
        <w:rPr>
          <w:i/>
          <w:szCs w:val="24"/>
        </w:rPr>
        <w:t>В</w:t>
      </w:r>
      <w:r>
        <w:rPr>
          <w:i/>
          <w:szCs w:val="24"/>
        </w:rPr>
        <w:t xml:space="preserve"> начальных стадиях имеется болевой синдром в стопах и икроножных мышцах, чувство онемения в стопах и кистях.</w:t>
      </w:r>
      <w:r w:rsidR="001C2BA3">
        <w:rPr>
          <w:i/>
          <w:szCs w:val="24"/>
        </w:rPr>
        <w:t xml:space="preserve"> Постепенно развивается снижение чувствительности по дистальному типу в виде «носков» и «перчаток». Снижаются или выпадают сухожильные рефлексы, развивается сенситивная атаксия. </w:t>
      </w:r>
      <w:r>
        <w:rPr>
          <w:i/>
          <w:szCs w:val="24"/>
        </w:rPr>
        <w:t>Нижние конечности поражаются чаще.</w:t>
      </w:r>
      <w:r w:rsidR="001C2BA3">
        <w:rPr>
          <w:i/>
          <w:szCs w:val="24"/>
        </w:rPr>
        <w:t xml:space="preserve"> Характерна болезненность при сдавлении икроножных мышц</w:t>
      </w:r>
      <w:r w:rsidR="000012E5">
        <w:rPr>
          <w:i/>
          <w:szCs w:val="24"/>
        </w:rPr>
        <w:t xml:space="preserve"> </w:t>
      </w:r>
      <w:r w:rsidR="0087474E" w:rsidRPr="0087474E">
        <w:rPr>
          <w:i/>
          <w:szCs w:val="24"/>
        </w:rPr>
        <w:t>[61]</w:t>
      </w:r>
      <w:r w:rsidR="001C2BA3">
        <w:rPr>
          <w:i/>
          <w:szCs w:val="24"/>
        </w:rPr>
        <w:t>.</w:t>
      </w:r>
    </w:p>
    <w:p w:rsidR="00DE0292" w:rsidRDefault="00DE0292" w:rsidP="001864B5">
      <w:pPr>
        <w:pStyle w:val="aa"/>
        <w:ind w:firstLine="0"/>
        <w:jc w:val="both"/>
        <w:rPr>
          <w:b/>
          <w:szCs w:val="24"/>
          <w:u w:val="single"/>
        </w:rPr>
      </w:pPr>
    </w:p>
    <w:p w:rsidR="001864B5" w:rsidRDefault="001864B5" w:rsidP="001864B5">
      <w:pPr>
        <w:pStyle w:val="aa"/>
        <w:ind w:firstLine="0"/>
        <w:jc w:val="both"/>
        <w:rPr>
          <w:b/>
          <w:szCs w:val="24"/>
          <w:u w:val="single"/>
        </w:rPr>
      </w:pPr>
      <w:r w:rsidRPr="001864B5">
        <w:rPr>
          <w:b/>
          <w:szCs w:val="24"/>
          <w:u w:val="single"/>
        </w:rPr>
        <w:t>2.3. Лабораторная диагностика</w:t>
      </w:r>
      <w:r>
        <w:rPr>
          <w:b/>
          <w:szCs w:val="24"/>
          <w:u w:val="single"/>
        </w:rPr>
        <w:t>.</w:t>
      </w:r>
    </w:p>
    <w:p w:rsidR="000012E5" w:rsidRPr="003109CB" w:rsidRDefault="00176720" w:rsidP="00CD24F9">
      <w:pPr>
        <w:pStyle w:val="aa"/>
        <w:ind w:left="0" w:firstLine="720"/>
        <w:jc w:val="both"/>
        <w:rPr>
          <w:i/>
          <w:szCs w:val="24"/>
        </w:rPr>
      </w:pPr>
      <w:r w:rsidRPr="003109CB">
        <w:rPr>
          <w:i/>
          <w:szCs w:val="24"/>
        </w:rPr>
        <w:t>Методы лаборато</w:t>
      </w:r>
      <w:r w:rsidR="00046D75" w:rsidRPr="003109CB">
        <w:rPr>
          <w:i/>
          <w:szCs w:val="24"/>
        </w:rPr>
        <w:t>рной диагностики АС отсутствуют.</w:t>
      </w:r>
      <w:r w:rsidR="000012E5" w:rsidRPr="003109CB">
        <w:rPr>
          <w:i/>
          <w:szCs w:val="24"/>
        </w:rPr>
        <w:t xml:space="preserve"> </w:t>
      </w:r>
    </w:p>
    <w:p w:rsidR="00176720" w:rsidRDefault="000012E5" w:rsidP="00CD24F9">
      <w:pPr>
        <w:pStyle w:val="aa"/>
        <w:ind w:left="0" w:firstLine="720"/>
        <w:jc w:val="both"/>
        <w:rPr>
          <w:i/>
          <w:szCs w:val="24"/>
        </w:rPr>
      </w:pPr>
      <w:r w:rsidRPr="003109CB">
        <w:rPr>
          <w:i/>
          <w:szCs w:val="24"/>
        </w:rPr>
        <w:t>М</w:t>
      </w:r>
      <w:r w:rsidR="00176720" w:rsidRPr="003109CB">
        <w:rPr>
          <w:i/>
          <w:szCs w:val="24"/>
        </w:rPr>
        <w:t xml:space="preserve">огут рассматриваться </w:t>
      </w:r>
      <w:r w:rsidRPr="003109CB">
        <w:rPr>
          <w:i/>
          <w:szCs w:val="24"/>
        </w:rPr>
        <w:t xml:space="preserve">только </w:t>
      </w:r>
      <w:r w:rsidR="00176720" w:rsidRPr="003109CB">
        <w:rPr>
          <w:i/>
          <w:szCs w:val="24"/>
        </w:rPr>
        <w:t>в качестве дополнительн</w:t>
      </w:r>
      <w:r w:rsidRPr="003109CB">
        <w:rPr>
          <w:i/>
          <w:szCs w:val="24"/>
        </w:rPr>
        <w:t>ого</w:t>
      </w:r>
      <w:r w:rsidR="00176720" w:rsidRPr="003109CB">
        <w:rPr>
          <w:i/>
          <w:szCs w:val="24"/>
        </w:rPr>
        <w:t xml:space="preserve"> </w:t>
      </w:r>
      <w:r w:rsidRPr="003109CB">
        <w:rPr>
          <w:i/>
          <w:szCs w:val="24"/>
        </w:rPr>
        <w:t xml:space="preserve">метода </w:t>
      </w:r>
      <w:r w:rsidR="00176720" w:rsidRPr="003109CB">
        <w:rPr>
          <w:i/>
          <w:szCs w:val="24"/>
        </w:rPr>
        <w:t xml:space="preserve">для подтверждения </w:t>
      </w:r>
      <w:r w:rsidR="00F33BE2" w:rsidRPr="003109CB">
        <w:rPr>
          <w:i/>
          <w:szCs w:val="24"/>
        </w:rPr>
        <w:t xml:space="preserve">хронической интоксикации ПАВ </w:t>
      </w:r>
      <w:r w:rsidR="00CD24F9" w:rsidRPr="003109CB">
        <w:rPr>
          <w:i/>
          <w:szCs w:val="24"/>
        </w:rPr>
        <w:t xml:space="preserve">(при дифференциальной диагностике </w:t>
      </w:r>
      <w:r w:rsidR="00B626C4" w:rsidRPr="003109CB">
        <w:rPr>
          <w:i/>
          <w:szCs w:val="24"/>
          <w:lang w:val="en-US"/>
        </w:rPr>
        <w:t>c</w:t>
      </w:r>
      <w:r w:rsidR="00B626C4" w:rsidRPr="003109CB">
        <w:rPr>
          <w:i/>
          <w:szCs w:val="24"/>
        </w:rPr>
        <w:t xml:space="preserve"> целью определения</w:t>
      </w:r>
      <w:r w:rsidR="00F33BE2" w:rsidRPr="003109CB">
        <w:rPr>
          <w:i/>
          <w:szCs w:val="24"/>
        </w:rPr>
        <w:t xml:space="preserve"> этиологического фактора</w:t>
      </w:r>
      <w:r w:rsidR="00176720" w:rsidRPr="003109CB">
        <w:rPr>
          <w:i/>
          <w:szCs w:val="24"/>
        </w:rPr>
        <w:t xml:space="preserve"> АС</w:t>
      </w:r>
      <w:r w:rsidR="00F33BE2" w:rsidRPr="003109CB">
        <w:rPr>
          <w:i/>
          <w:szCs w:val="24"/>
        </w:rPr>
        <w:t>)</w:t>
      </w:r>
      <w:r w:rsidR="00176720" w:rsidRPr="003109CB">
        <w:rPr>
          <w:i/>
          <w:szCs w:val="24"/>
        </w:rPr>
        <w:t xml:space="preserve">.  </w:t>
      </w:r>
    </w:p>
    <w:p w:rsidR="00DE0292" w:rsidRPr="00DE0292" w:rsidRDefault="00DE0292" w:rsidP="00CD24F9">
      <w:pPr>
        <w:pStyle w:val="aa"/>
        <w:ind w:left="0" w:firstLine="720"/>
        <w:jc w:val="both"/>
        <w:rPr>
          <w:i/>
          <w:szCs w:val="24"/>
        </w:rPr>
      </w:pPr>
    </w:p>
    <w:p w:rsidR="00F33BE2" w:rsidRPr="00E81562" w:rsidRDefault="00F33BE2" w:rsidP="00F33BE2">
      <w:pPr>
        <w:pStyle w:val="aa"/>
        <w:ind w:firstLine="0"/>
        <w:jc w:val="both"/>
        <w:rPr>
          <w:szCs w:val="24"/>
        </w:rPr>
      </w:pPr>
      <w:r w:rsidRPr="00F33BE2">
        <w:rPr>
          <w:i/>
          <w:szCs w:val="24"/>
        </w:rPr>
        <w:t>•</w:t>
      </w:r>
      <w:r w:rsidRPr="00F33BE2">
        <w:rPr>
          <w:i/>
          <w:szCs w:val="24"/>
        </w:rPr>
        <w:tab/>
      </w:r>
      <w:r w:rsidRPr="00F33BE2">
        <w:rPr>
          <w:szCs w:val="24"/>
        </w:rPr>
        <w:t>Рекоменд</w:t>
      </w:r>
      <w:r w:rsidR="007B4CE4">
        <w:rPr>
          <w:szCs w:val="24"/>
        </w:rPr>
        <w:t xml:space="preserve">уется </w:t>
      </w:r>
      <w:r w:rsidRPr="00F33BE2">
        <w:rPr>
          <w:szCs w:val="24"/>
        </w:rPr>
        <w:t xml:space="preserve">определение активности </w:t>
      </w:r>
      <w:r w:rsidR="000012E5" w:rsidRPr="000012E5">
        <w:t>гамма-глютамилтрансфераз</w:t>
      </w:r>
      <w:r w:rsidR="000012E5">
        <w:t>ы</w:t>
      </w:r>
      <w:r w:rsidR="0040691F">
        <w:t xml:space="preserve"> в крови</w:t>
      </w:r>
      <w:r w:rsidR="000012E5" w:rsidRPr="000012E5">
        <w:t xml:space="preserve"> (ГГТ)</w:t>
      </w:r>
      <w:r w:rsidR="000012E5">
        <w:rPr>
          <w:szCs w:val="24"/>
        </w:rPr>
        <w:t xml:space="preserve"> </w:t>
      </w:r>
      <w:r w:rsidR="00B626C4" w:rsidRPr="00B626C4">
        <w:rPr>
          <w:szCs w:val="24"/>
        </w:rPr>
        <w:t>[</w:t>
      </w:r>
      <w:r w:rsidR="00923155">
        <w:rPr>
          <w:szCs w:val="24"/>
        </w:rPr>
        <w:t xml:space="preserve">10, </w:t>
      </w:r>
      <w:r w:rsidR="00B626C4" w:rsidRPr="00B626C4">
        <w:rPr>
          <w:szCs w:val="24"/>
        </w:rPr>
        <w:t xml:space="preserve">12, </w:t>
      </w:r>
      <w:r w:rsidR="00E60E22" w:rsidRPr="00E60E22">
        <w:rPr>
          <w:szCs w:val="24"/>
        </w:rPr>
        <w:t>76</w:t>
      </w:r>
      <w:r w:rsidR="00731262">
        <w:rPr>
          <w:szCs w:val="24"/>
        </w:rPr>
        <w:t>-8</w:t>
      </w:r>
      <w:r w:rsidR="00923155">
        <w:rPr>
          <w:szCs w:val="24"/>
        </w:rPr>
        <w:t>4</w:t>
      </w:r>
      <w:r w:rsidR="0039429B" w:rsidRPr="0039429B">
        <w:rPr>
          <w:szCs w:val="24"/>
        </w:rPr>
        <w:t>,</w:t>
      </w:r>
      <w:r w:rsidR="00731262">
        <w:rPr>
          <w:szCs w:val="24"/>
        </w:rPr>
        <w:t xml:space="preserve"> </w:t>
      </w:r>
      <w:r w:rsidR="0039429B" w:rsidRPr="0039429B">
        <w:rPr>
          <w:szCs w:val="24"/>
        </w:rPr>
        <w:t>86</w:t>
      </w:r>
      <w:r w:rsidR="003109CB">
        <w:rPr>
          <w:szCs w:val="24"/>
        </w:rPr>
        <w:t>, 154</w:t>
      </w:r>
      <w:r w:rsidR="00923155" w:rsidRPr="00923155">
        <w:rPr>
          <w:szCs w:val="24"/>
        </w:rPr>
        <w:t>]</w:t>
      </w:r>
      <w:r w:rsidR="00E81562" w:rsidRPr="00E81562">
        <w:rPr>
          <w:szCs w:val="24"/>
        </w:rPr>
        <w:t>.</w:t>
      </w:r>
    </w:p>
    <w:p w:rsidR="00DE0292" w:rsidRDefault="00DE0292" w:rsidP="00F33BE2">
      <w:pPr>
        <w:pStyle w:val="aa"/>
        <w:ind w:firstLine="0"/>
        <w:jc w:val="both"/>
        <w:rPr>
          <w:szCs w:val="24"/>
        </w:rPr>
      </w:pPr>
    </w:p>
    <w:p w:rsidR="00F33BE2" w:rsidRDefault="00F33BE2" w:rsidP="00F33BE2">
      <w:pPr>
        <w:pStyle w:val="aa"/>
        <w:ind w:firstLine="0"/>
        <w:jc w:val="both"/>
        <w:rPr>
          <w:szCs w:val="24"/>
        </w:rPr>
      </w:pPr>
      <w:r w:rsidRPr="00923155">
        <w:rPr>
          <w:szCs w:val="24"/>
        </w:rPr>
        <w:t xml:space="preserve">Уровень убедительности рекомендаций </w:t>
      </w:r>
      <w:r w:rsidR="009E1106" w:rsidRPr="00FE0E1A">
        <w:rPr>
          <w:szCs w:val="24"/>
        </w:rPr>
        <w:t>С</w:t>
      </w:r>
      <w:r w:rsidRPr="00FE0E1A">
        <w:rPr>
          <w:szCs w:val="24"/>
        </w:rPr>
        <w:t xml:space="preserve"> (Уровень достоверности доказательств </w:t>
      </w:r>
      <w:r w:rsidR="009E1106" w:rsidRPr="00FE0E1A">
        <w:rPr>
          <w:szCs w:val="24"/>
        </w:rPr>
        <w:t>5</w:t>
      </w:r>
      <w:r w:rsidRPr="00FE0E1A">
        <w:rPr>
          <w:szCs w:val="24"/>
        </w:rPr>
        <w:t>).</w:t>
      </w:r>
    </w:p>
    <w:p w:rsidR="00DE0292" w:rsidRDefault="00DE0292" w:rsidP="00BF32A1">
      <w:pPr>
        <w:pStyle w:val="aa"/>
        <w:ind w:left="0" w:firstLine="720"/>
        <w:jc w:val="both"/>
        <w:rPr>
          <w:b/>
          <w:szCs w:val="24"/>
        </w:rPr>
      </w:pPr>
    </w:p>
    <w:p w:rsidR="001864B5" w:rsidRDefault="00F33BE2" w:rsidP="00BF32A1">
      <w:pPr>
        <w:pStyle w:val="aa"/>
        <w:ind w:left="0" w:firstLine="720"/>
        <w:jc w:val="both"/>
        <w:rPr>
          <w:i/>
          <w:szCs w:val="24"/>
        </w:rPr>
      </w:pPr>
      <w:r w:rsidRPr="00F33BE2">
        <w:rPr>
          <w:b/>
          <w:szCs w:val="24"/>
        </w:rPr>
        <w:t xml:space="preserve">Комментарии: </w:t>
      </w:r>
      <w:r w:rsidRPr="00F33BE2">
        <w:rPr>
          <w:i/>
          <w:szCs w:val="24"/>
        </w:rPr>
        <w:t xml:space="preserve">Среди больных алкогольной зависимостью, продолжающих употреблять алкоголь, у 50-90% обнаруживают изменение активности </w:t>
      </w:r>
      <w:r w:rsidR="000012E5">
        <w:rPr>
          <w:i/>
          <w:szCs w:val="24"/>
        </w:rPr>
        <w:t>Г</w:t>
      </w:r>
      <w:r w:rsidR="00EA67A8">
        <w:rPr>
          <w:i/>
          <w:szCs w:val="24"/>
        </w:rPr>
        <w:t>ГТ</w:t>
      </w:r>
      <w:r w:rsidRPr="00F33BE2">
        <w:rPr>
          <w:i/>
          <w:szCs w:val="24"/>
        </w:rPr>
        <w:t xml:space="preserve">. </w:t>
      </w:r>
      <w:r>
        <w:rPr>
          <w:i/>
          <w:szCs w:val="24"/>
        </w:rPr>
        <w:t>А</w:t>
      </w:r>
      <w:r w:rsidRPr="00F33BE2">
        <w:rPr>
          <w:i/>
          <w:szCs w:val="24"/>
        </w:rPr>
        <w:t>налогичные сдвиги отмечают и у 10% здоровых лиц. Чувствительность и специфичность метода - 80% [</w:t>
      </w:r>
      <w:r w:rsidR="00923155" w:rsidRPr="00280E04">
        <w:rPr>
          <w:i/>
          <w:szCs w:val="24"/>
        </w:rPr>
        <w:t>12</w:t>
      </w:r>
      <w:r w:rsidR="00DE0292">
        <w:rPr>
          <w:i/>
          <w:szCs w:val="24"/>
        </w:rPr>
        <w:t>].</w:t>
      </w:r>
    </w:p>
    <w:p w:rsidR="00DE0292" w:rsidRPr="00DE0292" w:rsidRDefault="00DE0292" w:rsidP="00BF32A1">
      <w:pPr>
        <w:pStyle w:val="aa"/>
        <w:ind w:left="0" w:firstLine="720"/>
        <w:jc w:val="both"/>
        <w:rPr>
          <w:i/>
          <w:szCs w:val="24"/>
        </w:rPr>
      </w:pPr>
    </w:p>
    <w:p w:rsidR="00EA67A8" w:rsidRPr="00B025BE" w:rsidRDefault="00F33BE2" w:rsidP="002504AB">
      <w:pPr>
        <w:tabs>
          <w:tab w:val="left" w:pos="1134"/>
        </w:tabs>
        <w:suppressAutoHyphens/>
        <w:ind w:left="709" w:firstLine="0"/>
        <w:jc w:val="both"/>
        <w:rPr>
          <w:szCs w:val="24"/>
        </w:rPr>
      </w:pPr>
      <w:r w:rsidRPr="00EA67A8">
        <w:rPr>
          <w:i/>
          <w:szCs w:val="24"/>
        </w:rPr>
        <w:t>•</w:t>
      </w:r>
      <w:r w:rsidRPr="00EA67A8">
        <w:rPr>
          <w:i/>
          <w:szCs w:val="24"/>
        </w:rPr>
        <w:tab/>
      </w:r>
      <w:r w:rsidRPr="00EA67A8">
        <w:rPr>
          <w:szCs w:val="24"/>
        </w:rPr>
        <w:t>Рекоменд</w:t>
      </w:r>
      <w:r w:rsidR="007B4CE4">
        <w:rPr>
          <w:szCs w:val="24"/>
        </w:rPr>
        <w:t>уется</w:t>
      </w:r>
      <w:r w:rsidRPr="00EA67A8">
        <w:rPr>
          <w:szCs w:val="24"/>
        </w:rPr>
        <w:t xml:space="preserve"> определение активности</w:t>
      </w:r>
      <w:r w:rsidR="002504AB" w:rsidRPr="002504AB">
        <w:t xml:space="preserve"> </w:t>
      </w:r>
      <w:r w:rsidR="002504AB" w:rsidRPr="002504AB">
        <w:rPr>
          <w:szCs w:val="24"/>
        </w:rPr>
        <w:t>аспартатаминотрансфераз</w:t>
      </w:r>
      <w:r w:rsidR="00731262">
        <w:rPr>
          <w:szCs w:val="24"/>
        </w:rPr>
        <w:t>ы</w:t>
      </w:r>
      <w:r w:rsidR="002504AB" w:rsidRPr="002504AB">
        <w:rPr>
          <w:szCs w:val="24"/>
        </w:rPr>
        <w:t xml:space="preserve"> </w:t>
      </w:r>
      <w:r w:rsidR="0040691F">
        <w:rPr>
          <w:szCs w:val="24"/>
        </w:rPr>
        <w:t xml:space="preserve">в крови </w:t>
      </w:r>
      <w:r w:rsidR="002504AB" w:rsidRPr="002504AB">
        <w:rPr>
          <w:szCs w:val="24"/>
        </w:rPr>
        <w:t>(АсАТ)</w:t>
      </w:r>
      <w:r w:rsidR="002504AB">
        <w:rPr>
          <w:szCs w:val="24"/>
        </w:rPr>
        <w:t xml:space="preserve"> и</w:t>
      </w:r>
      <w:r w:rsidR="0040691F">
        <w:rPr>
          <w:szCs w:val="24"/>
        </w:rPr>
        <w:t xml:space="preserve"> определение активности </w:t>
      </w:r>
      <w:r w:rsidR="002504AB" w:rsidRPr="002504AB">
        <w:rPr>
          <w:szCs w:val="24"/>
        </w:rPr>
        <w:t>аланинаминотрансфераз</w:t>
      </w:r>
      <w:r w:rsidR="00731262">
        <w:rPr>
          <w:szCs w:val="24"/>
        </w:rPr>
        <w:t>ы</w:t>
      </w:r>
      <w:r w:rsidR="002504AB" w:rsidRPr="002504AB">
        <w:rPr>
          <w:szCs w:val="24"/>
        </w:rPr>
        <w:t xml:space="preserve"> </w:t>
      </w:r>
      <w:r w:rsidR="0040691F">
        <w:rPr>
          <w:szCs w:val="24"/>
        </w:rPr>
        <w:t xml:space="preserve">в крови </w:t>
      </w:r>
      <w:r w:rsidR="002504AB" w:rsidRPr="002504AB">
        <w:rPr>
          <w:szCs w:val="24"/>
        </w:rPr>
        <w:t>(АлАТ)</w:t>
      </w:r>
      <w:r w:rsidR="00731262">
        <w:rPr>
          <w:rFonts w:eastAsia="Times New Roman"/>
          <w:szCs w:val="24"/>
        </w:rPr>
        <w:t xml:space="preserve"> </w:t>
      </w:r>
      <w:r w:rsidR="00B025BE" w:rsidRPr="00B025BE">
        <w:rPr>
          <w:rFonts w:eastAsia="Times New Roman"/>
          <w:szCs w:val="24"/>
        </w:rPr>
        <w:t>[10, 12, 76</w:t>
      </w:r>
      <w:r w:rsidR="00731262">
        <w:rPr>
          <w:rFonts w:eastAsia="Times New Roman"/>
          <w:szCs w:val="24"/>
        </w:rPr>
        <w:t>-</w:t>
      </w:r>
      <w:r w:rsidR="00620EF3">
        <w:rPr>
          <w:rFonts w:eastAsia="Times New Roman"/>
          <w:szCs w:val="24"/>
        </w:rPr>
        <w:t>81</w:t>
      </w:r>
      <w:r w:rsidR="00B025BE" w:rsidRPr="00B025BE">
        <w:rPr>
          <w:rFonts w:eastAsia="Times New Roman"/>
          <w:szCs w:val="24"/>
        </w:rPr>
        <w:t>, 83,</w:t>
      </w:r>
      <w:r w:rsidR="00731262">
        <w:rPr>
          <w:rFonts w:eastAsia="Times New Roman"/>
          <w:szCs w:val="24"/>
        </w:rPr>
        <w:t xml:space="preserve"> </w:t>
      </w:r>
      <w:r w:rsidR="00B025BE" w:rsidRPr="00B025BE">
        <w:rPr>
          <w:rFonts w:eastAsia="Times New Roman"/>
          <w:szCs w:val="24"/>
        </w:rPr>
        <w:t>84</w:t>
      </w:r>
      <w:r w:rsidR="0039429B" w:rsidRPr="00A37D31">
        <w:rPr>
          <w:rFonts w:eastAsia="Times New Roman"/>
          <w:szCs w:val="24"/>
        </w:rPr>
        <w:t>, 86</w:t>
      </w:r>
      <w:r w:rsidR="00A37D31">
        <w:rPr>
          <w:rFonts w:eastAsia="Times New Roman"/>
          <w:szCs w:val="24"/>
        </w:rPr>
        <w:t>, 87</w:t>
      </w:r>
      <w:r w:rsidR="00430176">
        <w:rPr>
          <w:rFonts w:eastAsia="Times New Roman"/>
          <w:szCs w:val="24"/>
        </w:rPr>
        <w:t>, 155, 156</w:t>
      </w:r>
      <w:r w:rsidR="00B025BE" w:rsidRPr="00B025BE">
        <w:rPr>
          <w:rFonts w:eastAsia="Times New Roman"/>
          <w:szCs w:val="24"/>
        </w:rPr>
        <w:t>]</w:t>
      </w:r>
      <w:r w:rsidR="00731262">
        <w:rPr>
          <w:rFonts w:eastAsia="Times New Roman"/>
          <w:szCs w:val="24"/>
        </w:rPr>
        <w:t>.</w:t>
      </w:r>
    </w:p>
    <w:p w:rsidR="00DE0292" w:rsidRDefault="00DE0292" w:rsidP="00F33BE2">
      <w:pPr>
        <w:pStyle w:val="aa"/>
        <w:ind w:firstLine="0"/>
        <w:jc w:val="both"/>
        <w:rPr>
          <w:szCs w:val="24"/>
        </w:rPr>
      </w:pPr>
    </w:p>
    <w:p w:rsidR="00F33BE2" w:rsidRPr="00B025BE" w:rsidRDefault="00F33BE2" w:rsidP="00F33BE2">
      <w:pPr>
        <w:pStyle w:val="aa"/>
        <w:ind w:firstLine="0"/>
        <w:jc w:val="both"/>
        <w:rPr>
          <w:szCs w:val="24"/>
        </w:rPr>
      </w:pPr>
      <w:r w:rsidRPr="00B025BE">
        <w:rPr>
          <w:szCs w:val="24"/>
        </w:rPr>
        <w:t xml:space="preserve">Уровень убедительности рекомендаций </w:t>
      </w:r>
      <w:r w:rsidR="009E1106" w:rsidRPr="00FE0E1A">
        <w:rPr>
          <w:szCs w:val="24"/>
        </w:rPr>
        <w:t>С</w:t>
      </w:r>
      <w:r w:rsidRPr="00FE0E1A">
        <w:rPr>
          <w:szCs w:val="24"/>
        </w:rPr>
        <w:t xml:space="preserve"> (Урове</w:t>
      </w:r>
      <w:r w:rsidR="00EA67A8" w:rsidRPr="00FE0E1A">
        <w:rPr>
          <w:szCs w:val="24"/>
        </w:rPr>
        <w:t xml:space="preserve">нь достоверности доказательств </w:t>
      </w:r>
      <w:r w:rsidR="009E1106" w:rsidRPr="00FE0E1A">
        <w:rPr>
          <w:szCs w:val="24"/>
        </w:rPr>
        <w:t>5</w:t>
      </w:r>
      <w:r w:rsidRPr="00FE0E1A">
        <w:rPr>
          <w:szCs w:val="24"/>
        </w:rPr>
        <w:t>)</w:t>
      </w:r>
    </w:p>
    <w:p w:rsidR="00DE0292" w:rsidRDefault="00DE0292" w:rsidP="00BF32A1">
      <w:pPr>
        <w:pStyle w:val="aa"/>
        <w:ind w:left="0" w:firstLine="720"/>
        <w:jc w:val="both"/>
        <w:rPr>
          <w:b/>
          <w:szCs w:val="24"/>
        </w:rPr>
      </w:pPr>
    </w:p>
    <w:p w:rsidR="001864B5" w:rsidRDefault="00F33BE2" w:rsidP="00BF32A1">
      <w:pPr>
        <w:pStyle w:val="aa"/>
        <w:ind w:left="0" w:firstLine="720"/>
        <w:jc w:val="both"/>
        <w:rPr>
          <w:rFonts w:ascii="Calibri" w:hAnsi="Calibri" w:cs="êEÈ˛"/>
          <w:i/>
          <w:szCs w:val="24"/>
        </w:rPr>
      </w:pPr>
      <w:r w:rsidRPr="00F33BE2">
        <w:rPr>
          <w:b/>
          <w:szCs w:val="24"/>
        </w:rPr>
        <w:t xml:space="preserve">Комментарии: </w:t>
      </w:r>
      <w:r w:rsidRPr="00F33BE2">
        <w:rPr>
          <w:i/>
          <w:szCs w:val="24"/>
        </w:rPr>
        <w:t>А</w:t>
      </w:r>
      <w:r w:rsidR="00EA67A8">
        <w:rPr>
          <w:i/>
          <w:szCs w:val="24"/>
        </w:rPr>
        <w:t>сАТ</w:t>
      </w:r>
      <w:r w:rsidRPr="00F33BE2">
        <w:rPr>
          <w:i/>
          <w:szCs w:val="24"/>
        </w:rPr>
        <w:t xml:space="preserve"> может быть умеренно чувствительным и специфичным тестом для определения лиц, злоупотребляющих алкоголем. Чувствительность метода достигает 56%, а специфичность - 80% [</w:t>
      </w:r>
      <w:r w:rsidR="00B025BE" w:rsidRPr="00A37D31">
        <w:rPr>
          <w:i/>
          <w:szCs w:val="24"/>
        </w:rPr>
        <w:t>12</w:t>
      </w:r>
      <w:r w:rsidRPr="00F33BE2">
        <w:rPr>
          <w:i/>
          <w:szCs w:val="24"/>
        </w:rPr>
        <w:t>].</w:t>
      </w:r>
      <w:r w:rsidR="00731262">
        <w:rPr>
          <w:i/>
          <w:szCs w:val="24"/>
        </w:rPr>
        <w:t xml:space="preserve"> </w:t>
      </w:r>
      <w:r w:rsidR="00495C0E">
        <w:rPr>
          <w:rFonts w:ascii="êEÈ˛" w:hAnsi="êEÈ˛" w:cs="êEÈ˛"/>
          <w:i/>
          <w:szCs w:val="24"/>
        </w:rPr>
        <w:t>В клинической практике б</w:t>
      </w:r>
      <w:r w:rsidR="00495C0E" w:rsidRPr="005554F0">
        <w:rPr>
          <w:rFonts w:ascii="êEÈ˛" w:hAnsi="êEÈ˛" w:cs="êEÈ˛"/>
          <w:i/>
          <w:szCs w:val="24"/>
        </w:rPr>
        <w:t xml:space="preserve">ольшее диагностическое значение имеют не абсолютные величины аминаз, а их соотношение (АсАТ/АлАТ) </w:t>
      </w:r>
      <w:r w:rsidR="00495C0E" w:rsidRPr="00E81562">
        <w:rPr>
          <w:rFonts w:ascii="êEÈ˛" w:hAnsi="êEÈ˛" w:cs="êEÈ˛"/>
          <w:i/>
          <w:szCs w:val="24"/>
        </w:rPr>
        <w:t>[85]</w:t>
      </w:r>
      <w:r w:rsidR="00495C0E" w:rsidRPr="005554F0">
        <w:rPr>
          <w:rFonts w:ascii="êEÈ˛" w:hAnsi="êEÈ˛" w:cs="êEÈ˛"/>
          <w:i/>
          <w:sz w:val="19"/>
          <w:szCs w:val="19"/>
        </w:rPr>
        <w:t>.</w:t>
      </w:r>
      <w:r w:rsidR="00731262" w:rsidRPr="00306032">
        <w:rPr>
          <w:rFonts w:ascii="Calibri" w:hAnsi="Calibri" w:cs="êEÈ˛"/>
          <w:i/>
          <w:sz w:val="19"/>
          <w:szCs w:val="19"/>
        </w:rPr>
        <w:t xml:space="preserve"> </w:t>
      </w:r>
      <w:r w:rsidR="00495C0E" w:rsidRPr="00495C0E">
        <w:rPr>
          <w:i/>
          <w:szCs w:val="24"/>
        </w:rPr>
        <w:t>В целом</w:t>
      </w:r>
      <w:r w:rsidR="00495C0E" w:rsidRPr="00306032">
        <w:rPr>
          <w:rFonts w:ascii="Calibri" w:hAnsi="Calibri" w:cs="êEÈ˛"/>
          <w:i/>
          <w:szCs w:val="24"/>
        </w:rPr>
        <w:t xml:space="preserve">, </w:t>
      </w:r>
      <w:r w:rsidR="00495C0E" w:rsidRPr="005554F0">
        <w:rPr>
          <w:rFonts w:ascii="êEÈ˛" w:hAnsi="êEÈ˛" w:cs="êEÈ˛"/>
          <w:i/>
          <w:szCs w:val="24"/>
        </w:rPr>
        <w:t xml:space="preserve">колебания активности комплекса ферментов </w:t>
      </w:r>
      <w:r w:rsidR="00495C0E" w:rsidRPr="00454081">
        <w:rPr>
          <w:i/>
          <w:szCs w:val="24"/>
        </w:rPr>
        <w:t>(</w:t>
      </w:r>
      <w:r w:rsidR="00731262" w:rsidRPr="00454081">
        <w:rPr>
          <w:i/>
          <w:szCs w:val="24"/>
        </w:rPr>
        <w:t>Г</w:t>
      </w:r>
      <w:r w:rsidR="00495C0E" w:rsidRPr="005554F0">
        <w:rPr>
          <w:rFonts w:ascii="êEÈ˛" w:hAnsi="êEÈ˛" w:cs="êEÈ˛"/>
          <w:i/>
          <w:szCs w:val="24"/>
        </w:rPr>
        <w:t>ГТ, AсАT, АлАТ) свидетельствуют в пользу интоксикационной природы</w:t>
      </w:r>
      <w:r w:rsidR="00495C0E">
        <w:rPr>
          <w:rFonts w:ascii="êEÈ˛" w:hAnsi="êEÈ˛" w:cs="êEÈ˛"/>
          <w:i/>
          <w:szCs w:val="24"/>
        </w:rPr>
        <w:t xml:space="preserve"> биохимических изменений</w:t>
      </w:r>
      <w:r w:rsidR="00495C0E" w:rsidRPr="005554F0">
        <w:rPr>
          <w:rFonts w:ascii="êEÈ˛" w:hAnsi="êEÈ˛" w:cs="êEÈ˛"/>
          <w:i/>
          <w:szCs w:val="24"/>
        </w:rPr>
        <w:t>.</w:t>
      </w:r>
    </w:p>
    <w:p w:rsidR="00DE0292" w:rsidRPr="00DE0292" w:rsidRDefault="00DE0292" w:rsidP="00BF32A1">
      <w:pPr>
        <w:pStyle w:val="aa"/>
        <w:ind w:left="0" w:firstLine="720"/>
        <w:jc w:val="both"/>
        <w:rPr>
          <w:rFonts w:ascii="Calibri" w:hAnsi="Calibri" w:cs="êEÈ˛"/>
          <w:i/>
          <w:szCs w:val="24"/>
        </w:rPr>
      </w:pPr>
    </w:p>
    <w:p w:rsidR="00430176" w:rsidRDefault="00430176" w:rsidP="00430176">
      <w:pPr>
        <w:pStyle w:val="aa"/>
        <w:numPr>
          <w:ilvl w:val="0"/>
          <w:numId w:val="36"/>
        </w:numPr>
        <w:tabs>
          <w:tab w:val="left" w:pos="1134"/>
        </w:tabs>
        <w:ind w:hanging="11"/>
        <w:jc w:val="both"/>
        <w:rPr>
          <w:szCs w:val="24"/>
        </w:rPr>
      </w:pPr>
      <w:r w:rsidRPr="00430176">
        <w:rPr>
          <w:szCs w:val="24"/>
        </w:rPr>
        <w:t xml:space="preserve">   Реко</w:t>
      </w:r>
      <w:r>
        <w:rPr>
          <w:szCs w:val="24"/>
        </w:rPr>
        <w:t>мендуется выполнение анализа крови биохимического общетерапевтического</w:t>
      </w:r>
      <w:r w:rsidR="00D749CE">
        <w:rPr>
          <w:szCs w:val="24"/>
        </w:rPr>
        <w:t xml:space="preserve">, общего (клинического) анализа крови развернутого, анализа мочи общего до начала лечения для оценки безопасности лечения </w:t>
      </w:r>
      <w:r w:rsidR="00D749CE" w:rsidRPr="00D749CE">
        <w:rPr>
          <w:szCs w:val="24"/>
        </w:rPr>
        <w:t>[10, 12, 70,</w:t>
      </w:r>
      <w:r w:rsidR="00315243">
        <w:rPr>
          <w:szCs w:val="24"/>
        </w:rPr>
        <w:t xml:space="preserve"> </w:t>
      </w:r>
      <w:r w:rsidR="00D749CE" w:rsidRPr="00D749CE">
        <w:rPr>
          <w:szCs w:val="24"/>
        </w:rPr>
        <w:t>71].</w:t>
      </w:r>
    </w:p>
    <w:p w:rsidR="00DE0292" w:rsidRPr="00D749CE" w:rsidRDefault="00DE0292" w:rsidP="00C4793B">
      <w:pPr>
        <w:pStyle w:val="aa"/>
        <w:tabs>
          <w:tab w:val="left" w:pos="1134"/>
        </w:tabs>
        <w:ind w:firstLine="0"/>
        <w:jc w:val="both"/>
        <w:rPr>
          <w:szCs w:val="24"/>
        </w:rPr>
      </w:pPr>
    </w:p>
    <w:p w:rsidR="00DE0292" w:rsidRDefault="00DE0292" w:rsidP="00D749CE">
      <w:pPr>
        <w:pStyle w:val="aa"/>
        <w:tabs>
          <w:tab w:val="left" w:pos="1134"/>
        </w:tabs>
        <w:ind w:firstLine="0"/>
        <w:jc w:val="both"/>
        <w:rPr>
          <w:szCs w:val="24"/>
        </w:rPr>
      </w:pPr>
    </w:p>
    <w:p w:rsidR="00D749CE" w:rsidRDefault="00D749CE" w:rsidP="00D749CE">
      <w:pPr>
        <w:pStyle w:val="aa"/>
        <w:tabs>
          <w:tab w:val="left" w:pos="1134"/>
        </w:tabs>
        <w:ind w:firstLine="0"/>
        <w:jc w:val="both"/>
        <w:rPr>
          <w:szCs w:val="24"/>
        </w:rPr>
      </w:pPr>
      <w:r>
        <w:rPr>
          <w:szCs w:val="24"/>
        </w:rPr>
        <w:t>Уровень убедительности рекомендаций С</w:t>
      </w:r>
      <w:r w:rsidR="00D44101">
        <w:rPr>
          <w:szCs w:val="24"/>
        </w:rPr>
        <w:t xml:space="preserve"> (Уровень достоверности доказательств 5).</w:t>
      </w:r>
    </w:p>
    <w:p w:rsidR="00DE0292" w:rsidRPr="00430176" w:rsidRDefault="00DE0292" w:rsidP="00D749CE">
      <w:pPr>
        <w:pStyle w:val="aa"/>
        <w:tabs>
          <w:tab w:val="left" w:pos="1134"/>
        </w:tabs>
        <w:ind w:firstLine="0"/>
        <w:jc w:val="both"/>
        <w:rPr>
          <w:szCs w:val="24"/>
        </w:rPr>
      </w:pPr>
    </w:p>
    <w:p w:rsidR="001864B5" w:rsidRPr="007244C2" w:rsidRDefault="001841A7" w:rsidP="00E11CAD">
      <w:pPr>
        <w:pStyle w:val="aa"/>
        <w:ind w:left="709" w:firstLine="0"/>
        <w:jc w:val="both"/>
        <w:rPr>
          <w:b/>
          <w:szCs w:val="24"/>
          <w:u w:val="single"/>
        </w:rPr>
      </w:pPr>
      <w:r w:rsidRPr="001841A7">
        <w:rPr>
          <w:b/>
          <w:szCs w:val="24"/>
          <w:u w:val="single"/>
        </w:rPr>
        <w:t>2.4</w:t>
      </w:r>
      <w:r w:rsidR="00454081">
        <w:rPr>
          <w:b/>
          <w:szCs w:val="24"/>
          <w:u w:val="single"/>
        </w:rPr>
        <w:t>.</w:t>
      </w:r>
      <w:r w:rsidRPr="001841A7">
        <w:rPr>
          <w:b/>
          <w:szCs w:val="24"/>
          <w:u w:val="single"/>
        </w:rPr>
        <w:t xml:space="preserve"> Инструментальная диагностика.</w:t>
      </w:r>
    </w:p>
    <w:p w:rsidR="001864B5" w:rsidRDefault="00315243" w:rsidP="002717F9">
      <w:pPr>
        <w:pStyle w:val="aa"/>
        <w:ind w:left="0" w:firstLine="720"/>
        <w:jc w:val="both"/>
        <w:rPr>
          <w:i/>
          <w:szCs w:val="24"/>
        </w:rPr>
      </w:pPr>
      <w:r>
        <w:rPr>
          <w:i/>
          <w:szCs w:val="24"/>
        </w:rPr>
        <w:t xml:space="preserve"> </w:t>
      </w:r>
      <w:r w:rsidR="001841A7" w:rsidRPr="00315243">
        <w:rPr>
          <w:i/>
          <w:szCs w:val="24"/>
        </w:rPr>
        <w:t>Инструментальные методы исследования</w:t>
      </w:r>
      <w:r w:rsidR="00FD6C0C" w:rsidRPr="00315243">
        <w:rPr>
          <w:i/>
          <w:szCs w:val="24"/>
        </w:rPr>
        <w:t>, такие как</w:t>
      </w:r>
      <w:r w:rsidR="00454081" w:rsidRPr="00315243">
        <w:rPr>
          <w:i/>
          <w:szCs w:val="24"/>
        </w:rPr>
        <w:t xml:space="preserve"> </w:t>
      </w:r>
      <w:r w:rsidR="00864E8B" w:rsidRPr="00315243">
        <w:rPr>
          <w:i/>
          <w:szCs w:val="24"/>
        </w:rPr>
        <w:t xml:space="preserve">УЗИ, Эхо-ЭГ, ЭКГ, ЭЭГ, </w:t>
      </w:r>
      <w:r w:rsidR="00A60CE6" w:rsidRPr="00315243">
        <w:rPr>
          <w:i/>
          <w:szCs w:val="24"/>
        </w:rPr>
        <w:t xml:space="preserve">МРТ, </w:t>
      </w:r>
      <w:r w:rsidR="00864E8B" w:rsidRPr="00315243">
        <w:rPr>
          <w:i/>
          <w:szCs w:val="24"/>
        </w:rPr>
        <w:t>Rg черепа и др.</w:t>
      </w:r>
      <w:r w:rsidR="00454081" w:rsidRPr="00315243">
        <w:rPr>
          <w:i/>
          <w:szCs w:val="24"/>
        </w:rPr>
        <w:t xml:space="preserve"> </w:t>
      </w:r>
      <w:r w:rsidR="001841A7" w:rsidRPr="00315243">
        <w:rPr>
          <w:i/>
          <w:szCs w:val="24"/>
        </w:rPr>
        <w:t>проводятся по клиническим показаниям</w:t>
      </w:r>
      <w:r w:rsidR="00FD6C0C" w:rsidRPr="00315243">
        <w:rPr>
          <w:i/>
          <w:szCs w:val="24"/>
        </w:rPr>
        <w:t xml:space="preserve"> и</w:t>
      </w:r>
      <w:r w:rsidR="001841A7" w:rsidRPr="00315243">
        <w:rPr>
          <w:i/>
          <w:szCs w:val="24"/>
        </w:rPr>
        <w:t xml:space="preserve"> могут быть использованы в качестве дополнительных </w:t>
      </w:r>
      <w:r w:rsidR="00FD6C0C" w:rsidRPr="00315243">
        <w:rPr>
          <w:i/>
          <w:szCs w:val="24"/>
        </w:rPr>
        <w:t xml:space="preserve">методов </w:t>
      </w:r>
      <w:r w:rsidR="001841A7" w:rsidRPr="00315243">
        <w:rPr>
          <w:i/>
          <w:szCs w:val="24"/>
        </w:rPr>
        <w:t xml:space="preserve">для выявления </w:t>
      </w:r>
      <w:r w:rsidR="00F2783B" w:rsidRPr="00315243">
        <w:rPr>
          <w:i/>
          <w:szCs w:val="24"/>
        </w:rPr>
        <w:t xml:space="preserve">и оценки </w:t>
      </w:r>
      <w:r w:rsidR="00A60CE6" w:rsidRPr="00315243">
        <w:rPr>
          <w:i/>
          <w:szCs w:val="24"/>
        </w:rPr>
        <w:t xml:space="preserve">количественной </w:t>
      </w:r>
      <w:r w:rsidR="005554F0" w:rsidRPr="00315243">
        <w:rPr>
          <w:i/>
          <w:szCs w:val="24"/>
        </w:rPr>
        <w:t xml:space="preserve">сопутствующей </w:t>
      </w:r>
      <w:r w:rsidR="002E3A3B" w:rsidRPr="00315243">
        <w:rPr>
          <w:i/>
          <w:szCs w:val="24"/>
        </w:rPr>
        <w:t>соматоневрологической патологии</w:t>
      </w:r>
      <w:r w:rsidR="001841A7" w:rsidRPr="00315243">
        <w:rPr>
          <w:i/>
          <w:szCs w:val="24"/>
        </w:rPr>
        <w:t xml:space="preserve">, </w:t>
      </w:r>
      <w:r w:rsidR="00950E40" w:rsidRPr="00315243">
        <w:rPr>
          <w:i/>
          <w:szCs w:val="24"/>
        </w:rPr>
        <w:t xml:space="preserve">а также </w:t>
      </w:r>
      <w:r w:rsidR="0010493B" w:rsidRPr="00315243">
        <w:rPr>
          <w:i/>
          <w:szCs w:val="24"/>
        </w:rPr>
        <w:t xml:space="preserve">в случае затруднений при дифференциальной диагностике </w:t>
      </w:r>
      <w:r w:rsidR="00864E8B" w:rsidRPr="00315243">
        <w:rPr>
          <w:i/>
          <w:szCs w:val="24"/>
        </w:rPr>
        <w:t>(</w:t>
      </w:r>
      <w:r w:rsidR="00E010CB" w:rsidRPr="00315243">
        <w:rPr>
          <w:i/>
          <w:szCs w:val="24"/>
        </w:rPr>
        <w:t xml:space="preserve">например, </w:t>
      </w:r>
      <w:r w:rsidR="00864E8B" w:rsidRPr="00315243">
        <w:rPr>
          <w:i/>
          <w:szCs w:val="24"/>
        </w:rPr>
        <w:t>исключение органическо</w:t>
      </w:r>
      <w:r w:rsidR="0010493B" w:rsidRPr="00315243">
        <w:rPr>
          <w:i/>
          <w:szCs w:val="24"/>
        </w:rPr>
        <w:t xml:space="preserve">го </w:t>
      </w:r>
      <w:r w:rsidR="00864E8B" w:rsidRPr="00315243">
        <w:rPr>
          <w:i/>
          <w:szCs w:val="24"/>
        </w:rPr>
        <w:t>амнестического синдрома</w:t>
      </w:r>
      <w:r w:rsidR="0010493B" w:rsidRPr="00315243">
        <w:rPr>
          <w:i/>
          <w:szCs w:val="24"/>
        </w:rPr>
        <w:t>, не обусловленного алкоголем и другими ПАВ</w:t>
      </w:r>
      <w:r w:rsidR="00864E8B" w:rsidRPr="00315243">
        <w:rPr>
          <w:i/>
          <w:szCs w:val="24"/>
        </w:rPr>
        <w:t xml:space="preserve"> (</w:t>
      </w:r>
      <w:r w:rsidR="00864E8B" w:rsidRPr="00315243">
        <w:rPr>
          <w:i/>
          <w:szCs w:val="24"/>
          <w:lang w:val="en-US"/>
        </w:rPr>
        <w:t>F</w:t>
      </w:r>
      <w:r w:rsidR="00864E8B" w:rsidRPr="00315243">
        <w:rPr>
          <w:i/>
          <w:szCs w:val="24"/>
        </w:rPr>
        <w:t>04- в МКБ-10).</w:t>
      </w:r>
    </w:p>
    <w:p w:rsidR="00DE0292" w:rsidRPr="00DE0292" w:rsidRDefault="00DE0292" w:rsidP="002717F9">
      <w:pPr>
        <w:pStyle w:val="aa"/>
        <w:ind w:left="0" w:firstLine="720"/>
        <w:jc w:val="both"/>
        <w:rPr>
          <w:i/>
          <w:szCs w:val="24"/>
        </w:rPr>
      </w:pPr>
    </w:p>
    <w:p w:rsidR="00A45B9B" w:rsidRDefault="00536FEB" w:rsidP="00A45B9B">
      <w:pPr>
        <w:pStyle w:val="aa"/>
        <w:numPr>
          <w:ilvl w:val="0"/>
          <w:numId w:val="36"/>
        </w:numPr>
        <w:ind w:hanging="11"/>
        <w:jc w:val="both"/>
        <w:rPr>
          <w:szCs w:val="24"/>
        </w:rPr>
      </w:pPr>
      <w:r w:rsidRPr="00536FEB">
        <w:rPr>
          <w:szCs w:val="24"/>
        </w:rPr>
        <w:t>Рекомендуется</w:t>
      </w:r>
      <w:r>
        <w:rPr>
          <w:szCs w:val="24"/>
        </w:rPr>
        <w:t xml:space="preserve"> </w:t>
      </w:r>
      <w:r w:rsidR="009E1106">
        <w:rPr>
          <w:szCs w:val="24"/>
        </w:rPr>
        <w:t>регистрация электрокардиограммы</w:t>
      </w:r>
      <w:r>
        <w:rPr>
          <w:szCs w:val="24"/>
        </w:rPr>
        <w:t xml:space="preserve"> с расшифровкой, описанием, интерпретации данных не позднее 24 часов от поступления в стационар для оценки безопасности лечения </w:t>
      </w:r>
      <w:r w:rsidR="00A17AF9">
        <w:rPr>
          <w:szCs w:val="24"/>
        </w:rPr>
        <w:t>[9, 10,12].</w:t>
      </w:r>
    </w:p>
    <w:p w:rsidR="00DE0292" w:rsidRDefault="00DE0292" w:rsidP="00A17AF9">
      <w:pPr>
        <w:pStyle w:val="aa"/>
        <w:ind w:firstLine="0"/>
        <w:jc w:val="both"/>
        <w:rPr>
          <w:szCs w:val="24"/>
        </w:rPr>
      </w:pPr>
    </w:p>
    <w:p w:rsidR="00A17AF9" w:rsidRDefault="00A17AF9" w:rsidP="00A17AF9">
      <w:pPr>
        <w:pStyle w:val="aa"/>
        <w:ind w:firstLine="0"/>
        <w:jc w:val="both"/>
        <w:rPr>
          <w:szCs w:val="24"/>
        </w:rPr>
      </w:pPr>
      <w:r>
        <w:rPr>
          <w:szCs w:val="24"/>
        </w:rPr>
        <w:t>Уровень убедительности рекомендаций С (Уровень достоверности доказательств 5).</w:t>
      </w:r>
    </w:p>
    <w:p w:rsidR="00DE0292" w:rsidRPr="00536FEB" w:rsidRDefault="00DE0292" w:rsidP="00A17AF9">
      <w:pPr>
        <w:pStyle w:val="aa"/>
        <w:ind w:firstLine="0"/>
        <w:jc w:val="both"/>
        <w:rPr>
          <w:szCs w:val="24"/>
        </w:rPr>
      </w:pPr>
    </w:p>
    <w:p w:rsidR="00FB778B" w:rsidRDefault="00FB778B" w:rsidP="001864B5">
      <w:pPr>
        <w:pStyle w:val="aa"/>
        <w:ind w:firstLine="0"/>
        <w:jc w:val="both"/>
        <w:rPr>
          <w:b/>
          <w:szCs w:val="24"/>
          <w:u w:val="single"/>
        </w:rPr>
      </w:pPr>
      <w:r w:rsidRPr="00FB778B">
        <w:rPr>
          <w:b/>
          <w:i/>
          <w:szCs w:val="24"/>
          <w:u w:val="single"/>
        </w:rPr>
        <w:t>2</w:t>
      </w:r>
      <w:r w:rsidRPr="00FB778B">
        <w:rPr>
          <w:b/>
          <w:szCs w:val="24"/>
          <w:u w:val="single"/>
        </w:rPr>
        <w:t>.5. Иные методы диагностики, дифференциальная диагностика</w:t>
      </w:r>
      <w:r>
        <w:rPr>
          <w:b/>
          <w:szCs w:val="24"/>
          <w:u w:val="single"/>
        </w:rPr>
        <w:t>.</w:t>
      </w:r>
    </w:p>
    <w:p w:rsidR="00FB778B" w:rsidRPr="00A17AF9" w:rsidRDefault="00FB778B" w:rsidP="00454081">
      <w:pPr>
        <w:pStyle w:val="aa"/>
        <w:ind w:left="0"/>
        <w:jc w:val="both"/>
        <w:rPr>
          <w:rFonts w:eastAsia="Arial Unicode MS"/>
          <w:i/>
          <w:color w:val="000000"/>
          <w:szCs w:val="24"/>
          <w:lang w:eastAsia="ru-RU"/>
        </w:rPr>
      </w:pPr>
      <w:r w:rsidRPr="00A17AF9">
        <w:rPr>
          <w:rFonts w:eastAsia="Arial Unicode MS"/>
          <w:i/>
          <w:color w:val="000000"/>
          <w:szCs w:val="24"/>
          <w:lang w:eastAsia="ru-RU"/>
        </w:rPr>
        <w:t>Иные методы диагностики назначаются специалистами исходя из конкретной клинической ситуации.</w:t>
      </w:r>
    </w:p>
    <w:p w:rsidR="00865C10" w:rsidRPr="00A17AF9" w:rsidRDefault="00865C10" w:rsidP="00454081">
      <w:pPr>
        <w:pStyle w:val="aa"/>
        <w:ind w:left="0"/>
        <w:jc w:val="both"/>
        <w:rPr>
          <w:rFonts w:eastAsia="Arial Unicode MS"/>
          <w:i/>
          <w:color w:val="000000"/>
          <w:szCs w:val="24"/>
          <w:lang w:eastAsia="ru-RU"/>
        </w:rPr>
      </w:pPr>
      <w:r w:rsidRPr="00A17AF9">
        <w:rPr>
          <w:rFonts w:eastAsia="Arial Unicode MS"/>
          <w:i/>
          <w:color w:val="000000"/>
          <w:szCs w:val="24"/>
          <w:lang w:eastAsia="ru-RU"/>
        </w:rPr>
        <w:t xml:space="preserve">Ниже приведены критерии для первичной диагностики </w:t>
      </w:r>
      <w:r w:rsidR="00362F50" w:rsidRPr="00A17AF9">
        <w:rPr>
          <w:rFonts w:eastAsia="Arial Unicode MS"/>
          <w:i/>
          <w:color w:val="000000"/>
          <w:szCs w:val="24"/>
          <w:lang w:eastAsia="ru-RU"/>
        </w:rPr>
        <w:t>АС</w:t>
      </w:r>
      <w:r w:rsidRPr="00A17AF9">
        <w:rPr>
          <w:rFonts w:eastAsia="Arial Unicode MS"/>
          <w:i/>
          <w:color w:val="000000"/>
          <w:szCs w:val="24"/>
          <w:lang w:eastAsia="ru-RU"/>
        </w:rPr>
        <w:t>, вызванного употреблением психоактивных веществ (Таблица</w:t>
      </w:r>
      <w:r w:rsidR="00820B1E" w:rsidRPr="00A17AF9">
        <w:rPr>
          <w:rFonts w:eastAsia="Arial Unicode MS"/>
          <w:i/>
          <w:color w:val="000000"/>
          <w:szCs w:val="24"/>
          <w:lang w:eastAsia="ru-RU"/>
        </w:rPr>
        <w:t xml:space="preserve"> </w:t>
      </w:r>
      <w:r w:rsidR="00A17AF9">
        <w:rPr>
          <w:rFonts w:eastAsia="Arial Unicode MS"/>
          <w:i/>
          <w:color w:val="000000"/>
          <w:szCs w:val="24"/>
          <w:lang w:eastAsia="ru-RU"/>
        </w:rPr>
        <w:t>2</w:t>
      </w:r>
      <w:r w:rsidR="00820B1E" w:rsidRPr="00A17AF9">
        <w:rPr>
          <w:rFonts w:eastAsia="Arial Unicode MS"/>
          <w:i/>
          <w:color w:val="000000"/>
          <w:szCs w:val="24"/>
          <w:lang w:eastAsia="ru-RU"/>
        </w:rPr>
        <w:t>.</w:t>
      </w:r>
      <w:r w:rsidRPr="00A17AF9">
        <w:rPr>
          <w:rFonts w:eastAsia="Arial Unicode MS"/>
          <w:i/>
          <w:color w:val="000000"/>
          <w:szCs w:val="24"/>
          <w:lang w:eastAsia="ru-RU"/>
        </w:rPr>
        <w:t>)</w:t>
      </w:r>
    </w:p>
    <w:p w:rsidR="00865C10" w:rsidRDefault="00865C10" w:rsidP="00454081">
      <w:pPr>
        <w:pStyle w:val="aa"/>
        <w:ind w:left="0"/>
        <w:jc w:val="both"/>
        <w:rPr>
          <w:rFonts w:eastAsia="Arial Unicode MS"/>
          <w:color w:val="000000"/>
          <w:szCs w:val="24"/>
          <w:lang w:eastAsia="ru-RU"/>
        </w:rPr>
      </w:pPr>
      <w:r w:rsidRPr="00820B1E">
        <w:rPr>
          <w:rFonts w:eastAsia="Arial Unicode MS"/>
          <w:b/>
          <w:color w:val="000000"/>
          <w:szCs w:val="24"/>
          <w:lang w:eastAsia="ru-RU"/>
        </w:rPr>
        <w:t xml:space="preserve">Таблица </w:t>
      </w:r>
      <w:r w:rsidR="00A17AF9">
        <w:rPr>
          <w:rFonts w:eastAsia="Arial Unicode MS"/>
          <w:b/>
          <w:color w:val="000000"/>
          <w:szCs w:val="24"/>
          <w:lang w:eastAsia="ru-RU"/>
        </w:rPr>
        <w:t>2</w:t>
      </w:r>
      <w:r w:rsidRPr="00820B1E">
        <w:rPr>
          <w:rFonts w:eastAsia="Arial Unicode MS"/>
          <w:b/>
          <w:color w:val="000000"/>
          <w:szCs w:val="24"/>
          <w:lang w:eastAsia="ru-RU"/>
        </w:rPr>
        <w:t>.</w:t>
      </w:r>
      <w:r>
        <w:rPr>
          <w:rFonts w:eastAsia="Arial Unicode MS"/>
          <w:color w:val="000000"/>
          <w:szCs w:val="24"/>
          <w:lang w:eastAsia="ru-RU"/>
        </w:rPr>
        <w:t xml:space="preserve"> Первичная диагностика амнестического синдрома, вызванного употреблением ПАВ.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06"/>
      </w:tblGrid>
      <w:tr w:rsidR="006C47F1" w:rsidRPr="00306032" w:rsidTr="00306032">
        <w:tc>
          <w:tcPr>
            <w:tcW w:w="3544" w:type="dxa"/>
            <w:shd w:val="clear" w:color="auto" w:fill="auto"/>
          </w:tcPr>
          <w:p w:rsidR="00020610" w:rsidRPr="00C22CDC" w:rsidRDefault="00020610" w:rsidP="00306032">
            <w:pPr>
              <w:pStyle w:val="aa"/>
              <w:ind w:left="0" w:firstLine="0"/>
              <w:jc w:val="center"/>
              <w:rPr>
                <w:rFonts w:eastAsia="Arial Unicode MS"/>
                <w:b/>
                <w:color w:val="000000"/>
                <w:szCs w:val="24"/>
                <w:lang w:eastAsia="ru-RU"/>
              </w:rPr>
            </w:pPr>
            <w:r w:rsidRPr="00C22CDC">
              <w:rPr>
                <w:rFonts w:eastAsia="Arial Unicode MS"/>
                <w:b/>
                <w:color w:val="000000"/>
                <w:szCs w:val="24"/>
                <w:lang w:eastAsia="ru-RU"/>
              </w:rPr>
              <w:t>Критерий</w:t>
            </w:r>
          </w:p>
        </w:tc>
        <w:tc>
          <w:tcPr>
            <w:tcW w:w="5806" w:type="dxa"/>
            <w:shd w:val="clear" w:color="auto" w:fill="auto"/>
          </w:tcPr>
          <w:p w:rsidR="00020610" w:rsidRPr="00C22CDC" w:rsidRDefault="00020610" w:rsidP="00306032">
            <w:pPr>
              <w:pStyle w:val="aa"/>
              <w:ind w:left="0" w:firstLine="0"/>
              <w:jc w:val="center"/>
              <w:rPr>
                <w:rFonts w:eastAsia="Arial Unicode MS"/>
                <w:b/>
                <w:color w:val="000000"/>
                <w:szCs w:val="24"/>
                <w:lang w:eastAsia="ru-RU"/>
              </w:rPr>
            </w:pPr>
            <w:r w:rsidRPr="00C22CDC">
              <w:rPr>
                <w:rFonts w:eastAsia="Arial Unicode MS"/>
                <w:b/>
                <w:color w:val="000000"/>
                <w:szCs w:val="24"/>
                <w:lang w:eastAsia="ru-RU"/>
              </w:rPr>
              <w:t>Пояснения</w:t>
            </w:r>
          </w:p>
        </w:tc>
      </w:tr>
      <w:tr w:rsidR="006C47F1" w:rsidRPr="00306032" w:rsidTr="00306032">
        <w:tc>
          <w:tcPr>
            <w:tcW w:w="3544" w:type="dxa"/>
            <w:shd w:val="clear" w:color="auto" w:fill="auto"/>
          </w:tcPr>
          <w:p w:rsidR="00020610" w:rsidRPr="00C22CDC" w:rsidRDefault="00020610" w:rsidP="00306032">
            <w:pPr>
              <w:pStyle w:val="aa"/>
              <w:ind w:left="0" w:firstLine="0"/>
              <w:jc w:val="both"/>
              <w:rPr>
                <w:rFonts w:eastAsia="Arial Unicode MS"/>
                <w:color w:val="000000"/>
                <w:szCs w:val="24"/>
                <w:lang w:eastAsia="ru-RU"/>
              </w:rPr>
            </w:pPr>
            <w:r w:rsidRPr="00C22CDC">
              <w:rPr>
                <w:rFonts w:eastAsia="Arial Unicode MS"/>
                <w:color w:val="000000"/>
                <w:szCs w:val="24"/>
                <w:lang w:eastAsia="ru-RU"/>
              </w:rPr>
              <w:t>Нарушение памяти</w:t>
            </w:r>
          </w:p>
        </w:tc>
        <w:tc>
          <w:tcPr>
            <w:tcW w:w="5806" w:type="dxa"/>
            <w:shd w:val="clear" w:color="auto" w:fill="auto"/>
          </w:tcPr>
          <w:p w:rsidR="000B6A38" w:rsidRPr="00C22CDC" w:rsidRDefault="003F4443" w:rsidP="00306032">
            <w:pPr>
              <w:pStyle w:val="aa"/>
              <w:spacing w:line="240" w:lineRule="auto"/>
              <w:ind w:left="0" w:firstLine="0"/>
              <w:jc w:val="both"/>
              <w:rPr>
                <w:rFonts w:eastAsia="Arial Unicode MS"/>
                <w:color w:val="000000"/>
                <w:szCs w:val="24"/>
                <w:lang w:eastAsia="ru-RU"/>
              </w:rPr>
            </w:pPr>
            <w:r w:rsidRPr="00C22CDC">
              <w:rPr>
                <w:rFonts w:eastAsia="Arial Unicode MS"/>
                <w:color w:val="000000"/>
                <w:szCs w:val="24"/>
                <w:lang w:eastAsia="ru-RU"/>
              </w:rPr>
              <w:t>1.</w:t>
            </w:r>
            <w:r w:rsidR="00476FCB" w:rsidRPr="00C22CDC">
              <w:rPr>
                <w:rFonts w:eastAsia="Arial Unicode MS"/>
                <w:color w:val="000000"/>
                <w:szCs w:val="24"/>
                <w:lang w:eastAsia="ru-RU"/>
              </w:rPr>
              <w:t>Нарушени</w:t>
            </w:r>
            <w:r w:rsidR="00722D86" w:rsidRPr="00C22CDC">
              <w:rPr>
                <w:rFonts w:eastAsia="Arial Unicode MS"/>
                <w:color w:val="000000"/>
                <w:szCs w:val="24"/>
                <w:lang w:eastAsia="ru-RU"/>
              </w:rPr>
              <w:t>е</w:t>
            </w:r>
            <w:r w:rsidR="00476FCB" w:rsidRPr="00C22CDC">
              <w:rPr>
                <w:rFonts w:eastAsia="Arial Unicode MS"/>
                <w:color w:val="000000"/>
                <w:szCs w:val="24"/>
                <w:lang w:eastAsia="ru-RU"/>
              </w:rPr>
              <w:t xml:space="preserve"> запоминания</w:t>
            </w:r>
            <w:r w:rsidR="00722D86" w:rsidRPr="00C22CDC">
              <w:rPr>
                <w:rFonts w:eastAsia="Arial Unicode MS"/>
                <w:color w:val="000000"/>
                <w:szCs w:val="24"/>
                <w:lang w:eastAsia="ru-RU"/>
              </w:rPr>
              <w:t xml:space="preserve"> (усвоения нового материала) </w:t>
            </w:r>
            <w:r w:rsidR="001F37C0" w:rsidRPr="00C22CDC">
              <w:rPr>
                <w:rFonts w:eastAsia="Arial Unicode MS"/>
                <w:color w:val="000000"/>
                <w:szCs w:val="24"/>
                <w:lang w:eastAsia="ru-RU"/>
              </w:rPr>
              <w:t xml:space="preserve">и </w:t>
            </w:r>
            <w:r w:rsidR="00476FCB" w:rsidRPr="00C22CDC">
              <w:rPr>
                <w:rFonts w:eastAsia="Arial Unicode MS"/>
                <w:color w:val="000000"/>
                <w:szCs w:val="24"/>
                <w:lang w:eastAsia="ru-RU"/>
              </w:rPr>
              <w:t xml:space="preserve">дефект памяти на </w:t>
            </w:r>
            <w:r w:rsidR="00020610" w:rsidRPr="00C22CDC">
              <w:rPr>
                <w:rFonts w:eastAsia="Arial Unicode MS"/>
                <w:color w:val="000000"/>
                <w:szCs w:val="24"/>
                <w:lang w:eastAsia="ru-RU"/>
              </w:rPr>
              <w:t>недавние события</w:t>
            </w:r>
            <w:r w:rsidR="000B6A38" w:rsidRPr="00C22CDC">
              <w:rPr>
                <w:rFonts w:eastAsia="Arial Unicode MS"/>
                <w:color w:val="000000"/>
                <w:szCs w:val="24"/>
                <w:lang w:eastAsia="ru-RU"/>
              </w:rPr>
              <w:t>, снижен</w:t>
            </w:r>
            <w:r w:rsidR="00722D86" w:rsidRPr="00C22CDC">
              <w:rPr>
                <w:rFonts w:eastAsia="Arial Unicode MS"/>
                <w:color w:val="000000"/>
                <w:szCs w:val="24"/>
                <w:lang w:eastAsia="ru-RU"/>
              </w:rPr>
              <w:t>ие</w:t>
            </w:r>
            <w:r w:rsidR="000B6A38" w:rsidRPr="00C22CDC">
              <w:rPr>
                <w:rFonts w:eastAsia="Arial Unicode MS"/>
                <w:color w:val="000000"/>
                <w:szCs w:val="24"/>
                <w:lang w:eastAsia="ru-RU"/>
              </w:rPr>
              <w:t xml:space="preserve"> способност</w:t>
            </w:r>
            <w:r w:rsidR="00722D86" w:rsidRPr="00C22CDC">
              <w:rPr>
                <w:rFonts w:eastAsia="Arial Unicode MS"/>
                <w:color w:val="000000"/>
                <w:szCs w:val="24"/>
                <w:lang w:eastAsia="ru-RU"/>
              </w:rPr>
              <w:t>и</w:t>
            </w:r>
            <w:r w:rsidR="000B6A38" w:rsidRPr="00C22CDC">
              <w:rPr>
                <w:rFonts w:eastAsia="Arial Unicode MS"/>
                <w:color w:val="000000"/>
                <w:szCs w:val="24"/>
                <w:lang w:eastAsia="ru-RU"/>
              </w:rPr>
              <w:t xml:space="preserve"> к воспроизведению прошлого опыта</w:t>
            </w:r>
            <w:r w:rsidRPr="00C22CDC">
              <w:rPr>
                <w:rFonts w:eastAsia="Arial Unicode MS"/>
                <w:color w:val="000000"/>
                <w:szCs w:val="24"/>
                <w:lang w:eastAsia="ru-RU"/>
              </w:rPr>
              <w:t>.</w:t>
            </w:r>
          </w:p>
          <w:p w:rsidR="003F4443" w:rsidRPr="00C22CDC" w:rsidRDefault="003F4443" w:rsidP="00306032">
            <w:pPr>
              <w:pStyle w:val="aa"/>
              <w:spacing w:line="240" w:lineRule="auto"/>
              <w:ind w:left="0" w:firstLine="0"/>
              <w:jc w:val="both"/>
              <w:rPr>
                <w:rFonts w:eastAsia="Arial Unicode MS"/>
                <w:color w:val="000000"/>
                <w:szCs w:val="24"/>
                <w:lang w:eastAsia="ru-RU"/>
              </w:rPr>
            </w:pPr>
            <w:r w:rsidRPr="00C22CDC">
              <w:rPr>
                <w:rFonts w:eastAsia="Arial Unicode MS"/>
                <w:color w:val="000000"/>
                <w:szCs w:val="24"/>
                <w:lang w:eastAsia="ru-RU"/>
              </w:rPr>
              <w:t xml:space="preserve">2. Отсутствие прогрессирования </w:t>
            </w:r>
            <w:r w:rsidR="00722D86" w:rsidRPr="00C22CDC">
              <w:rPr>
                <w:rFonts w:eastAsia="Arial Unicode MS"/>
                <w:color w:val="000000"/>
                <w:szCs w:val="24"/>
                <w:lang w:eastAsia="ru-RU"/>
              </w:rPr>
              <w:t>когнитивных</w:t>
            </w:r>
            <w:r w:rsidR="00454081" w:rsidRPr="00C22CDC">
              <w:rPr>
                <w:rFonts w:eastAsia="Arial Unicode MS"/>
                <w:color w:val="000000"/>
                <w:szCs w:val="24"/>
                <w:lang w:eastAsia="ru-RU"/>
              </w:rPr>
              <w:t xml:space="preserve"> </w:t>
            </w:r>
            <w:r w:rsidRPr="00C22CDC">
              <w:rPr>
                <w:rFonts w:eastAsia="Arial Unicode MS"/>
                <w:color w:val="000000"/>
                <w:szCs w:val="24"/>
                <w:lang w:eastAsia="ru-RU"/>
              </w:rPr>
              <w:t xml:space="preserve">расстройств (стабилизация состояния) и </w:t>
            </w:r>
            <w:r w:rsidR="00215544" w:rsidRPr="00C22CDC">
              <w:rPr>
                <w:rFonts w:eastAsia="Arial Unicode MS"/>
                <w:color w:val="000000"/>
                <w:szCs w:val="24"/>
                <w:lang w:eastAsia="ru-RU"/>
              </w:rPr>
              <w:t xml:space="preserve">потенциальная </w:t>
            </w:r>
            <w:r w:rsidRPr="00C22CDC">
              <w:rPr>
                <w:rFonts w:eastAsia="Arial Unicode MS"/>
                <w:color w:val="000000"/>
                <w:szCs w:val="24"/>
                <w:lang w:eastAsia="ru-RU"/>
              </w:rPr>
              <w:t xml:space="preserve">возможность редукции некоторых мнестических нарушений при условии длительного воздержания от употребления ПАВ </w:t>
            </w:r>
            <w:r w:rsidR="00550167" w:rsidRPr="00C22CDC">
              <w:rPr>
                <w:rFonts w:eastAsia="Arial Unicode MS"/>
                <w:color w:val="000000"/>
                <w:szCs w:val="24"/>
                <w:lang w:eastAsia="ru-RU"/>
              </w:rPr>
              <w:t>[4]</w:t>
            </w:r>
            <w:r w:rsidR="00722D86" w:rsidRPr="00C22CDC">
              <w:rPr>
                <w:rFonts w:eastAsia="Arial Unicode MS"/>
                <w:color w:val="000000"/>
                <w:szCs w:val="24"/>
                <w:lang w:eastAsia="ru-RU"/>
              </w:rPr>
              <w:t>.</w:t>
            </w:r>
          </w:p>
        </w:tc>
      </w:tr>
      <w:tr w:rsidR="006C47F1" w:rsidRPr="00306032" w:rsidTr="00306032">
        <w:tc>
          <w:tcPr>
            <w:tcW w:w="3544" w:type="dxa"/>
            <w:shd w:val="clear" w:color="auto" w:fill="auto"/>
          </w:tcPr>
          <w:p w:rsidR="00020610" w:rsidRPr="00C22CDC" w:rsidRDefault="00476FCB" w:rsidP="00306032">
            <w:pPr>
              <w:pStyle w:val="aa"/>
              <w:ind w:left="0" w:firstLine="0"/>
              <w:jc w:val="both"/>
              <w:rPr>
                <w:rFonts w:eastAsia="Arial Unicode MS"/>
                <w:color w:val="000000"/>
                <w:szCs w:val="24"/>
                <w:lang w:eastAsia="ru-RU"/>
              </w:rPr>
            </w:pPr>
            <w:r w:rsidRPr="00C22CDC">
              <w:rPr>
                <w:rFonts w:eastAsia="Arial Unicode MS"/>
                <w:color w:val="000000"/>
                <w:szCs w:val="24"/>
                <w:lang w:eastAsia="ru-RU"/>
              </w:rPr>
              <w:t>Помрачение сознания</w:t>
            </w:r>
          </w:p>
        </w:tc>
        <w:tc>
          <w:tcPr>
            <w:tcW w:w="5806" w:type="dxa"/>
            <w:shd w:val="clear" w:color="auto" w:fill="auto"/>
          </w:tcPr>
          <w:p w:rsidR="00020610" w:rsidRPr="00C22CDC" w:rsidRDefault="00476FCB" w:rsidP="00306032">
            <w:pPr>
              <w:pStyle w:val="aa"/>
              <w:ind w:left="0" w:firstLine="0"/>
              <w:jc w:val="both"/>
              <w:rPr>
                <w:rFonts w:eastAsia="Arial Unicode MS"/>
                <w:color w:val="000000"/>
                <w:szCs w:val="24"/>
                <w:lang w:eastAsia="ru-RU"/>
              </w:rPr>
            </w:pPr>
            <w:r w:rsidRPr="00C22CDC">
              <w:rPr>
                <w:rFonts w:eastAsia="Arial Unicode MS"/>
                <w:color w:val="000000"/>
                <w:szCs w:val="24"/>
                <w:lang w:eastAsia="ru-RU"/>
              </w:rPr>
              <w:t>Отсутствует</w:t>
            </w:r>
          </w:p>
        </w:tc>
      </w:tr>
      <w:tr w:rsidR="006C47F1" w:rsidRPr="00306032" w:rsidTr="00306032">
        <w:tc>
          <w:tcPr>
            <w:tcW w:w="3544" w:type="dxa"/>
            <w:shd w:val="clear" w:color="auto" w:fill="auto"/>
          </w:tcPr>
          <w:p w:rsidR="00020610" w:rsidRPr="00C22CDC" w:rsidRDefault="00476FCB" w:rsidP="00306032">
            <w:pPr>
              <w:pStyle w:val="aa"/>
              <w:spacing w:line="240" w:lineRule="auto"/>
              <w:ind w:left="0" w:firstLine="0"/>
              <w:jc w:val="both"/>
              <w:rPr>
                <w:rFonts w:eastAsia="Arial Unicode MS"/>
                <w:color w:val="000000"/>
                <w:szCs w:val="24"/>
                <w:lang w:eastAsia="ru-RU"/>
              </w:rPr>
            </w:pPr>
            <w:r w:rsidRPr="00C22CDC">
              <w:rPr>
                <w:rFonts w:eastAsia="Arial Unicode MS"/>
                <w:color w:val="000000"/>
                <w:szCs w:val="24"/>
                <w:lang w:eastAsia="ru-RU"/>
              </w:rPr>
              <w:t>Грубое интеллектуальное снижение</w:t>
            </w:r>
          </w:p>
        </w:tc>
        <w:tc>
          <w:tcPr>
            <w:tcW w:w="5806" w:type="dxa"/>
            <w:shd w:val="clear" w:color="auto" w:fill="auto"/>
          </w:tcPr>
          <w:p w:rsidR="00020610" w:rsidRPr="00C22CDC" w:rsidRDefault="00476FCB" w:rsidP="00306032">
            <w:pPr>
              <w:pStyle w:val="aa"/>
              <w:spacing w:line="240" w:lineRule="auto"/>
              <w:ind w:left="0" w:firstLine="0"/>
              <w:jc w:val="both"/>
              <w:rPr>
                <w:rFonts w:eastAsia="Arial Unicode MS"/>
                <w:color w:val="000000"/>
                <w:szCs w:val="24"/>
                <w:lang w:eastAsia="ru-RU"/>
              </w:rPr>
            </w:pPr>
            <w:r w:rsidRPr="00C22CDC">
              <w:rPr>
                <w:rFonts w:eastAsia="Arial Unicode MS"/>
                <w:color w:val="000000"/>
                <w:szCs w:val="24"/>
                <w:lang w:eastAsia="ru-RU"/>
              </w:rPr>
              <w:t>Отсутствует</w:t>
            </w:r>
          </w:p>
        </w:tc>
      </w:tr>
      <w:tr w:rsidR="006C47F1" w:rsidRPr="00306032" w:rsidTr="00306032">
        <w:tc>
          <w:tcPr>
            <w:tcW w:w="3544" w:type="dxa"/>
            <w:shd w:val="clear" w:color="auto" w:fill="auto"/>
          </w:tcPr>
          <w:p w:rsidR="00020610" w:rsidRPr="00C22CDC" w:rsidRDefault="00476FCB" w:rsidP="00306032">
            <w:pPr>
              <w:pStyle w:val="aa"/>
              <w:spacing w:line="240" w:lineRule="auto"/>
              <w:ind w:left="0" w:firstLine="0"/>
              <w:jc w:val="both"/>
              <w:rPr>
                <w:rFonts w:eastAsia="Arial Unicode MS"/>
                <w:color w:val="000000"/>
                <w:szCs w:val="24"/>
                <w:lang w:eastAsia="ru-RU"/>
              </w:rPr>
            </w:pPr>
            <w:r w:rsidRPr="00C22CDC">
              <w:rPr>
                <w:rFonts w:eastAsia="Arial Unicode MS"/>
                <w:color w:val="000000"/>
                <w:szCs w:val="24"/>
                <w:lang w:eastAsia="ru-RU"/>
              </w:rPr>
              <w:t xml:space="preserve">Заболевания мозга, подтвержденные </w:t>
            </w:r>
            <w:r w:rsidR="00865C10" w:rsidRPr="00C22CDC">
              <w:rPr>
                <w:rFonts w:eastAsia="Arial Unicode MS"/>
                <w:color w:val="000000"/>
                <w:szCs w:val="24"/>
                <w:lang w:eastAsia="ru-RU"/>
              </w:rPr>
              <w:t xml:space="preserve">анамнезом и/или </w:t>
            </w:r>
            <w:r w:rsidRPr="00C22CDC">
              <w:rPr>
                <w:rFonts w:eastAsia="Arial Unicode MS"/>
                <w:color w:val="000000"/>
                <w:szCs w:val="24"/>
                <w:lang w:eastAsia="ru-RU"/>
              </w:rPr>
              <w:t>объективным обследованием</w:t>
            </w:r>
          </w:p>
        </w:tc>
        <w:tc>
          <w:tcPr>
            <w:tcW w:w="5806" w:type="dxa"/>
            <w:shd w:val="clear" w:color="auto" w:fill="auto"/>
          </w:tcPr>
          <w:p w:rsidR="00020610" w:rsidRPr="00C22CDC" w:rsidRDefault="00476FCB" w:rsidP="00306032">
            <w:pPr>
              <w:pStyle w:val="aa"/>
              <w:spacing w:line="240" w:lineRule="auto"/>
              <w:ind w:left="0" w:firstLine="0"/>
              <w:jc w:val="both"/>
              <w:rPr>
                <w:rFonts w:eastAsia="Arial Unicode MS"/>
                <w:color w:val="000000"/>
                <w:szCs w:val="24"/>
                <w:lang w:eastAsia="ru-RU"/>
              </w:rPr>
            </w:pPr>
            <w:r w:rsidRPr="00C22CDC">
              <w:rPr>
                <w:rFonts w:eastAsia="Arial Unicode MS"/>
                <w:color w:val="000000"/>
                <w:szCs w:val="24"/>
                <w:lang w:eastAsia="ru-RU"/>
              </w:rPr>
              <w:t>Отсутствуют (</w:t>
            </w:r>
            <w:r w:rsidR="00722D86" w:rsidRPr="00C22CDC">
              <w:rPr>
                <w:rFonts w:eastAsia="Arial Unicode MS"/>
                <w:color w:val="000000"/>
                <w:szCs w:val="24"/>
                <w:lang w:eastAsia="ru-RU"/>
              </w:rPr>
              <w:t>исключение -</w:t>
            </w:r>
            <w:r w:rsidRPr="00C22CDC">
              <w:rPr>
                <w:rFonts w:eastAsia="Arial Unicode MS"/>
                <w:color w:val="000000"/>
                <w:szCs w:val="24"/>
                <w:lang w:eastAsia="ru-RU"/>
              </w:rPr>
              <w:t xml:space="preserve"> алкогольн</w:t>
            </w:r>
            <w:r w:rsidR="00722D86" w:rsidRPr="00C22CDC">
              <w:rPr>
                <w:rFonts w:eastAsia="Arial Unicode MS"/>
                <w:color w:val="000000"/>
                <w:szCs w:val="24"/>
                <w:lang w:eastAsia="ru-RU"/>
              </w:rPr>
              <w:t>ая</w:t>
            </w:r>
            <w:r w:rsidRPr="00C22CDC">
              <w:rPr>
                <w:rFonts w:eastAsia="Arial Unicode MS"/>
                <w:color w:val="000000"/>
                <w:szCs w:val="24"/>
                <w:lang w:eastAsia="ru-RU"/>
              </w:rPr>
              <w:t xml:space="preserve"> энцефалопати</w:t>
            </w:r>
            <w:r w:rsidR="00722D86" w:rsidRPr="00C22CDC">
              <w:rPr>
                <w:rFonts w:eastAsia="Arial Unicode MS"/>
                <w:color w:val="000000"/>
                <w:szCs w:val="24"/>
                <w:lang w:eastAsia="ru-RU"/>
              </w:rPr>
              <w:t>я</w:t>
            </w:r>
            <w:r w:rsidRPr="00C22CDC">
              <w:rPr>
                <w:rFonts w:eastAsia="Arial Unicode MS"/>
                <w:color w:val="000000"/>
                <w:szCs w:val="24"/>
                <w:lang w:eastAsia="ru-RU"/>
              </w:rPr>
              <w:t>)</w:t>
            </w:r>
          </w:p>
        </w:tc>
      </w:tr>
      <w:tr w:rsidR="006C47F1" w:rsidRPr="00306032" w:rsidTr="00306032">
        <w:tc>
          <w:tcPr>
            <w:tcW w:w="3544" w:type="dxa"/>
            <w:shd w:val="clear" w:color="auto" w:fill="auto"/>
          </w:tcPr>
          <w:p w:rsidR="00020610" w:rsidRPr="00C22CDC" w:rsidRDefault="006C47F1" w:rsidP="00306032">
            <w:pPr>
              <w:pStyle w:val="aa"/>
              <w:ind w:left="0" w:firstLine="0"/>
              <w:jc w:val="both"/>
              <w:rPr>
                <w:rFonts w:eastAsia="Arial Unicode MS"/>
                <w:color w:val="000000"/>
                <w:szCs w:val="24"/>
                <w:lang w:eastAsia="ru-RU"/>
              </w:rPr>
            </w:pPr>
            <w:r w:rsidRPr="00C22CDC">
              <w:rPr>
                <w:rFonts w:eastAsia="Arial Unicode MS"/>
                <w:color w:val="000000"/>
                <w:szCs w:val="24"/>
                <w:lang w:eastAsia="ru-RU"/>
              </w:rPr>
              <w:t>Связь с употреблением ПАВ</w:t>
            </w:r>
          </w:p>
        </w:tc>
        <w:tc>
          <w:tcPr>
            <w:tcW w:w="5806" w:type="dxa"/>
            <w:shd w:val="clear" w:color="auto" w:fill="auto"/>
          </w:tcPr>
          <w:p w:rsidR="001B7DAA" w:rsidRPr="00C22CDC" w:rsidRDefault="001B7DAA" w:rsidP="00306032">
            <w:pPr>
              <w:pStyle w:val="aa"/>
              <w:numPr>
                <w:ilvl w:val="0"/>
                <w:numId w:val="17"/>
              </w:numPr>
              <w:spacing w:line="240" w:lineRule="auto"/>
              <w:ind w:left="0" w:firstLine="0"/>
              <w:jc w:val="both"/>
              <w:rPr>
                <w:rFonts w:eastAsia="Arial Unicode MS"/>
                <w:color w:val="000000"/>
                <w:szCs w:val="24"/>
                <w:lang w:eastAsia="ru-RU"/>
              </w:rPr>
            </w:pPr>
            <w:r w:rsidRPr="00C22CDC">
              <w:rPr>
                <w:rFonts w:eastAsia="Arial Unicode MS"/>
                <w:color w:val="000000"/>
                <w:szCs w:val="24"/>
                <w:lang w:eastAsia="ru-RU"/>
              </w:rPr>
              <w:t xml:space="preserve">Является обязательным условием. </w:t>
            </w:r>
          </w:p>
          <w:p w:rsidR="00020610" w:rsidRPr="00C22CDC" w:rsidRDefault="00E6551D" w:rsidP="00306032">
            <w:pPr>
              <w:pStyle w:val="aa"/>
              <w:numPr>
                <w:ilvl w:val="0"/>
                <w:numId w:val="17"/>
              </w:numPr>
              <w:spacing w:line="240" w:lineRule="auto"/>
              <w:ind w:left="0" w:firstLine="0"/>
              <w:jc w:val="both"/>
              <w:rPr>
                <w:rFonts w:eastAsia="Arial Unicode MS"/>
                <w:color w:val="000000"/>
                <w:szCs w:val="24"/>
                <w:lang w:eastAsia="ru-RU"/>
              </w:rPr>
            </w:pPr>
            <w:r w:rsidRPr="00C22CDC">
              <w:rPr>
                <w:rFonts w:eastAsia="Arial Unicode MS"/>
                <w:color w:val="000000"/>
                <w:szCs w:val="24"/>
                <w:lang w:eastAsia="ru-RU"/>
              </w:rPr>
              <w:t>АС, как правило</w:t>
            </w:r>
            <w:r w:rsidR="000B6A38" w:rsidRPr="00C22CDC">
              <w:rPr>
                <w:rFonts w:eastAsia="Arial Unicode MS"/>
                <w:color w:val="000000"/>
                <w:szCs w:val="24"/>
                <w:lang w:eastAsia="ru-RU"/>
              </w:rPr>
              <w:t>, в</w:t>
            </w:r>
            <w:r w:rsidR="006C47F1" w:rsidRPr="00C22CDC">
              <w:rPr>
                <w:rFonts w:eastAsia="Arial Unicode MS"/>
                <w:color w:val="000000"/>
                <w:szCs w:val="24"/>
                <w:lang w:eastAsia="ru-RU"/>
              </w:rPr>
              <w:t>стречается в конечной стадии зависимости от ПАВ, как исход острых энцефалопатий и тяжелых алкогольных делириев</w:t>
            </w:r>
            <w:r w:rsidR="00820B1E" w:rsidRPr="00C22CDC">
              <w:rPr>
                <w:rFonts w:eastAsia="Arial Unicode MS"/>
                <w:color w:val="000000"/>
                <w:szCs w:val="24"/>
                <w:lang w:eastAsia="ru-RU"/>
              </w:rPr>
              <w:t>.</w:t>
            </w:r>
          </w:p>
        </w:tc>
      </w:tr>
    </w:tbl>
    <w:p w:rsidR="00F350D7" w:rsidRPr="00F350D7" w:rsidRDefault="00F350D7" w:rsidP="00435562">
      <w:pPr>
        <w:spacing w:line="240" w:lineRule="auto"/>
        <w:jc w:val="both"/>
        <w:rPr>
          <w:rFonts w:eastAsia="Times New Roman"/>
          <w:szCs w:val="24"/>
          <w:lang w:eastAsia="ru-RU"/>
        </w:rPr>
      </w:pPr>
      <w:r w:rsidRPr="00F350D7">
        <w:rPr>
          <w:rFonts w:eastAsia="Times New Roman"/>
          <w:szCs w:val="24"/>
          <w:lang w:eastAsia="ru-RU"/>
        </w:rPr>
        <w:t>АС – амнестический синдром</w:t>
      </w:r>
    </w:p>
    <w:p w:rsidR="00F350D7" w:rsidRDefault="00F350D7" w:rsidP="00435562">
      <w:pPr>
        <w:spacing w:line="240" w:lineRule="auto"/>
        <w:jc w:val="both"/>
        <w:rPr>
          <w:rFonts w:eastAsia="Times New Roman"/>
          <w:szCs w:val="24"/>
          <w:lang w:eastAsia="ru-RU"/>
        </w:rPr>
      </w:pPr>
      <w:r w:rsidRPr="00F350D7">
        <w:rPr>
          <w:rFonts w:eastAsia="Times New Roman"/>
          <w:szCs w:val="24"/>
          <w:lang w:eastAsia="ru-RU"/>
        </w:rPr>
        <w:t>ПАВ – психоактивные вещества</w:t>
      </w:r>
    </w:p>
    <w:p w:rsidR="00F350D7" w:rsidRPr="00F350D7" w:rsidRDefault="00F350D7" w:rsidP="00435562">
      <w:pPr>
        <w:spacing w:line="240" w:lineRule="auto"/>
        <w:jc w:val="both"/>
        <w:rPr>
          <w:rFonts w:eastAsia="Times New Roman"/>
          <w:szCs w:val="24"/>
          <w:lang w:eastAsia="ru-RU"/>
        </w:rPr>
      </w:pPr>
    </w:p>
    <w:p w:rsidR="00435562" w:rsidRPr="00435562" w:rsidRDefault="00435562" w:rsidP="00515300">
      <w:pPr>
        <w:jc w:val="both"/>
        <w:rPr>
          <w:rFonts w:eastAsia="Times New Roman"/>
          <w:i/>
          <w:szCs w:val="24"/>
          <w:lang w:eastAsia="ru-RU"/>
        </w:rPr>
      </w:pPr>
      <w:r w:rsidRPr="00435562">
        <w:rPr>
          <w:rFonts w:eastAsia="Times New Roman"/>
          <w:b/>
          <w:szCs w:val="24"/>
          <w:lang w:eastAsia="ru-RU"/>
        </w:rPr>
        <w:t xml:space="preserve">Комментарии: </w:t>
      </w:r>
      <w:r w:rsidR="00000BFD" w:rsidRPr="00435562">
        <w:rPr>
          <w:rFonts w:eastAsia="Times New Roman"/>
          <w:i/>
          <w:szCs w:val="24"/>
          <w:lang w:eastAsia="ru-RU"/>
        </w:rPr>
        <w:t xml:space="preserve">Следует учитывать возможность </w:t>
      </w:r>
      <w:r w:rsidR="00102334">
        <w:rPr>
          <w:rFonts w:eastAsia="Times New Roman"/>
          <w:i/>
          <w:szCs w:val="24"/>
          <w:lang w:eastAsia="ru-RU"/>
        </w:rPr>
        <w:t xml:space="preserve">наличия у пациента </w:t>
      </w:r>
      <w:r w:rsidR="00000BFD" w:rsidRPr="00435562">
        <w:rPr>
          <w:rFonts w:eastAsia="Times New Roman"/>
          <w:i/>
          <w:szCs w:val="24"/>
          <w:lang w:eastAsia="ru-RU"/>
        </w:rPr>
        <w:t>органического (не</w:t>
      </w:r>
      <w:r w:rsidR="000213F5">
        <w:rPr>
          <w:rFonts w:eastAsia="Times New Roman"/>
          <w:i/>
          <w:szCs w:val="24"/>
          <w:lang w:eastAsia="ru-RU"/>
        </w:rPr>
        <w:t xml:space="preserve"> вследствие употребления ПАВ</w:t>
      </w:r>
      <w:r w:rsidR="00000BFD" w:rsidRPr="00435562">
        <w:rPr>
          <w:rFonts w:eastAsia="Times New Roman"/>
          <w:i/>
          <w:szCs w:val="24"/>
          <w:lang w:eastAsia="ru-RU"/>
        </w:rPr>
        <w:t>) АС (смотри F04.-); других органических синдромов, включающих выраженные нарушения памяти (например, деменция</w:t>
      </w:r>
      <w:r w:rsidR="0003415E">
        <w:rPr>
          <w:rFonts w:eastAsia="Times New Roman"/>
          <w:i/>
          <w:szCs w:val="24"/>
          <w:lang w:eastAsia="ru-RU"/>
        </w:rPr>
        <w:t xml:space="preserve"> или делирий</w:t>
      </w:r>
      <w:r w:rsidR="00000BFD" w:rsidRPr="00435562">
        <w:rPr>
          <w:rFonts w:eastAsia="Times New Roman"/>
          <w:i/>
          <w:szCs w:val="24"/>
          <w:lang w:eastAsia="ru-RU"/>
        </w:rPr>
        <w:t>) (F00-F03</w:t>
      </w:r>
      <w:r w:rsidR="0003415E">
        <w:rPr>
          <w:rFonts w:eastAsia="Times New Roman"/>
          <w:i/>
          <w:szCs w:val="24"/>
          <w:lang w:eastAsia="ru-RU"/>
        </w:rPr>
        <w:t xml:space="preserve">, </w:t>
      </w:r>
      <w:r w:rsidR="0003415E" w:rsidRPr="00435562">
        <w:rPr>
          <w:rFonts w:eastAsia="Times New Roman"/>
          <w:i/>
          <w:szCs w:val="24"/>
          <w:lang w:eastAsia="ru-RU"/>
        </w:rPr>
        <w:t>F0</w:t>
      </w:r>
      <w:r w:rsidR="0003415E">
        <w:rPr>
          <w:rFonts w:eastAsia="Times New Roman"/>
          <w:i/>
          <w:szCs w:val="24"/>
          <w:lang w:eastAsia="ru-RU"/>
        </w:rPr>
        <w:t>5-</w:t>
      </w:r>
      <w:r w:rsidR="00000BFD" w:rsidRPr="00435562">
        <w:rPr>
          <w:rFonts w:eastAsia="Times New Roman"/>
          <w:i/>
          <w:szCs w:val="24"/>
          <w:lang w:eastAsia="ru-RU"/>
        </w:rPr>
        <w:t>)</w:t>
      </w:r>
      <w:r w:rsidRPr="00435562">
        <w:rPr>
          <w:rFonts w:eastAsia="Times New Roman"/>
          <w:i/>
          <w:szCs w:val="24"/>
          <w:lang w:eastAsia="ru-RU"/>
        </w:rPr>
        <w:t>;</w:t>
      </w:r>
      <w:r w:rsidR="0003415E">
        <w:rPr>
          <w:rFonts w:eastAsia="Times New Roman"/>
          <w:i/>
          <w:szCs w:val="24"/>
          <w:lang w:eastAsia="ru-RU"/>
        </w:rPr>
        <w:t xml:space="preserve"> депрессивное расстройство </w:t>
      </w:r>
      <w:r w:rsidR="0003415E" w:rsidRPr="0003415E">
        <w:rPr>
          <w:rFonts w:eastAsia="Times New Roman"/>
          <w:i/>
          <w:szCs w:val="24"/>
          <w:lang w:eastAsia="ru-RU"/>
        </w:rPr>
        <w:t>(</w:t>
      </w:r>
      <w:r w:rsidR="0003415E" w:rsidRPr="0003415E">
        <w:rPr>
          <w:i/>
          <w:szCs w:val="24"/>
        </w:rPr>
        <w:t>F31-F33),</w:t>
      </w:r>
      <w:r w:rsidR="007A5A33">
        <w:rPr>
          <w:i/>
          <w:szCs w:val="24"/>
        </w:rPr>
        <w:t xml:space="preserve"> </w:t>
      </w:r>
      <w:r w:rsidRPr="00435562">
        <w:rPr>
          <w:rFonts w:eastAsia="Times New Roman"/>
          <w:i/>
          <w:szCs w:val="24"/>
          <w:lang w:eastAsia="ru-RU"/>
        </w:rPr>
        <w:t>д</w:t>
      </w:r>
      <w:r w:rsidRPr="00435562">
        <w:rPr>
          <w:i/>
        </w:rPr>
        <w:t xml:space="preserve">еменции вследствие употребления алкоголя и других ПАВ </w:t>
      </w:r>
      <w:bookmarkStart w:id="24" w:name="_Hlk507268333"/>
      <w:r w:rsidRPr="00435562">
        <w:rPr>
          <w:i/>
        </w:rPr>
        <w:t>(</w:t>
      </w:r>
      <w:r w:rsidRPr="00435562">
        <w:rPr>
          <w:i/>
          <w:lang w:val="en-US"/>
        </w:rPr>
        <w:t>F</w:t>
      </w:r>
      <w:r w:rsidRPr="00435562">
        <w:rPr>
          <w:i/>
        </w:rPr>
        <w:t>1</w:t>
      </w:r>
      <w:r w:rsidRPr="00435562">
        <w:rPr>
          <w:i/>
          <w:lang w:val="en-US"/>
        </w:rPr>
        <w:t>x</w:t>
      </w:r>
      <w:r w:rsidRPr="00435562">
        <w:rPr>
          <w:i/>
        </w:rPr>
        <w:t>.73)</w:t>
      </w:r>
      <w:bookmarkEnd w:id="24"/>
      <w:r w:rsidRPr="00435562">
        <w:rPr>
          <w:i/>
        </w:rPr>
        <w:t>;</w:t>
      </w:r>
      <w:r w:rsidRPr="00435562">
        <w:rPr>
          <w:rFonts w:eastAsia="Times New Roman"/>
          <w:i/>
          <w:szCs w:val="24"/>
          <w:lang w:eastAsia="ru-RU"/>
        </w:rPr>
        <w:t xml:space="preserve"> д</w:t>
      </w:r>
      <w:r w:rsidRPr="00435562">
        <w:rPr>
          <w:i/>
        </w:rPr>
        <w:t>ругого стойко</w:t>
      </w:r>
      <w:r w:rsidR="00CE65C2">
        <w:rPr>
          <w:i/>
        </w:rPr>
        <w:t>го</w:t>
      </w:r>
      <w:r w:rsidRPr="00435562">
        <w:rPr>
          <w:i/>
        </w:rPr>
        <w:t xml:space="preserve"> когнитивно</w:t>
      </w:r>
      <w:r w:rsidR="00CE65C2">
        <w:rPr>
          <w:i/>
        </w:rPr>
        <w:t>го</w:t>
      </w:r>
      <w:r w:rsidRPr="00435562">
        <w:rPr>
          <w:i/>
        </w:rPr>
        <w:t xml:space="preserve"> нарушени</w:t>
      </w:r>
      <w:r w:rsidR="00CE65C2">
        <w:rPr>
          <w:i/>
        </w:rPr>
        <w:t>я</w:t>
      </w:r>
      <w:r w:rsidRPr="00435562">
        <w:rPr>
          <w:i/>
        </w:rPr>
        <w:t xml:space="preserve"> вследствие употребления алкоголя и других ПАВ (F1</w:t>
      </w:r>
      <w:r w:rsidRPr="00435562">
        <w:rPr>
          <w:i/>
          <w:lang w:val="en-US"/>
        </w:rPr>
        <w:t>x</w:t>
      </w:r>
      <w:r w:rsidRPr="00435562">
        <w:rPr>
          <w:i/>
        </w:rPr>
        <w:t>74).</w:t>
      </w:r>
    </w:p>
    <w:p w:rsidR="00537E12" w:rsidRPr="00515300" w:rsidRDefault="00201130" w:rsidP="0003193D">
      <w:pPr>
        <w:ind w:firstLine="708"/>
        <w:jc w:val="both"/>
        <w:rPr>
          <w:i/>
        </w:rPr>
      </w:pPr>
      <w:r w:rsidRPr="00515300">
        <w:rPr>
          <w:i/>
        </w:rPr>
        <w:t xml:space="preserve">В отличие от пациентов с деменцией, </w:t>
      </w:r>
      <w:r w:rsidR="00C845D5" w:rsidRPr="00515300">
        <w:rPr>
          <w:i/>
        </w:rPr>
        <w:t xml:space="preserve">у </w:t>
      </w:r>
      <w:r w:rsidRPr="00515300">
        <w:rPr>
          <w:i/>
        </w:rPr>
        <w:t>пациент</w:t>
      </w:r>
      <w:r w:rsidR="00C845D5" w:rsidRPr="00515300">
        <w:rPr>
          <w:i/>
        </w:rPr>
        <w:t>ов с</w:t>
      </w:r>
      <w:r w:rsidR="00CE65C2">
        <w:rPr>
          <w:i/>
        </w:rPr>
        <w:t xml:space="preserve"> </w:t>
      </w:r>
      <w:r w:rsidR="00C845D5" w:rsidRPr="00515300">
        <w:rPr>
          <w:i/>
          <w:lang w:val="en-US"/>
        </w:rPr>
        <w:t>K</w:t>
      </w:r>
      <w:r w:rsidR="00EE1FE8" w:rsidRPr="00515300">
        <w:rPr>
          <w:i/>
          <w:lang w:val="en-US"/>
        </w:rPr>
        <w:t>C</w:t>
      </w:r>
      <w:r w:rsidR="00CE65C2">
        <w:rPr>
          <w:i/>
        </w:rPr>
        <w:t xml:space="preserve"> </w:t>
      </w:r>
      <w:r w:rsidR="00C845D5" w:rsidRPr="00515300">
        <w:rPr>
          <w:i/>
        </w:rPr>
        <w:t>наблюдаются</w:t>
      </w:r>
      <w:r w:rsidRPr="00515300">
        <w:rPr>
          <w:i/>
        </w:rPr>
        <w:t xml:space="preserve"> нормальные показатели на семантических тестах памяти</w:t>
      </w:r>
      <w:r w:rsidR="00EE1FE8" w:rsidRPr="00515300">
        <w:rPr>
          <w:i/>
        </w:rPr>
        <w:t xml:space="preserve"> [45,</w:t>
      </w:r>
      <w:r w:rsidR="00CE65C2">
        <w:rPr>
          <w:i/>
        </w:rPr>
        <w:t xml:space="preserve"> </w:t>
      </w:r>
      <w:r w:rsidR="00EE1FE8" w:rsidRPr="00515300">
        <w:rPr>
          <w:i/>
        </w:rPr>
        <w:t>88]</w:t>
      </w:r>
      <w:r w:rsidRPr="00515300">
        <w:rPr>
          <w:i/>
        </w:rPr>
        <w:t xml:space="preserve">, </w:t>
      </w:r>
      <w:r w:rsidR="00C845D5" w:rsidRPr="00515300">
        <w:rPr>
          <w:i/>
        </w:rPr>
        <w:t xml:space="preserve">т.е. </w:t>
      </w:r>
      <w:r w:rsidRPr="00515300">
        <w:rPr>
          <w:i/>
        </w:rPr>
        <w:t>способность извлекать информацию сохраняется</w:t>
      </w:r>
      <w:r w:rsidR="00C845D5" w:rsidRPr="00515300">
        <w:rPr>
          <w:i/>
        </w:rPr>
        <w:t xml:space="preserve"> [40, </w:t>
      </w:r>
      <w:r w:rsidR="00355243" w:rsidRPr="00515300">
        <w:rPr>
          <w:i/>
        </w:rPr>
        <w:t>89, 90].</w:t>
      </w:r>
    </w:p>
    <w:p w:rsidR="00550167" w:rsidRDefault="00CE65C2" w:rsidP="0003193D">
      <w:pPr>
        <w:ind w:firstLine="708"/>
        <w:jc w:val="both"/>
        <w:rPr>
          <w:i/>
          <w:szCs w:val="24"/>
        </w:rPr>
      </w:pPr>
      <w:r>
        <w:rPr>
          <w:i/>
          <w:szCs w:val="24"/>
        </w:rPr>
        <w:t>КС</w:t>
      </w:r>
      <w:r w:rsidR="00550167" w:rsidRPr="00515300">
        <w:rPr>
          <w:i/>
          <w:szCs w:val="24"/>
        </w:rPr>
        <w:t xml:space="preserve">, как правило, </w:t>
      </w:r>
      <w:r w:rsidR="0003193D" w:rsidRPr="00515300">
        <w:rPr>
          <w:i/>
          <w:szCs w:val="24"/>
        </w:rPr>
        <w:t xml:space="preserve">имеет позднее начало, тогда как алкогольная деменция </w:t>
      </w:r>
      <w:r w:rsidR="003032F0" w:rsidRPr="00515300">
        <w:rPr>
          <w:i/>
          <w:szCs w:val="24"/>
        </w:rPr>
        <w:t xml:space="preserve">(F1x.73) </w:t>
      </w:r>
      <w:r w:rsidR="0003193D" w:rsidRPr="00515300">
        <w:rPr>
          <w:i/>
          <w:szCs w:val="24"/>
        </w:rPr>
        <w:t>развивается в</w:t>
      </w:r>
      <w:r w:rsidR="00550167" w:rsidRPr="00515300">
        <w:rPr>
          <w:i/>
          <w:szCs w:val="24"/>
        </w:rPr>
        <w:t xml:space="preserve"> более молодо</w:t>
      </w:r>
      <w:r w:rsidR="0003193D" w:rsidRPr="00515300">
        <w:rPr>
          <w:i/>
          <w:szCs w:val="24"/>
        </w:rPr>
        <w:t>м</w:t>
      </w:r>
      <w:r w:rsidR="00550167" w:rsidRPr="00515300">
        <w:rPr>
          <w:i/>
          <w:szCs w:val="24"/>
        </w:rPr>
        <w:t xml:space="preserve"> возраст</w:t>
      </w:r>
      <w:r w:rsidR="0003193D" w:rsidRPr="00515300">
        <w:rPr>
          <w:i/>
          <w:szCs w:val="24"/>
        </w:rPr>
        <w:t>е</w:t>
      </w:r>
      <w:r>
        <w:rPr>
          <w:i/>
          <w:szCs w:val="24"/>
        </w:rPr>
        <w:t xml:space="preserve"> </w:t>
      </w:r>
      <w:r w:rsidR="0003193D" w:rsidRPr="00515300">
        <w:rPr>
          <w:i/>
          <w:szCs w:val="24"/>
        </w:rPr>
        <w:t>[56].</w:t>
      </w:r>
    </w:p>
    <w:p w:rsidR="001864B5" w:rsidRPr="0036033A" w:rsidRDefault="00770A12" w:rsidP="00FA0CF7">
      <w:pPr>
        <w:pStyle w:val="aa"/>
        <w:numPr>
          <w:ilvl w:val="0"/>
          <w:numId w:val="9"/>
        </w:numPr>
        <w:jc w:val="center"/>
        <w:rPr>
          <w:b/>
          <w:sz w:val="28"/>
          <w:szCs w:val="28"/>
        </w:rPr>
      </w:pPr>
      <w:r w:rsidRPr="0036033A">
        <w:rPr>
          <w:b/>
          <w:sz w:val="28"/>
          <w:szCs w:val="28"/>
        </w:rPr>
        <w:t>Лечение</w:t>
      </w:r>
    </w:p>
    <w:p w:rsidR="001864B5" w:rsidRDefault="0059528A" w:rsidP="00FA0CF7">
      <w:pPr>
        <w:pStyle w:val="aa"/>
        <w:numPr>
          <w:ilvl w:val="1"/>
          <w:numId w:val="9"/>
        </w:numPr>
        <w:jc w:val="both"/>
        <w:rPr>
          <w:b/>
          <w:szCs w:val="24"/>
          <w:u w:val="single"/>
        </w:rPr>
      </w:pPr>
      <w:r w:rsidRPr="00A61215">
        <w:rPr>
          <w:b/>
          <w:szCs w:val="24"/>
          <w:u w:val="single"/>
        </w:rPr>
        <w:t>Консервативное лечение</w:t>
      </w:r>
      <w:r w:rsidR="0036033A" w:rsidRPr="00A61215">
        <w:rPr>
          <w:b/>
          <w:szCs w:val="24"/>
          <w:u w:val="single"/>
        </w:rPr>
        <w:t>.</w:t>
      </w:r>
    </w:p>
    <w:p w:rsidR="005423FD" w:rsidRPr="00A17AF9" w:rsidRDefault="009874C0" w:rsidP="00D10774">
      <w:pPr>
        <w:jc w:val="both"/>
        <w:rPr>
          <w:rFonts w:eastAsia="Times New Roman"/>
          <w:i/>
          <w:color w:val="000000"/>
          <w:szCs w:val="24"/>
          <w:lang w:eastAsia="ru-RU"/>
        </w:rPr>
      </w:pPr>
      <w:r w:rsidRPr="00A17AF9">
        <w:rPr>
          <w:i/>
          <w:szCs w:val="24"/>
        </w:rPr>
        <w:t>В настоящее время можно говорить об отсутствии</w:t>
      </w:r>
      <w:r w:rsidR="00CE65C2" w:rsidRPr="00A17AF9">
        <w:rPr>
          <w:i/>
          <w:szCs w:val="24"/>
        </w:rPr>
        <w:t xml:space="preserve"> </w:t>
      </w:r>
      <w:r w:rsidRPr="00A17AF9">
        <w:rPr>
          <w:i/>
          <w:szCs w:val="24"/>
        </w:rPr>
        <w:t xml:space="preserve">единого подхода в лечении </w:t>
      </w:r>
      <w:r w:rsidR="001E1E5F" w:rsidRPr="00A17AF9">
        <w:rPr>
          <w:i/>
          <w:szCs w:val="24"/>
        </w:rPr>
        <w:t>АС</w:t>
      </w:r>
      <w:r w:rsidRPr="00A17AF9">
        <w:rPr>
          <w:i/>
          <w:szCs w:val="24"/>
        </w:rPr>
        <w:t>, связанного с</w:t>
      </w:r>
      <w:r w:rsidR="00CE65C2" w:rsidRPr="00A17AF9">
        <w:rPr>
          <w:i/>
          <w:szCs w:val="24"/>
        </w:rPr>
        <w:t xml:space="preserve"> </w:t>
      </w:r>
      <w:r w:rsidRPr="00A17AF9">
        <w:rPr>
          <w:i/>
          <w:szCs w:val="24"/>
        </w:rPr>
        <w:t>употреблением ПАВ</w:t>
      </w:r>
      <w:r w:rsidR="001E1E5F" w:rsidRPr="00A17AF9">
        <w:rPr>
          <w:i/>
          <w:szCs w:val="24"/>
        </w:rPr>
        <w:t xml:space="preserve"> [46]</w:t>
      </w:r>
      <w:r w:rsidRPr="00A17AF9">
        <w:rPr>
          <w:i/>
          <w:szCs w:val="24"/>
        </w:rPr>
        <w:t xml:space="preserve">, </w:t>
      </w:r>
      <w:r w:rsidR="001D2688" w:rsidRPr="00A17AF9">
        <w:rPr>
          <w:i/>
          <w:szCs w:val="24"/>
        </w:rPr>
        <w:t xml:space="preserve">прежде всего </w:t>
      </w:r>
      <w:r w:rsidRPr="00A17AF9">
        <w:rPr>
          <w:i/>
          <w:szCs w:val="24"/>
        </w:rPr>
        <w:t>в связи</w:t>
      </w:r>
      <w:r w:rsidR="00CE65C2" w:rsidRPr="00A17AF9">
        <w:rPr>
          <w:i/>
          <w:szCs w:val="24"/>
        </w:rPr>
        <w:t xml:space="preserve"> </w:t>
      </w:r>
      <w:r w:rsidRPr="00A17AF9">
        <w:rPr>
          <w:i/>
          <w:szCs w:val="24"/>
        </w:rPr>
        <w:t>с</w:t>
      </w:r>
      <w:r w:rsidR="001D2688" w:rsidRPr="00A17AF9">
        <w:rPr>
          <w:i/>
          <w:szCs w:val="24"/>
        </w:rPr>
        <w:t>о значительной гетерогенностью в пре</w:t>
      </w:r>
      <w:r w:rsidR="00855A7C" w:rsidRPr="00A17AF9">
        <w:rPr>
          <w:i/>
          <w:szCs w:val="24"/>
        </w:rPr>
        <w:t>дставлении</w:t>
      </w:r>
      <w:r w:rsidR="001D2688" w:rsidRPr="00A17AF9">
        <w:rPr>
          <w:i/>
          <w:szCs w:val="24"/>
        </w:rPr>
        <w:t xml:space="preserve"> данного расстройства</w:t>
      </w:r>
      <w:r w:rsidR="00CE65C2" w:rsidRPr="00A17AF9">
        <w:rPr>
          <w:i/>
          <w:szCs w:val="24"/>
        </w:rPr>
        <w:t xml:space="preserve"> </w:t>
      </w:r>
      <w:r w:rsidR="00B50EFC" w:rsidRPr="00A17AF9">
        <w:rPr>
          <w:i/>
          <w:szCs w:val="24"/>
        </w:rPr>
        <w:t>[57</w:t>
      </w:r>
      <w:r w:rsidR="00CE432D" w:rsidRPr="00A17AF9">
        <w:rPr>
          <w:i/>
          <w:szCs w:val="24"/>
        </w:rPr>
        <w:t>, 91</w:t>
      </w:r>
      <w:r w:rsidR="00B50EFC" w:rsidRPr="00A17AF9">
        <w:rPr>
          <w:i/>
          <w:szCs w:val="24"/>
        </w:rPr>
        <w:t>]</w:t>
      </w:r>
      <w:r w:rsidR="001D2688" w:rsidRPr="00A17AF9">
        <w:rPr>
          <w:i/>
          <w:szCs w:val="24"/>
        </w:rPr>
        <w:t xml:space="preserve">, а также </w:t>
      </w:r>
      <w:r w:rsidRPr="00A17AF9">
        <w:rPr>
          <w:i/>
          <w:szCs w:val="24"/>
        </w:rPr>
        <w:t xml:space="preserve">отсутствием </w:t>
      </w:r>
      <w:r w:rsidRPr="00A17AF9">
        <w:rPr>
          <w:rStyle w:val="20"/>
          <w:rFonts w:ascii="Times New Roman" w:eastAsia="Arial Unicode MS" w:hAnsi="Times New Roman"/>
          <w:b w:val="0"/>
          <w:i/>
          <w:color w:val="auto"/>
          <w:sz w:val="24"/>
          <w:szCs w:val="24"/>
        </w:rPr>
        <w:t xml:space="preserve">единого понимания этиологии и патогенеза </w:t>
      </w:r>
      <w:r w:rsidR="00D10774" w:rsidRPr="00A17AF9">
        <w:rPr>
          <w:rStyle w:val="20"/>
          <w:rFonts w:ascii="Times New Roman" w:eastAsia="Arial Unicode MS" w:hAnsi="Times New Roman"/>
          <w:b w:val="0"/>
          <w:i/>
          <w:color w:val="auto"/>
          <w:sz w:val="24"/>
          <w:szCs w:val="24"/>
        </w:rPr>
        <w:t>АС</w:t>
      </w:r>
      <w:r w:rsidR="00CE65C2" w:rsidRPr="00A17AF9">
        <w:rPr>
          <w:rStyle w:val="20"/>
          <w:rFonts w:ascii="Times New Roman" w:eastAsia="Arial Unicode MS" w:hAnsi="Times New Roman"/>
          <w:b w:val="0"/>
          <w:i/>
          <w:color w:val="auto"/>
          <w:sz w:val="24"/>
          <w:szCs w:val="24"/>
        </w:rPr>
        <w:t xml:space="preserve"> </w:t>
      </w:r>
      <w:r w:rsidR="00D10774" w:rsidRPr="00A17AF9">
        <w:rPr>
          <w:rStyle w:val="20"/>
          <w:rFonts w:ascii="Times New Roman" w:eastAsia="Arial Unicode MS" w:hAnsi="Times New Roman"/>
          <w:b w:val="0"/>
          <w:i/>
          <w:color w:val="auto"/>
          <w:sz w:val="24"/>
          <w:szCs w:val="24"/>
        </w:rPr>
        <w:t>[4]. В то же время в лечении АС п</w:t>
      </w:r>
      <w:r w:rsidR="005423FD" w:rsidRPr="00A17AF9">
        <w:rPr>
          <w:i/>
          <w:szCs w:val="24"/>
        </w:rPr>
        <w:t>ризна</w:t>
      </w:r>
      <w:r w:rsidR="00D10774" w:rsidRPr="00A17AF9">
        <w:rPr>
          <w:i/>
          <w:szCs w:val="24"/>
        </w:rPr>
        <w:t>е</w:t>
      </w:r>
      <w:r w:rsidR="005423FD" w:rsidRPr="00A17AF9">
        <w:rPr>
          <w:i/>
          <w:szCs w:val="24"/>
        </w:rPr>
        <w:t xml:space="preserve">тся важность </w:t>
      </w:r>
      <w:r w:rsidR="00D10774" w:rsidRPr="00A17AF9">
        <w:rPr>
          <w:i/>
          <w:szCs w:val="24"/>
        </w:rPr>
        <w:t>воздержания от приема ПАВ</w:t>
      </w:r>
      <w:r w:rsidR="00BF5A25" w:rsidRPr="00A17AF9">
        <w:rPr>
          <w:i/>
          <w:szCs w:val="24"/>
        </w:rPr>
        <w:t xml:space="preserve"> [93]</w:t>
      </w:r>
      <w:r w:rsidR="005423FD" w:rsidRPr="00A17AF9">
        <w:rPr>
          <w:i/>
          <w:szCs w:val="24"/>
        </w:rPr>
        <w:t xml:space="preserve"> и необходимость психосоциальной поддержки пациентов в повседневной жизни</w:t>
      </w:r>
      <w:r w:rsidR="00D10774" w:rsidRPr="00A17AF9">
        <w:rPr>
          <w:i/>
          <w:szCs w:val="24"/>
        </w:rPr>
        <w:t xml:space="preserve"> [57]</w:t>
      </w:r>
      <w:r w:rsidR="005423FD" w:rsidRPr="00A17AF9">
        <w:rPr>
          <w:i/>
          <w:szCs w:val="24"/>
        </w:rPr>
        <w:t xml:space="preserve">. </w:t>
      </w:r>
    </w:p>
    <w:p w:rsidR="00C20D22" w:rsidRPr="00A17AF9" w:rsidRDefault="00C20D22" w:rsidP="00CE65C2">
      <w:pPr>
        <w:pStyle w:val="aa"/>
        <w:ind w:left="0"/>
        <w:jc w:val="both"/>
        <w:rPr>
          <w:rFonts w:eastAsia="Arial Unicode MS"/>
          <w:b/>
          <w:i/>
          <w:szCs w:val="24"/>
          <w:lang w:eastAsia="ru-RU"/>
        </w:rPr>
      </w:pPr>
      <w:r w:rsidRPr="00A17AF9">
        <w:rPr>
          <w:rFonts w:eastAsia="Arial Unicode MS"/>
          <w:b/>
          <w:i/>
          <w:szCs w:val="24"/>
          <w:lang w:eastAsia="ru-RU"/>
        </w:rPr>
        <w:t>Задачи терапии:</w:t>
      </w:r>
    </w:p>
    <w:p w:rsidR="00C20D22" w:rsidRPr="00A17AF9" w:rsidRDefault="00C20D22" w:rsidP="00FA0CF7">
      <w:pPr>
        <w:numPr>
          <w:ilvl w:val="0"/>
          <w:numId w:val="10"/>
        </w:numPr>
        <w:ind w:left="0" w:firstLine="720"/>
        <w:contextualSpacing/>
        <w:jc w:val="both"/>
        <w:rPr>
          <w:rFonts w:eastAsia="Arial Unicode MS"/>
          <w:i/>
          <w:szCs w:val="24"/>
          <w:lang w:eastAsia="ru-RU"/>
        </w:rPr>
      </w:pPr>
      <w:r w:rsidRPr="00A17AF9">
        <w:rPr>
          <w:rFonts w:eastAsia="Arial Unicode MS"/>
          <w:i/>
          <w:szCs w:val="24"/>
          <w:lang w:eastAsia="ru-RU"/>
        </w:rPr>
        <w:t>Коррекция мнестических расстройств</w:t>
      </w:r>
      <w:r w:rsidR="009C1953" w:rsidRPr="00A17AF9">
        <w:rPr>
          <w:rFonts w:eastAsia="Arial Unicode MS"/>
          <w:i/>
          <w:szCs w:val="24"/>
          <w:lang w:eastAsia="ru-RU"/>
        </w:rPr>
        <w:t>.</w:t>
      </w:r>
      <w:r w:rsidRPr="00A17AF9">
        <w:rPr>
          <w:rFonts w:eastAsia="Arial Unicode MS"/>
          <w:i/>
          <w:szCs w:val="24"/>
          <w:lang w:eastAsia="ru-RU"/>
        </w:rPr>
        <w:t xml:space="preserve"> </w:t>
      </w:r>
    </w:p>
    <w:p w:rsidR="00C20D22" w:rsidRPr="00A17AF9" w:rsidRDefault="00C20D22" w:rsidP="00FA0CF7">
      <w:pPr>
        <w:numPr>
          <w:ilvl w:val="0"/>
          <w:numId w:val="10"/>
        </w:numPr>
        <w:ind w:left="0" w:firstLine="720"/>
        <w:jc w:val="both"/>
        <w:rPr>
          <w:rFonts w:eastAsia="Arial Unicode MS"/>
          <w:i/>
          <w:szCs w:val="24"/>
          <w:lang w:eastAsia="ru-RU"/>
        </w:rPr>
      </w:pPr>
      <w:r w:rsidRPr="00A17AF9">
        <w:rPr>
          <w:rFonts w:eastAsia="Arial Unicode MS"/>
          <w:i/>
          <w:szCs w:val="24"/>
          <w:lang w:eastAsia="ru-RU"/>
        </w:rPr>
        <w:t>Стабилизация эмоциональной сферы</w:t>
      </w:r>
      <w:r w:rsidR="009C1953" w:rsidRPr="00A17AF9">
        <w:rPr>
          <w:rFonts w:eastAsia="Arial Unicode MS"/>
          <w:i/>
          <w:szCs w:val="24"/>
          <w:lang w:eastAsia="ru-RU"/>
        </w:rPr>
        <w:t>.</w:t>
      </w:r>
    </w:p>
    <w:p w:rsidR="00C20D22" w:rsidRPr="00A17AF9" w:rsidRDefault="00C20D22" w:rsidP="00C20D22">
      <w:pPr>
        <w:tabs>
          <w:tab w:val="left" w:pos="851"/>
        </w:tabs>
        <w:ind w:firstLine="720"/>
        <w:jc w:val="both"/>
        <w:rPr>
          <w:rFonts w:eastAsia="Arial Unicode MS"/>
          <w:i/>
          <w:szCs w:val="24"/>
          <w:lang w:eastAsia="ru-RU"/>
        </w:rPr>
      </w:pPr>
      <w:r w:rsidRPr="00A17AF9">
        <w:rPr>
          <w:rFonts w:eastAsia="Arial Unicode MS"/>
          <w:b/>
          <w:i/>
          <w:szCs w:val="24"/>
          <w:lang w:eastAsia="ru-RU"/>
        </w:rPr>
        <w:t>Тактика терапии:</w:t>
      </w:r>
      <w:r w:rsidRPr="00A17AF9">
        <w:rPr>
          <w:rFonts w:eastAsia="Arial Unicode MS"/>
          <w:i/>
          <w:szCs w:val="24"/>
          <w:lang w:eastAsia="ru-RU"/>
        </w:rPr>
        <w:t xml:space="preserve"> проведение медикаментозного</w:t>
      </w:r>
      <w:r w:rsidR="00CD6BA4" w:rsidRPr="00A17AF9">
        <w:rPr>
          <w:rFonts w:eastAsia="Arial Unicode MS"/>
          <w:i/>
          <w:szCs w:val="24"/>
          <w:lang w:eastAsia="ru-RU"/>
        </w:rPr>
        <w:t xml:space="preserve"> лечения</w:t>
      </w:r>
      <w:r w:rsidRPr="00A17AF9">
        <w:rPr>
          <w:rFonts w:eastAsia="Arial Unicode MS"/>
          <w:i/>
          <w:szCs w:val="24"/>
          <w:lang w:eastAsia="ru-RU"/>
        </w:rPr>
        <w:t xml:space="preserve"> и </w:t>
      </w:r>
      <w:r w:rsidR="00CD6BA4" w:rsidRPr="00A17AF9">
        <w:rPr>
          <w:rFonts w:eastAsia="Arial Unicode MS"/>
          <w:i/>
          <w:szCs w:val="24"/>
          <w:lang w:eastAsia="ru-RU"/>
        </w:rPr>
        <w:t>последующей реабилитации</w:t>
      </w:r>
      <w:r w:rsidRPr="00A17AF9">
        <w:rPr>
          <w:rFonts w:eastAsia="Arial Unicode MS"/>
          <w:i/>
          <w:szCs w:val="24"/>
          <w:lang w:eastAsia="ru-RU"/>
        </w:rPr>
        <w:t xml:space="preserve"> с акцентом на восстановлении когнитивных функций.</w:t>
      </w:r>
    </w:p>
    <w:p w:rsidR="00A61215" w:rsidRPr="00A17AF9" w:rsidRDefault="00A61215" w:rsidP="00C20D22">
      <w:pPr>
        <w:ind w:firstLine="720"/>
        <w:jc w:val="both"/>
        <w:rPr>
          <w:rFonts w:eastAsia="Arial Unicode MS"/>
          <w:i/>
          <w:szCs w:val="24"/>
          <w:lang w:eastAsia="ru-RU"/>
        </w:rPr>
      </w:pPr>
      <w:r w:rsidRPr="00A17AF9">
        <w:rPr>
          <w:rFonts w:eastAsia="Arial Unicode MS"/>
          <w:i/>
          <w:szCs w:val="24"/>
          <w:lang w:eastAsia="ru-RU"/>
        </w:rPr>
        <w:t xml:space="preserve">Стационарное лечение рекомендуется в случае наличия у пациента АС средней степени тяжести </w:t>
      </w:r>
      <w:r w:rsidRPr="00A17AF9">
        <w:rPr>
          <w:i/>
        </w:rPr>
        <w:t>(нарушения памяти на события прошлого и настоящего, дезориентировка в месте и во времени, признаки ретроградной и антероградной амнезии) и тяжелой степени тяжести</w:t>
      </w:r>
      <w:r w:rsidR="00BC1476" w:rsidRPr="00A17AF9">
        <w:rPr>
          <w:i/>
        </w:rPr>
        <w:t xml:space="preserve"> </w:t>
      </w:r>
      <w:r w:rsidRPr="00A17AF9">
        <w:rPr>
          <w:i/>
        </w:rPr>
        <w:t>(беспомощность и опасность для жизни, связанная с амнестической дезориентировкой, неспособность к самообслуживанию; ложные воспоминания).</w:t>
      </w:r>
      <w:r w:rsidR="00964769" w:rsidRPr="00A17AF9">
        <w:rPr>
          <w:i/>
        </w:rPr>
        <w:t xml:space="preserve"> В длительном лечении в стационаре нуждаются 20% больных с АС [102]. </w:t>
      </w:r>
    </w:p>
    <w:p w:rsidR="00A61215" w:rsidRDefault="00A61215" w:rsidP="00C20D22">
      <w:pPr>
        <w:ind w:firstLine="720"/>
        <w:jc w:val="both"/>
        <w:rPr>
          <w:i/>
        </w:rPr>
      </w:pPr>
      <w:r w:rsidRPr="00A17AF9">
        <w:rPr>
          <w:rFonts w:eastAsia="Arial Unicode MS"/>
          <w:i/>
          <w:szCs w:val="24"/>
          <w:lang w:eastAsia="ru-RU"/>
        </w:rPr>
        <w:t xml:space="preserve">При АС легкой степени тяжести </w:t>
      </w:r>
      <w:r w:rsidRPr="00A17AF9">
        <w:rPr>
          <w:i/>
        </w:rPr>
        <w:t>(имеются нарушения памяти на недавние события, связанные с ними нестойкие ложные воспоминания и дезориентировка во времени при сохранности ориентировки в месте и окружающем) лечебные мероприятия могут проводиться</w:t>
      </w:r>
      <w:r w:rsidR="00BC1476" w:rsidRPr="00A17AF9">
        <w:rPr>
          <w:i/>
        </w:rPr>
        <w:t xml:space="preserve"> </w:t>
      </w:r>
      <w:r w:rsidRPr="00A17AF9">
        <w:rPr>
          <w:i/>
        </w:rPr>
        <w:t>в амбулаторных условиях.</w:t>
      </w:r>
    </w:p>
    <w:p w:rsidR="00C20D22" w:rsidRPr="00BF43CF" w:rsidRDefault="00A61215" w:rsidP="00FA0CF7">
      <w:pPr>
        <w:pStyle w:val="aa"/>
        <w:numPr>
          <w:ilvl w:val="1"/>
          <w:numId w:val="9"/>
        </w:numPr>
        <w:ind w:left="0" w:firstLine="709"/>
        <w:jc w:val="both"/>
        <w:rPr>
          <w:rFonts w:eastAsia="Arial Unicode MS"/>
          <w:b/>
          <w:i/>
          <w:szCs w:val="24"/>
          <w:u w:val="single"/>
          <w:lang w:eastAsia="ru-RU"/>
        </w:rPr>
      </w:pPr>
      <w:r w:rsidRPr="00BF43CF">
        <w:rPr>
          <w:rFonts w:eastAsia="Arial Unicode MS"/>
          <w:b/>
          <w:szCs w:val="24"/>
          <w:u w:val="single"/>
          <w:lang w:eastAsia="ru-RU"/>
        </w:rPr>
        <w:t>Медикаментозные средства для лечения ведущи</w:t>
      </w:r>
      <w:r w:rsidR="00C20D22" w:rsidRPr="00BF43CF">
        <w:rPr>
          <w:rFonts w:eastAsia="Arial Unicode MS"/>
          <w:b/>
          <w:szCs w:val="24"/>
          <w:u w:val="single"/>
          <w:lang w:eastAsia="ru-RU"/>
        </w:rPr>
        <w:t>х проявлений АС</w:t>
      </w:r>
      <w:r w:rsidRPr="00BF43CF">
        <w:rPr>
          <w:rFonts w:eastAsia="Arial Unicode MS"/>
          <w:b/>
          <w:szCs w:val="24"/>
          <w:u w:val="single"/>
          <w:lang w:eastAsia="ru-RU"/>
        </w:rPr>
        <w:t>.</w:t>
      </w:r>
    </w:p>
    <w:p w:rsidR="00A61215" w:rsidRDefault="00AE161C" w:rsidP="00A61215">
      <w:pPr>
        <w:jc w:val="both"/>
        <w:rPr>
          <w:rFonts w:eastAsia="Arial Unicode MS"/>
          <w:i/>
          <w:szCs w:val="24"/>
          <w:u w:val="single"/>
          <w:lang w:eastAsia="ru-RU"/>
        </w:rPr>
      </w:pPr>
      <w:r w:rsidRPr="001B62F4">
        <w:rPr>
          <w:rFonts w:eastAsia="Arial Unicode MS"/>
          <w:i/>
          <w:szCs w:val="24"/>
          <w:u w:val="single"/>
          <w:lang w:eastAsia="ru-RU"/>
        </w:rPr>
        <w:t>Корре</w:t>
      </w:r>
      <w:r w:rsidR="001B62F4" w:rsidRPr="001B62F4">
        <w:rPr>
          <w:rFonts w:eastAsia="Arial Unicode MS"/>
          <w:i/>
          <w:szCs w:val="24"/>
          <w:u w:val="single"/>
          <w:lang w:eastAsia="ru-RU"/>
        </w:rPr>
        <w:t>кция мнестических расстройств</w:t>
      </w:r>
    </w:p>
    <w:p w:rsidR="00431D1A" w:rsidRDefault="00431D1A" w:rsidP="002B6213">
      <w:pPr>
        <w:pStyle w:val="aa"/>
        <w:numPr>
          <w:ilvl w:val="0"/>
          <w:numId w:val="8"/>
        </w:numPr>
        <w:jc w:val="both"/>
        <w:rPr>
          <w:rFonts w:eastAsia="Arial Unicode MS"/>
          <w:szCs w:val="24"/>
          <w:lang w:eastAsia="ru-RU"/>
        </w:rPr>
      </w:pPr>
      <w:r>
        <w:rPr>
          <w:rFonts w:eastAsia="Arial Unicode MS"/>
          <w:szCs w:val="24"/>
          <w:lang w:eastAsia="ru-RU"/>
        </w:rPr>
        <w:t>Рекоменд</w:t>
      </w:r>
      <w:r w:rsidR="007B4CE4">
        <w:rPr>
          <w:rFonts w:eastAsia="Arial Unicode MS"/>
          <w:szCs w:val="24"/>
          <w:lang w:eastAsia="ru-RU"/>
        </w:rPr>
        <w:t>уется</w:t>
      </w:r>
      <w:r>
        <w:rPr>
          <w:rFonts w:eastAsia="Arial Unicode MS"/>
          <w:szCs w:val="24"/>
          <w:lang w:eastAsia="ru-RU"/>
        </w:rPr>
        <w:t xml:space="preserve"> </w:t>
      </w:r>
      <w:r w:rsidRPr="00B452B1">
        <w:rPr>
          <w:rFonts w:eastAsia="Arial Unicode MS"/>
          <w:szCs w:val="24"/>
          <w:lang w:eastAsia="ru-RU"/>
        </w:rPr>
        <w:t xml:space="preserve">назначение </w:t>
      </w:r>
      <w:r w:rsidR="002A7FA1" w:rsidRPr="00B452B1">
        <w:rPr>
          <w:rFonts w:eastAsia="Arial Unicode MS"/>
          <w:szCs w:val="24"/>
          <w:lang w:eastAsia="ru-RU"/>
        </w:rPr>
        <w:t>мемантина</w:t>
      </w:r>
      <w:r w:rsidR="002B6213" w:rsidRPr="00B452B1">
        <w:rPr>
          <w:rFonts w:eastAsia="Arial Unicode MS"/>
          <w:szCs w:val="24"/>
          <w:lang w:eastAsia="ru-RU"/>
        </w:rPr>
        <w:t>**</w:t>
      </w:r>
      <w:r w:rsidR="007E69EF" w:rsidRPr="00B81728">
        <w:rPr>
          <w:i/>
        </w:rPr>
        <w:t>#</w:t>
      </w:r>
      <w:r w:rsidR="00283F4B" w:rsidRPr="00B452B1">
        <w:rPr>
          <w:rFonts w:eastAsia="Arial Unicode MS"/>
          <w:szCs w:val="24"/>
          <w:lang w:eastAsia="ru-RU"/>
        </w:rPr>
        <w:t xml:space="preserve"> при</w:t>
      </w:r>
      <w:r w:rsidR="002A7FA1" w:rsidRPr="00B452B1">
        <w:rPr>
          <w:rFonts w:eastAsia="Arial Unicode MS"/>
          <w:szCs w:val="24"/>
          <w:lang w:eastAsia="ru-RU"/>
        </w:rPr>
        <w:t xml:space="preserve"> </w:t>
      </w:r>
      <w:r w:rsidR="007E69EF">
        <w:rPr>
          <w:rFonts w:eastAsia="Arial Unicode MS"/>
          <w:szCs w:val="24"/>
          <w:lang w:eastAsia="ru-RU"/>
        </w:rPr>
        <w:t xml:space="preserve">наличии показаний и </w:t>
      </w:r>
      <w:r w:rsidR="008F3D49">
        <w:rPr>
          <w:rFonts w:eastAsia="Arial Unicode MS"/>
          <w:szCs w:val="24"/>
          <w:lang w:eastAsia="ru-RU"/>
        </w:rPr>
        <w:t xml:space="preserve">при </w:t>
      </w:r>
      <w:r w:rsidR="00283F4B" w:rsidRPr="00B452B1">
        <w:rPr>
          <w:rFonts w:eastAsia="Arial Unicode MS"/>
          <w:szCs w:val="24"/>
          <w:lang w:eastAsia="ru-RU"/>
        </w:rPr>
        <w:t>отсутст</w:t>
      </w:r>
      <w:r w:rsidR="002A7FA1" w:rsidRPr="00B452B1">
        <w:rPr>
          <w:rFonts w:eastAsia="Arial Unicode MS"/>
          <w:szCs w:val="24"/>
          <w:lang w:eastAsia="ru-RU"/>
        </w:rPr>
        <w:t>вии</w:t>
      </w:r>
      <w:r w:rsidR="002A7FA1">
        <w:rPr>
          <w:rFonts w:eastAsia="Arial Unicode MS"/>
          <w:szCs w:val="24"/>
          <w:lang w:eastAsia="ru-RU"/>
        </w:rPr>
        <w:t xml:space="preserve"> противопоказаний к конкретному</w:t>
      </w:r>
      <w:r w:rsidR="00283F4B">
        <w:rPr>
          <w:rFonts w:eastAsia="Arial Unicode MS"/>
          <w:szCs w:val="24"/>
          <w:lang w:eastAsia="ru-RU"/>
        </w:rPr>
        <w:t xml:space="preserve"> препарат</w:t>
      </w:r>
      <w:r w:rsidR="002A7FA1">
        <w:rPr>
          <w:rFonts w:eastAsia="Arial Unicode MS"/>
          <w:szCs w:val="24"/>
          <w:lang w:eastAsia="ru-RU"/>
        </w:rPr>
        <w:t>у</w:t>
      </w:r>
      <w:r w:rsidR="00283F4B">
        <w:rPr>
          <w:rFonts w:eastAsia="Arial Unicode MS"/>
          <w:szCs w:val="24"/>
          <w:lang w:eastAsia="ru-RU"/>
        </w:rPr>
        <w:t xml:space="preserve"> в соответствии с инструкцией</w:t>
      </w:r>
      <w:r w:rsidR="00814632">
        <w:rPr>
          <w:rFonts w:eastAsia="Arial Unicode MS"/>
          <w:szCs w:val="24"/>
          <w:lang w:eastAsia="ru-RU"/>
        </w:rPr>
        <w:t xml:space="preserve"> </w:t>
      </w:r>
      <w:r w:rsidRPr="00283F4B">
        <w:rPr>
          <w:rFonts w:eastAsia="Arial Unicode MS"/>
          <w:szCs w:val="24"/>
          <w:lang w:eastAsia="ru-RU"/>
        </w:rPr>
        <w:t>[</w:t>
      </w:r>
      <w:r w:rsidR="00BF5A25" w:rsidRPr="00283F4B">
        <w:rPr>
          <w:rFonts w:eastAsia="Arial Unicode MS"/>
          <w:szCs w:val="24"/>
          <w:lang w:eastAsia="ru-RU"/>
        </w:rPr>
        <w:t>92</w:t>
      </w:r>
      <w:r w:rsidR="00814632">
        <w:rPr>
          <w:rFonts w:eastAsia="Arial Unicode MS"/>
          <w:szCs w:val="24"/>
          <w:lang w:eastAsia="ru-RU"/>
        </w:rPr>
        <w:t>-</w:t>
      </w:r>
      <w:r w:rsidR="00DE17B1" w:rsidRPr="00DE17B1">
        <w:rPr>
          <w:rFonts w:eastAsia="Arial Unicode MS"/>
          <w:szCs w:val="24"/>
          <w:lang w:eastAsia="ru-RU"/>
        </w:rPr>
        <w:t>96</w:t>
      </w:r>
      <w:r w:rsidRPr="00283F4B">
        <w:rPr>
          <w:rFonts w:eastAsia="Arial Unicode MS"/>
          <w:szCs w:val="24"/>
          <w:lang w:eastAsia="ru-RU"/>
        </w:rPr>
        <w:t>]</w:t>
      </w:r>
      <w:r>
        <w:rPr>
          <w:rFonts w:eastAsia="Arial Unicode MS"/>
          <w:szCs w:val="24"/>
          <w:lang w:eastAsia="ru-RU"/>
        </w:rPr>
        <w:t>.</w:t>
      </w:r>
    </w:p>
    <w:p w:rsidR="00DE0292" w:rsidRDefault="00DE0292" w:rsidP="00431D1A">
      <w:pPr>
        <w:jc w:val="both"/>
        <w:rPr>
          <w:rFonts w:eastAsia="Arial Unicode MS"/>
          <w:szCs w:val="24"/>
          <w:lang w:eastAsia="ru-RU"/>
        </w:rPr>
      </w:pPr>
    </w:p>
    <w:p w:rsidR="00431D1A" w:rsidRPr="003F500A" w:rsidRDefault="00431D1A" w:rsidP="00431D1A">
      <w:pPr>
        <w:jc w:val="both"/>
        <w:rPr>
          <w:rFonts w:eastAsia="Arial Unicode MS"/>
          <w:szCs w:val="24"/>
          <w:lang w:eastAsia="ru-RU"/>
        </w:rPr>
      </w:pPr>
      <w:r w:rsidRPr="003F500A">
        <w:rPr>
          <w:rFonts w:eastAsia="Arial Unicode MS"/>
          <w:szCs w:val="24"/>
          <w:lang w:eastAsia="ru-RU"/>
        </w:rPr>
        <w:t xml:space="preserve">Уровень убедительности </w:t>
      </w:r>
      <w:r w:rsidR="00456545" w:rsidRPr="003F500A">
        <w:rPr>
          <w:rFonts w:eastAsia="Arial Unicode MS"/>
          <w:szCs w:val="24"/>
          <w:lang w:eastAsia="ru-RU"/>
        </w:rPr>
        <w:t xml:space="preserve">рекомендаций </w:t>
      </w:r>
      <w:r w:rsidR="003F61EF" w:rsidRPr="003F500A">
        <w:rPr>
          <w:rFonts w:eastAsia="Arial Unicode MS"/>
          <w:szCs w:val="24"/>
          <w:lang w:val="en-US" w:eastAsia="ru-RU"/>
        </w:rPr>
        <w:t>B</w:t>
      </w:r>
      <w:r w:rsidR="00814632" w:rsidRPr="003F500A">
        <w:rPr>
          <w:rFonts w:eastAsia="Arial Unicode MS"/>
          <w:szCs w:val="24"/>
          <w:lang w:eastAsia="ru-RU"/>
        </w:rPr>
        <w:t xml:space="preserve"> </w:t>
      </w:r>
      <w:r w:rsidRPr="003F500A">
        <w:rPr>
          <w:rFonts w:eastAsia="Arial Unicode MS"/>
          <w:szCs w:val="24"/>
          <w:lang w:eastAsia="ru-RU"/>
        </w:rPr>
        <w:t xml:space="preserve">(Уровень достоверности доказательств </w:t>
      </w:r>
      <w:r w:rsidR="009755E6">
        <w:rPr>
          <w:rFonts w:eastAsia="Arial Unicode MS"/>
          <w:szCs w:val="24"/>
          <w:lang w:eastAsia="ru-RU"/>
        </w:rPr>
        <w:t>2</w:t>
      </w:r>
      <w:r w:rsidRPr="003F500A">
        <w:rPr>
          <w:rFonts w:eastAsia="Arial Unicode MS"/>
          <w:szCs w:val="24"/>
          <w:lang w:eastAsia="ru-RU"/>
        </w:rPr>
        <w:t>).</w:t>
      </w:r>
    </w:p>
    <w:p w:rsidR="00EC6BFA" w:rsidRPr="00283F4B" w:rsidRDefault="00431D1A" w:rsidP="00593F30">
      <w:pPr>
        <w:jc w:val="both"/>
        <w:rPr>
          <w:rFonts w:eastAsia="Arial Unicode MS"/>
          <w:i/>
          <w:szCs w:val="24"/>
          <w:lang w:eastAsia="ru-RU"/>
        </w:rPr>
      </w:pPr>
      <w:r w:rsidRPr="00814632">
        <w:rPr>
          <w:rFonts w:eastAsia="Arial Unicode MS"/>
          <w:b/>
          <w:szCs w:val="24"/>
          <w:lang w:eastAsia="ru-RU"/>
        </w:rPr>
        <w:t>Комментарии:</w:t>
      </w:r>
      <w:r w:rsidR="00814632">
        <w:rPr>
          <w:rFonts w:eastAsia="Arial Unicode MS"/>
          <w:i/>
          <w:szCs w:val="24"/>
          <w:lang w:eastAsia="ru-RU"/>
        </w:rPr>
        <w:t xml:space="preserve"> </w:t>
      </w:r>
      <w:r w:rsidRPr="00283F4B">
        <w:rPr>
          <w:rFonts w:eastAsia="Arial Unicode MS"/>
          <w:i/>
          <w:szCs w:val="24"/>
          <w:lang w:eastAsia="ru-RU"/>
        </w:rPr>
        <w:t xml:space="preserve">Использование </w:t>
      </w:r>
      <w:r w:rsidR="00B455F2" w:rsidRPr="00283F4B">
        <w:rPr>
          <w:rFonts w:eastAsia="Arial Unicode MS"/>
          <w:i/>
          <w:szCs w:val="24"/>
          <w:lang w:eastAsia="ru-RU"/>
        </w:rPr>
        <w:t>блокаторов глутаматных NMDA-рецепторов (</w:t>
      </w:r>
      <w:r w:rsidRPr="00283F4B">
        <w:rPr>
          <w:rFonts w:eastAsia="Arial Unicode MS"/>
          <w:i/>
          <w:szCs w:val="24"/>
          <w:lang w:eastAsia="ru-RU"/>
        </w:rPr>
        <w:t>мемантина</w:t>
      </w:r>
      <w:r w:rsidR="00B455F2" w:rsidRPr="00283F4B">
        <w:rPr>
          <w:rFonts w:eastAsia="Arial Unicode MS"/>
          <w:i/>
          <w:szCs w:val="24"/>
          <w:lang w:eastAsia="ru-RU"/>
        </w:rPr>
        <w:t>)</w:t>
      </w:r>
      <w:r w:rsidRPr="00283F4B">
        <w:rPr>
          <w:rFonts w:eastAsia="Arial Unicode MS"/>
          <w:i/>
          <w:szCs w:val="24"/>
          <w:lang w:eastAsia="ru-RU"/>
        </w:rPr>
        <w:t xml:space="preserve"> у лиц с нарушениями памяти вследствие злоупотребления алкоголя способствует улучшению </w:t>
      </w:r>
      <w:r w:rsidR="00BF5A25" w:rsidRPr="00283F4B">
        <w:rPr>
          <w:rFonts w:eastAsia="Arial Unicode MS"/>
          <w:i/>
          <w:szCs w:val="24"/>
          <w:lang w:eastAsia="ru-RU"/>
        </w:rPr>
        <w:t>познавательных</w:t>
      </w:r>
      <w:r w:rsidRPr="00283F4B">
        <w:rPr>
          <w:rFonts w:eastAsia="Arial Unicode MS"/>
          <w:i/>
          <w:szCs w:val="24"/>
          <w:lang w:eastAsia="ru-RU"/>
        </w:rPr>
        <w:t xml:space="preserve"> функций </w:t>
      </w:r>
      <w:r w:rsidR="0024529A" w:rsidRPr="00283F4B">
        <w:rPr>
          <w:rFonts w:eastAsia="Arial Unicode MS"/>
          <w:i/>
          <w:szCs w:val="24"/>
          <w:lang w:eastAsia="ru-RU"/>
        </w:rPr>
        <w:t>[92</w:t>
      </w:r>
      <w:r w:rsidR="00814632">
        <w:rPr>
          <w:rFonts w:eastAsia="Arial Unicode MS"/>
          <w:i/>
          <w:szCs w:val="24"/>
          <w:lang w:eastAsia="ru-RU"/>
        </w:rPr>
        <w:t>-</w:t>
      </w:r>
      <w:r w:rsidR="00CC554F" w:rsidRPr="00283F4B">
        <w:rPr>
          <w:rFonts w:eastAsia="Arial Unicode MS"/>
          <w:i/>
          <w:szCs w:val="24"/>
          <w:lang w:eastAsia="ru-RU"/>
        </w:rPr>
        <w:t>94</w:t>
      </w:r>
      <w:r w:rsidR="00BF5A25" w:rsidRPr="00283F4B">
        <w:rPr>
          <w:rFonts w:eastAsia="Arial Unicode MS"/>
          <w:i/>
          <w:szCs w:val="24"/>
          <w:lang w:eastAsia="ru-RU"/>
        </w:rPr>
        <w:t>]</w:t>
      </w:r>
      <w:r w:rsidRPr="00283F4B">
        <w:rPr>
          <w:rFonts w:eastAsia="Arial Unicode MS"/>
          <w:i/>
          <w:szCs w:val="24"/>
          <w:lang w:eastAsia="ru-RU"/>
        </w:rPr>
        <w:t xml:space="preserve">, а также улучшению качества жизни и поведенческих симптомов </w:t>
      </w:r>
      <w:r w:rsidR="00EC6BFA" w:rsidRPr="00283F4B">
        <w:rPr>
          <w:rFonts w:eastAsia="Arial Unicode MS"/>
          <w:i/>
          <w:szCs w:val="24"/>
          <w:lang w:eastAsia="ru-RU"/>
        </w:rPr>
        <w:t>[93</w:t>
      </w:r>
      <w:r w:rsidR="00B455F2" w:rsidRPr="00283F4B">
        <w:rPr>
          <w:rFonts w:eastAsia="Arial Unicode MS"/>
          <w:i/>
          <w:szCs w:val="24"/>
          <w:lang w:eastAsia="ru-RU"/>
        </w:rPr>
        <w:t>, 95</w:t>
      </w:r>
      <w:r w:rsidR="006C7937" w:rsidRPr="006C7937">
        <w:rPr>
          <w:rFonts w:eastAsia="Arial Unicode MS"/>
          <w:i/>
          <w:szCs w:val="24"/>
          <w:lang w:eastAsia="ru-RU"/>
        </w:rPr>
        <w:t>, 96</w:t>
      </w:r>
      <w:r w:rsidR="00EC6BFA" w:rsidRPr="00283F4B">
        <w:rPr>
          <w:rFonts w:eastAsia="Arial Unicode MS"/>
          <w:i/>
          <w:szCs w:val="24"/>
          <w:lang w:eastAsia="ru-RU"/>
        </w:rPr>
        <w:t xml:space="preserve">]. </w:t>
      </w:r>
    </w:p>
    <w:p w:rsidR="001B1540" w:rsidRDefault="001B1540" w:rsidP="001B1540">
      <w:pPr>
        <w:jc w:val="both"/>
        <w:rPr>
          <w:rFonts w:eastAsia="Arial Unicode MS"/>
          <w:i/>
          <w:szCs w:val="24"/>
          <w:lang w:eastAsia="ru-RU"/>
        </w:rPr>
      </w:pPr>
      <w:r w:rsidRPr="001B1540">
        <w:rPr>
          <w:rFonts w:eastAsia="Arial Unicode MS"/>
          <w:i/>
          <w:szCs w:val="24"/>
          <w:lang w:eastAsia="ru-RU"/>
        </w:rPr>
        <w:t>Осуществление коррекции когнитивных функций у больных с АС не меняет того факта, что в каждом данном случае сохраняется зависимость от ПАВ, которая требует продолжения специальной наркологической терапии – соответственно протокол</w:t>
      </w:r>
      <w:r w:rsidR="00CB0E25">
        <w:rPr>
          <w:rFonts w:eastAsia="Arial Unicode MS"/>
          <w:i/>
          <w:szCs w:val="24"/>
          <w:lang w:eastAsia="ru-RU"/>
        </w:rPr>
        <w:t>у</w:t>
      </w:r>
      <w:r w:rsidRPr="001B1540">
        <w:rPr>
          <w:rFonts w:eastAsia="Arial Unicode MS"/>
          <w:i/>
          <w:szCs w:val="24"/>
          <w:lang w:eastAsia="ru-RU"/>
        </w:rPr>
        <w:t xml:space="preserve"> лечения синдрома зависимости. </w:t>
      </w:r>
    </w:p>
    <w:p w:rsidR="00DE0292" w:rsidRDefault="00DE0292" w:rsidP="001B1540">
      <w:pPr>
        <w:jc w:val="both"/>
        <w:rPr>
          <w:rFonts w:eastAsia="Arial Unicode MS"/>
          <w:i/>
          <w:szCs w:val="24"/>
          <w:lang w:eastAsia="ru-RU"/>
        </w:rPr>
      </w:pPr>
    </w:p>
    <w:p w:rsidR="00236EFE" w:rsidRPr="001B1540" w:rsidRDefault="00236EFE" w:rsidP="002B6213">
      <w:pPr>
        <w:pStyle w:val="aa"/>
        <w:numPr>
          <w:ilvl w:val="0"/>
          <w:numId w:val="8"/>
        </w:numPr>
        <w:jc w:val="both"/>
        <w:rPr>
          <w:rFonts w:eastAsia="Arial Unicode MS"/>
          <w:szCs w:val="24"/>
          <w:lang w:eastAsia="ru-RU"/>
        </w:rPr>
      </w:pPr>
      <w:r w:rsidRPr="001B1540">
        <w:rPr>
          <w:rFonts w:eastAsia="Arial Unicode MS"/>
          <w:szCs w:val="24"/>
          <w:lang w:eastAsia="ru-RU"/>
        </w:rPr>
        <w:t>Рекомендуется назначение тиамина</w:t>
      </w:r>
      <w:r w:rsidR="002B6213" w:rsidRPr="002B6213">
        <w:rPr>
          <w:rFonts w:eastAsia="Arial Unicode MS"/>
          <w:szCs w:val="24"/>
          <w:lang w:eastAsia="ru-RU"/>
        </w:rPr>
        <w:t>**</w:t>
      </w:r>
      <w:r w:rsidR="002B6213">
        <w:rPr>
          <w:rFonts w:eastAsia="Arial Unicode MS"/>
          <w:szCs w:val="24"/>
          <w:lang w:eastAsia="ru-RU"/>
        </w:rPr>
        <w:t xml:space="preserve"> </w:t>
      </w:r>
      <w:r w:rsidR="00D229B7">
        <w:rPr>
          <w:rFonts w:eastAsia="Arial Unicode MS"/>
          <w:szCs w:val="24"/>
          <w:lang w:eastAsia="ru-RU"/>
        </w:rPr>
        <w:t xml:space="preserve">(витамин В1) </w:t>
      </w:r>
      <w:r w:rsidRPr="001B1540">
        <w:rPr>
          <w:rFonts w:eastAsia="Arial Unicode MS"/>
          <w:szCs w:val="24"/>
          <w:lang w:eastAsia="ru-RU"/>
        </w:rPr>
        <w:t>при наличии показаний</w:t>
      </w:r>
      <w:r w:rsidR="009203C6">
        <w:rPr>
          <w:rFonts w:eastAsia="Arial Unicode MS"/>
          <w:szCs w:val="24"/>
          <w:lang w:eastAsia="ru-RU"/>
        </w:rPr>
        <w:t xml:space="preserve"> и</w:t>
      </w:r>
      <w:r w:rsidRPr="001B1540">
        <w:rPr>
          <w:rFonts w:eastAsia="Arial Unicode MS"/>
          <w:szCs w:val="24"/>
          <w:lang w:eastAsia="ru-RU"/>
        </w:rPr>
        <w:t xml:space="preserve"> </w:t>
      </w:r>
      <w:r>
        <w:t>при отсутств</w:t>
      </w:r>
      <w:r w:rsidR="008F3D49">
        <w:t>ии противопоказаний к конкретному</w:t>
      </w:r>
      <w:r>
        <w:t xml:space="preserve"> препарат</w:t>
      </w:r>
      <w:r w:rsidR="008F3D49">
        <w:t>у</w:t>
      </w:r>
      <w:r>
        <w:t xml:space="preserve"> в соответствии с инструкцией</w:t>
      </w:r>
      <w:r w:rsidR="009203C6">
        <w:t xml:space="preserve"> </w:t>
      </w:r>
      <w:r w:rsidR="00093D12" w:rsidRPr="00093D12">
        <w:t>[</w:t>
      </w:r>
      <w:r w:rsidR="00A7140F">
        <w:t xml:space="preserve">18, </w:t>
      </w:r>
      <w:r w:rsidR="00CA3CF5" w:rsidRPr="00CA3CF5">
        <w:t xml:space="preserve">25, </w:t>
      </w:r>
      <w:r w:rsidR="00093D12" w:rsidRPr="00093D12">
        <w:t>96</w:t>
      </w:r>
      <w:r w:rsidR="009203C6">
        <w:t>-</w:t>
      </w:r>
      <w:r w:rsidR="003F5865">
        <w:t>98</w:t>
      </w:r>
      <w:r w:rsidR="005A110E">
        <w:t xml:space="preserve">, 101, </w:t>
      </w:r>
      <w:r w:rsidR="00AE6982">
        <w:t>102</w:t>
      </w:r>
      <w:r w:rsidR="00093D12" w:rsidRPr="00093D12">
        <w:t>]</w:t>
      </w:r>
      <w:r w:rsidR="001B1540" w:rsidRPr="001B1540">
        <w:t>.</w:t>
      </w:r>
    </w:p>
    <w:p w:rsidR="00DE0292" w:rsidRDefault="00DE0292" w:rsidP="00236EFE">
      <w:pPr>
        <w:jc w:val="both"/>
        <w:rPr>
          <w:rFonts w:eastAsia="Arial Unicode MS"/>
          <w:szCs w:val="24"/>
          <w:lang w:eastAsia="ru-RU"/>
        </w:rPr>
      </w:pPr>
      <w:bookmarkStart w:id="25" w:name="_Hlk507870532"/>
    </w:p>
    <w:p w:rsidR="001B1540" w:rsidRPr="003F500A" w:rsidRDefault="00236EFE" w:rsidP="00236EFE">
      <w:pPr>
        <w:jc w:val="both"/>
        <w:rPr>
          <w:rFonts w:eastAsia="Times New Roman"/>
          <w:color w:val="000000"/>
          <w:szCs w:val="24"/>
          <w:lang w:eastAsia="ru-RU"/>
        </w:rPr>
      </w:pPr>
      <w:r w:rsidRPr="003F500A">
        <w:rPr>
          <w:rFonts w:eastAsia="Arial Unicode MS"/>
          <w:szCs w:val="24"/>
          <w:lang w:eastAsia="ru-RU"/>
        </w:rPr>
        <w:t>Уровень убедительности рекомендаций</w:t>
      </w:r>
      <w:r w:rsidR="009203C6" w:rsidRPr="003F500A">
        <w:rPr>
          <w:rFonts w:eastAsia="Arial Unicode MS"/>
          <w:szCs w:val="24"/>
          <w:lang w:eastAsia="ru-RU"/>
        </w:rPr>
        <w:t xml:space="preserve"> </w:t>
      </w:r>
      <w:r w:rsidR="00F77740" w:rsidRPr="003F500A">
        <w:rPr>
          <w:rFonts w:eastAsia="Arial Unicode MS"/>
          <w:szCs w:val="24"/>
          <w:lang w:eastAsia="ru-RU"/>
        </w:rPr>
        <w:t>В</w:t>
      </w:r>
      <w:r w:rsidRPr="003F500A">
        <w:rPr>
          <w:rFonts w:eastAsia="Arial Unicode MS"/>
          <w:szCs w:val="24"/>
          <w:lang w:eastAsia="ru-RU"/>
        </w:rPr>
        <w:t xml:space="preserve"> (Уровень достоверности доказательств</w:t>
      </w:r>
      <w:r w:rsidR="009203C6" w:rsidRPr="003F500A">
        <w:rPr>
          <w:rFonts w:eastAsia="Arial Unicode MS"/>
          <w:szCs w:val="24"/>
          <w:lang w:eastAsia="ru-RU"/>
        </w:rPr>
        <w:t xml:space="preserve"> </w:t>
      </w:r>
      <w:r w:rsidR="007513BC">
        <w:rPr>
          <w:rFonts w:eastAsia="Arial Unicode MS"/>
          <w:szCs w:val="24"/>
          <w:lang w:eastAsia="ru-RU"/>
        </w:rPr>
        <w:t>2</w:t>
      </w:r>
      <w:r w:rsidRPr="003F500A">
        <w:rPr>
          <w:rFonts w:eastAsia="Arial Unicode MS"/>
          <w:szCs w:val="24"/>
          <w:lang w:eastAsia="ru-RU"/>
        </w:rPr>
        <w:t>)</w:t>
      </w:r>
      <w:r w:rsidR="00C851CB">
        <w:rPr>
          <w:rFonts w:eastAsia="Arial Unicode MS"/>
          <w:szCs w:val="24"/>
          <w:lang w:eastAsia="ru-RU"/>
        </w:rPr>
        <w:t>.</w:t>
      </w:r>
    </w:p>
    <w:bookmarkEnd w:id="25"/>
    <w:p w:rsidR="00930C0B" w:rsidRDefault="001B1540" w:rsidP="00930C0B">
      <w:pPr>
        <w:jc w:val="both"/>
        <w:rPr>
          <w:rFonts w:eastAsia="Arial Unicode MS"/>
          <w:i/>
          <w:szCs w:val="24"/>
          <w:lang w:eastAsia="ru-RU"/>
        </w:rPr>
      </w:pPr>
      <w:r w:rsidRPr="009203C6">
        <w:rPr>
          <w:rFonts w:eastAsia="Times New Roman"/>
          <w:b/>
          <w:color w:val="000000"/>
          <w:szCs w:val="24"/>
          <w:lang w:eastAsia="ru-RU"/>
        </w:rPr>
        <w:t>Комментарии:</w:t>
      </w:r>
      <w:r w:rsidR="009203C6">
        <w:rPr>
          <w:rFonts w:eastAsia="Times New Roman"/>
          <w:i/>
          <w:color w:val="000000"/>
          <w:szCs w:val="24"/>
          <w:lang w:eastAsia="ru-RU"/>
        </w:rPr>
        <w:t xml:space="preserve"> </w:t>
      </w:r>
      <w:r w:rsidR="00D229B7">
        <w:rPr>
          <w:rFonts w:eastAsia="Times New Roman"/>
          <w:i/>
          <w:color w:val="000000"/>
          <w:szCs w:val="24"/>
          <w:lang w:eastAsia="ru-RU"/>
        </w:rPr>
        <w:t xml:space="preserve">Лечение тиамином многими авторами признается патогенетически направленным </w:t>
      </w:r>
      <w:r w:rsidR="00D229B7" w:rsidRPr="00D229B7">
        <w:rPr>
          <w:rFonts w:eastAsia="Times New Roman"/>
          <w:i/>
          <w:color w:val="000000"/>
          <w:szCs w:val="24"/>
          <w:lang w:eastAsia="ru-RU"/>
        </w:rPr>
        <w:t>[</w:t>
      </w:r>
      <w:r w:rsidR="00D229B7" w:rsidRPr="00D229B7">
        <w:rPr>
          <w:i/>
          <w:szCs w:val="24"/>
        </w:rPr>
        <w:t>4, 13-19, 98, 100, 102, 103].</w:t>
      </w:r>
      <w:r w:rsidR="009203C6">
        <w:rPr>
          <w:i/>
          <w:szCs w:val="24"/>
        </w:rPr>
        <w:t xml:space="preserve"> </w:t>
      </w:r>
      <w:r w:rsidR="00CA3CF5">
        <w:rPr>
          <w:rFonts w:eastAsia="Times New Roman"/>
          <w:i/>
          <w:color w:val="000000"/>
          <w:szCs w:val="24"/>
          <w:lang w:eastAsia="ru-RU"/>
        </w:rPr>
        <w:t xml:space="preserve">Поскольку </w:t>
      </w:r>
      <w:r w:rsidR="00ED6EF8">
        <w:rPr>
          <w:rFonts w:eastAsia="Times New Roman"/>
          <w:i/>
          <w:color w:val="000000"/>
          <w:szCs w:val="24"/>
          <w:lang w:eastAsia="ru-RU"/>
        </w:rPr>
        <w:t>АС</w:t>
      </w:r>
      <w:r w:rsidR="00CA3CF5">
        <w:rPr>
          <w:rFonts w:eastAsia="Times New Roman"/>
          <w:i/>
          <w:color w:val="000000"/>
          <w:szCs w:val="24"/>
          <w:lang w:eastAsia="ru-RU"/>
        </w:rPr>
        <w:t xml:space="preserve"> чаще </w:t>
      </w:r>
      <w:r w:rsidR="000D2E97">
        <w:rPr>
          <w:rFonts w:eastAsia="Times New Roman"/>
          <w:i/>
          <w:color w:val="000000"/>
          <w:szCs w:val="24"/>
          <w:lang w:eastAsia="ru-RU"/>
        </w:rPr>
        <w:t>развивается</w:t>
      </w:r>
      <w:r w:rsidR="009203C6">
        <w:rPr>
          <w:rFonts w:eastAsia="Times New Roman"/>
          <w:i/>
          <w:color w:val="000000"/>
          <w:szCs w:val="24"/>
          <w:lang w:eastAsia="ru-RU"/>
        </w:rPr>
        <w:t xml:space="preserve"> </w:t>
      </w:r>
      <w:r w:rsidR="00ED6EF8">
        <w:rPr>
          <w:rFonts w:eastAsia="Times New Roman"/>
          <w:i/>
          <w:color w:val="000000"/>
          <w:szCs w:val="24"/>
          <w:lang w:eastAsia="ru-RU"/>
        </w:rPr>
        <w:t xml:space="preserve">после </w:t>
      </w:r>
      <w:r w:rsidR="003F5865">
        <w:rPr>
          <w:rFonts w:eastAsia="Times New Roman"/>
          <w:i/>
          <w:color w:val="000000"/>
          <w:szCs w:val="24"/>
          <w:lang w:eastAsia="ru-RU"/>
        </w:rPr>
        <w:t>делириозных состояний</w:t>
      </w:r>
      <w:r w:rsidR="00ED6EF8">
        <w:rPr>
          <w:rFonts w:eastAsia="Times New Roman"/>
          <w:i/>
          <w:color w:val="000000"/>
          <w:szCs w:val="24"/>
          <w:lang w:eastAsia="ru-RU"/>
        </w:rPr>
        <w:t>,</w:t>
      </w:r>
      <w:r w:rsidR="003F5865">
        <w:rPr>
          <w:rFonts w:eastAsia="Times New Roman"/>
          <w:i/>
          <w:color w:val="000000"/>
          <w:szCs w:val="24"/>
          <w:lang w:eastAsia="ru-RU"/>
        </w:rPr>
        <w:t xml:space="preserve"> а КС, в частности, рассматривается в рамках второго этапа </w:t>
      </w:r>
      <w:r w:rsidR="000D2E97">
        <w:rPr>
          <w:rFonts w:eastAsia="Times New Roman"/>
          <w:i/>
          <w:color w:val="000000"/>
          <w:szCs w:val="24"/>
          <w:lang w:eastAsia="ru-RU"/>
        </w:rPr>
        <w:t>ВКС</w:t>
      </w:r>
      <w:r w:rsidR="003F5865">
        <w:rPr>
          <w:rFonts w:eastAsia="Times New Roman"/>
          <w:i/>
          <w:color w:val="000000"/>
          <w:szCs w:val="24"/>
          <w:lang w:eastAsia="ru-RU"/>
        </w:rPr>
        <w:t>,</w:t>
      </w:r>
      <w:r w:rsidR="009203C6">
        <w:rPr>
          <w:rFonts w:eastAsia="Times New Roman"/>
          <w:i/>
          <w:color w:val="000000"/>
          <w:szCs w:val="24"/>
          <w:lang w:eastAsia="ru-RU"/>
        </w:rPr>
        <w:t xml:space="preserve"> </w:t>
      </w:r>
      <w:r w:rsidR="00A7140F">
        <w:rPr>
          <w:rFonts w:eastAsia="Times New Roman"/>
          <w:i/>
          <w:color w:val="000000"/>
          <w:szCs w:val="24"/>
          <w:lang w:eastAsia="ru-RU"/>
        </w:rPr>
        <w:t>в том числе</w:t>
      </w:r>
      <w:r w:rsidR="009203C6">
        <w:rPr>
          <w:rFonts w:eastAsia="Times New Roman"/>
          <w:i/>
          <w:color w:val="000000"/>
          <w:szCs w:val="24"/>
          <w:lang w:eastAsia="ru-RU"/>
        </w:rPr>
        <w:t xml:space="preserve"> </w:t>
      </w:r>
      <w:r w:rsidR="00EB3273">
        <w:rPr>
          <w:rFonts w:eastAsia="Times New Roman"/>
          <w:i/>
          <w:color w:val="000000"/>
          <w:szCs w:val="24"/>
          <w:lang w:eastAsia="ru-RU"/>
        </w:rPr>
        <w:t xml:space="preserve">как </w:t>
      </w:r>
      <w:r w:rsidR="00A7140F">
        <w:rPr>
          <w:rFonts w:eastAsia="Times New Roman"/>
          <w:i/>
          <w:color w:val="000000"/>
          <w:szCs w:val="24"/>
          <w:lang w:eastAsia="ru-RU"/>
        </w:rPr>
        <w:t>следствие недостаточного объема тиамина</w:t>
      </w:r>
      <w:r w:rsidR="00930C0B" w:rsidRPr="00930C0B">
        <w:rPr>
          <w:rFonts w:eastAsia="Times New Roman"/>
          <w:i/>
          <w:color w:val="000000"/>
          <w:szCs w:val="24"/>
          <w:lang w:eastAsia="ru-RU"/>
        </w:rPr>
        <w:t>,</w:t>
      </w:r>
      <w:r w:rsidR="009203C6">
        <w:rPr>
          <w:rFonts w:eastAsia="Times New Roman"/>
          <w:i/>
          <w:color w:val="000000"/>
          <w:szCs w:val="24"/>
          <w:lang w:eastAsia="ru-RU"/>
        </w:rPr>
        <w:t xml:space="preserve"> </w:t>
      </w:r>
      <w:r w:rsidR="00930C0B">
        <w:rPr>
          <w:rFonts w:eastAsia="Times New Roman"/>
          <w:i/>
          <w:color w:val="000000"/>
          <w:szCs w:val="24"/>
          <w:lang w:eastAsia="ru-RU"/>
        </w:rPr>
        <w:t xml:space="preserve">назначенного пациенту </w:t>
      </w:r>
      <w:r w:rsidR="00A7140F">
        <w:rPr>
          <w:rFonts w:eastAsia="Times New Roman"/>
          <w:i/>
          <w:color w:val="000000"/>
          <w:szCs w:val="24"/>
          <w:lang w:eastAsia="ru-RU"/>
        </w:rPr>
        <w:t xml:space="preserve">при лечении энцефалопатии Гайе-Вернике </w:t>
      </w:r>
      <w:r w:rsidR="00A7140F" w:rsidRPr="00A7140F">
        <w:rPr>
          <w:rFonts w:eastAsia="Times New Roman"/>
          <w:i/>
          <w:color w:val="000000"/>
          <w:szCs w:val="24"/>
          <w:lang w:eastAsia="ru-RU"/>
        </w:rPr>
        <w:t>[</w:t>
      </w:r>
      <w:r w:rsidR="006910D4">
        <w:rPr>
          <w:rFonts w:eastAsia="Times New Roman"/>
          <w:i/>
          <w:color w:val="000000"/>
          <w:szCs w:val="24"/>
          <w:lang w:eastAsia="ru-RU"/>
        </w:rPr>
        <w:t xml:space="preserve">25, </w:t>
      </w:r>
      <w:r w:rsidR="00774C37">
        <w:rPr>
          <w:rFonts w:eastAsia="Times New Roman"/>
          <w:i/>
          <w:color w:val="000000"/>
          <w:szCs w:val="24"/>
          <w:lang w:eastAsia="ru-RU"/>
        </w:rPr>
        <w:t xml:space="preserve">43-45, </w:t>
      </w:r>
      <w:r w:rsidR="00A7140F">
        <w:rPr>
          <w:rFonts w:eastAsia="Times New Roman"/>
          <w:i/>
          <w:color w:val="000000"/>
          <w:szCs w:val="24"/>
          <w:lang w:eastAsia="ru-RU"/>
        </w:rPr>
        <w:t>101</w:t>
      </w:r>
      <w:r w:rsidR="00A7140F" w:rsidRPr="00A7140F">
        <w:rPr>
          <w:rFonts w:eastAsia="Times New Roman"/>
          <w:i/>
          <w:color w:val="000000"/>
          <w:szCs w:val="24"/>
          <w:lang w:eastAsia="ru-RU"/>
        </w:rPr>
        <w:t xml:space="preserve">], </w:t>
      </w:r>
      <w:r w:rsidR="003F5865">
        <w:rPr>
          <w:rFonts w:eastAsia="Times New Roman"/>
          <w:i/>
          <w:color w:val="000000"/>
          <w:szCs w:val="24"/>
          <w:lang w:eastAsia="ru-RU"/>
        </w:rPr>
        <w:t xml:space="preserve">высока </w:t>
      </w:r>
      <w:r w:rsidR="00ED6EF8">
        <w:rPr>
          <w:rFonts w:eastAsia="Times New Roman"/>
          <w:i/>
          <w:color w:val="000000"/>
          <w:szCs w:val="24"/>
          <w:lang w:eastAsia="ru-RU"/>
        </w:rPr>
        <w:t>вероятность</w:t>
      </w:r>
      <w:r w:rsidR="00FF6499">
        <w:rPr>
          <w:rFonts w:eastAsia="Times New Roman"/>
          <w:i/>
          <w:color w:val="000000"/>
          <w:szCs w:val="24"/>
          <w:lang w:eastAsia="ru-RU"/>
        </w:rPr>
        <w:t xml:space="preserve"> того</w:t>
      </w:r>
      <w:r w:rsidR="004E1ACD">
        <w:rPr>
          <w:rFonts w:eastAsia="Times New Roman"/>
          <w:i/>
          <w:color w:val="000000"/>
          <w:szCs w:val="24"/>
          <w:lang w:eastAsia="ru-RU"/>
        </w:rPr>
        <w:t>, что парентеральное</w:t>
      </w:r>
      <w:r w:rsidR="009203C6">
        <w:rPr>
          <w:rFonts w:eastAsia="Times New Roman"/>
          <w:i/>
          <w:color w:val="000000"/>
          <w:szCs w:val="24"/>
          <w:lang w:eastAsia="ru-RU"/>
        </w:rPr>
        <w:t xml:space="preserve"> </w:t>
      </w:r>
      <w:r w:rsidR="00ED6EF8">
        <w:rPr>
          <w:rFonts w:eastAsia="Times New Roman"/>
          <w:i/>
          <w:color w:val="000000"/>
          <w:szCs w:val="24"/>
          <w:lang w:eastAsia="ru-RU"/>
        </w:rPr>
        <w:t>введение тиамин</w:t>
      </w:r>
      <w:r w:rsidR="00FF6499">
        <w:rPr>
          <w:rFonts w:eastAsia="Times New Roman"/>
          <w:i/>
          <w:color w:val="000000"/>
          <w:szCs w:val="24"/>
          <w:lang w:eastAsia="ru-RU"/>
        </w:rPr>
        <w:t>а</w:t>
      </w:r>
      <w:r w:rsidR="00ED6EF8">
        <w:rPr>
          <w:rFonts w:eastAsia="Times New Roman"/>
          <w:i/>
          <w:color w:val="000000"/>
          <w:szCs w:val="24"/>
          <w:lang w:eastAsia="ru-RU"/>
        </w:rPr>
        <w:t xml:space="preserve"> уже </w:t>
      </w:r>
      <w:r w:rsidR="00FF6499">
        <w:rPr>
          <w:rFonts w:eastAsia="Times New Roman"/>
          <w:i/>
          <w:color w:val="000000"/>
          <w:szCs w:val="24"/>
          <w:lang w:eastAsia="ru-RU"/>
        </w:rPr>
        <w:t>включено в схему лечения</w:t>
      </w:r>
      <w:r w:rsidR="009203C6">
        <w:rPr>
          <w:rFonts w:eastAsia="Times New Roman"/>
          <w:i/>
          <w:color w:val="000000"/>
          <w:szCs w:val="24"/>
          <w:lang w:eastAsia="ru-RU"/>
        </w:rPr>
        <w:t xml:space="preserve"> </w:t>
      </w:r>
      <w:r w:rsidR="00ED6EF8" w:rsidRPr="00ED6EF8">
        <w:rPr>
          <w:rFonts w:eastAsia="Times New Roman"/>
          <w:i/>
          <w:color w:val="000000"/>
          <w:szCs w:val="24"/>
          <w:lang w:eastAsia="ru-RU"/>
        </w:rPr>
        <w:t>[</w:t>
      </w:r>
      <w:r w:rsidR="00ED6EF8">
        <w:rPr>
          <w:rFonts w:eastAsia="Times New Roman"/>
          <w:i/>
          <w:color w:val="000000"/>
          <w:szCs w:val="24"/>
          <w:lang w:eastAsia="ru-RU"/>
        </w:rPr>
        <w:t xml:space="preserve">12, </w:t>
      </w:r>
      <w:r w:rsidR="00ED6EF8" w:rsidRPr="00ED6EF8">
        <w:rPr>
          <w:rFonts w:eastAsia="Times New Roman"/>
          <w:i/>
          <w:color w:val="000000"/>
          <w:szCs w:val="24"/>
          <w:lang w:eastAsia="ru-RU"/>
        </w:rPr>
        <w:t>98</w:t>
      </w:r>
      <w:r w:rsidR="009203C6">
        <w:rPr>
          <w:rFonts w:eastAsia="Times New Roman"/>
          <w:i/>
          <w:color w:val="000000"/>
          <w:szCs w:val="24"/>
          <w:lang w:eastAsia="ru-RU"/>
        </w:rPr>
        <w:t>-</w:t>
      </w:r>
      <w:r w:rsidR="00FF6499">
        <w:rPr>
          <w:rFonts w:eastAsia="Times New Roman"/>
          <w:i/>
          <w:color w:val="000000"/>
          <w:szCs w:val="24"/>
          <w:lang w:eastAsia="ru-RU"/>
        </w:rPr>
        <w:t>101</w:t>
      </w:r>
      <w:r w:rsidR="00ED6EF8" w:rsidRPr="00ED6EF8">
        <w:rPr>
          <w:rFonts w:eastAsia="Times New Roman"/>
          <w:i/>
          <w:color w:val="000000"/>
          <w:szCs w:val="24"/>
          <w:lang w:eastAsia="ru-RU"/>
        </w:rPr>
        <w:t>]</w:t>
      </w:r>
      <w:r w:rsidR="003F5865">
        <w:rPr>
          <w:rFonts w:eastAsia="Times New Roman"/>
          <w:i/>
          <w:color w:val="000000"/>
          <w:szCs w:val="24"/>
          <w:lang w:eastAsia="ru-RU"/>
        </w:rPr>
        <w:t>.</w:t>
      </w:r>
      <w:r w:rsidR="009203C6">
        <w:rPr>
          <w:rFonts w:eastAsia="Times New Roman"/>
          <w:i/>
          <w:color w:val="000000"/>
          <w:szCs w:val="24"/>
          <w:lang w:eastAsia="ru-RU"/>
        </w:rPr>
        <w:t xml:space="preserve"> </w:t>
      </w:r>
      <w:r w:rsidR="005C299B">
        <w:rPr>
          <w:rFonts w:eastAsia="Arial Unicode MS"/>
          <w:i/>
          <w:szCs w:val="24"/>
          <w:lang w:eastAsia="ru-RU"/>
        </w:rPr>
        <w:t>Оральный прием тиамина не достигает а</w:t>
      </w:r>
      <w:r w:rsidR="00CD6BA4">
        <w:rPr>
          <w:rFonts w:eastAsia="Arial Unicode MS"/>
          <w:i/>
          <w:szCs w:val="24"/>
          <w:lang w:eastAsia="ru-RU"/>
        </w:rPr>
        <w:t>декватной концентрации в плазме,</w:t>
      </w:r>
      <w:r w:rsidR="005C299B">
        <w:rPr>
          <w:rFonts w:eastAsia="Arial Unicode MS"/>
          <w:i/>
          <w:szCs w:val="24"/>
          <w:lang w:eastAsia="ru-RU"/>
        </w:rPr>
        <w:t xml:space="preserve"> в связи с чем</w:t>
      </w:r>
      <w:r w:rsidR="00CD6BA4">
        <w:rPr>
          <w:rFonts w:eastAsia="Arial Unicode MS"/>
          <w:i/>
          <w:szCs w:val="24"/>
          <w:lang w:eastAsia="ru-RU"/>
        </w:rPr>
        <w:t>,</w:t>
      </w:r>
      <w:r w:rsidR="005C299B">
        <w:rPr>
          <w:rFonts w:eastAsia="Arial Unicode MS"/>
          <w:i/>
          <w:szCs w:val="24"/>
          <w:lang w:eastAsia="ru-RU"/>
        </w:rPr>
        <w:t xml:space="preserve"> не является эффективным </w:t>
      </w:r>
      <w:r w:rsidR="005C299B" w:rsidRPr="00AB12D5">
        <w:rPr>
          <w:rFonts w:eastAsia="Arial Unicode MS"/>
          <w:i/>
          <w:szCs w:val="24"/>
          <w:lang w:eastAsia="ru-RU"/>
        </w:rPr>
        <w:t>[</w:t>
      </w:r>
      <w:r w:rsidR="005C299B">
        <w:rPr>
          <w:rFonts w:eastAsia="Arial Unicode MS"/>
          <w:i/>
          <w:szCs w:val="24"/>
          <w:lang w:eastAsia="ru-RU"/>
        </w:rPr>
        <w:t>91, 99</w:t>
      </w:r>
      <w:r w:rsidR="005C299B" w:rsidRPr="00AB12D5">
        <w:rPr>
          <w:rFonts w:eastAsia="Arial Unicode MS"/>
          <w:i/>
          <w:szCs w:val="24"/>
          <w:lang w:eastAsia="ru-RU"/>
        </w:rPr>
        <w:t>]</w:t>
      </w:r>
      <w:r w:rsidR="005C299B">
        <w:rPr>
          <w:rFonts w:eastAsia="Arial Unicode MS"/>
          <w:i/>
          <w:szCs w:val="24"/>
          <w:lang w:eastAsia="ru-RU"/>
        </w:rPr>
        <w:t xml:space="preserve">. </w:t>
      </w:r>
      <w:r w:rsidR="007D7477">
        <w:rPr>
          <w:rFonts w:eastAsia="Arial Unicode MS"/>
          <w:i/>
          <w:szCs w:val="24"/>
          <w:lang w:eastAsia="ru-RU"/>
        </w:rPr>
        <w:t>Л</w:t>
      </w:r>
      <w:r w:rsidR="00930C0B">
        <w:rPr>
          <w:rFonts w:eastAsia="Arial Unicode MS"/>
          <w:i/>
          <w:szCs w:val="24"/>
          <w:lang w:eastAsia="ru-RU"/>
        </w:rPr>
        <w:t xml:space="preserve">ечение тиамином затяжных, </w:t>
      </w:r>
      <w:r w:rsidR="00930C0B" w:rsidRPr="0052321F">
        <w:rPr>
          <w:rFonts w:eastAsia="Arial Unicode MS"/>
          <w:i/>
          <w:szCs w:val="24"/>
          <w:lang w:eastAsia="ru-RU"/>
        </w:rPr>
        <w:t xml:space="preserve">хронических </w:t>
      </w:r>
      <w:r w:rsidR="00930C0B">
        <w:rPr>
          <w:rFonts w:eastAsia="Arial Unicode MS"/>
          <w:i/>
          <w:szCs w:val="24"/>
          <w:lang w:eastAsia="ru-RU"/>
        </w:rPr>
        <w:t xml:space="preserve">форм АС не имеет положительного влияния на когнитивные функции пациента </w:t>
      </w:r>
      <w:r w:rsidR="00930C0B" w:rsidRPr="00AF7ED2">
        <w:rPr>
          <w:rFonts w:eastAsia="Arial Unicode MS"/>
          <w:i/>
          <w:szCs w:val="24"/>
          <w:lang w:eastAsia="ru-RU"/>
        </w:rPr>
        <w:t>[104, 105]</w:t>
      </w:r>
      <w:r w:rsidR="00930C0B">
        <w:rPr>
          <w:rFonts w:eastAsia="Arial Unicode MS"/>
          <w:i/>
          <w:szCs w:val="24"/>
          <w:lang w:eastAsia="ru-RU"/>
        </w:rPr>
        <w:t xml:space="preserve">. </w:t>
      </w:r>
    </w:p>
    <w:p w:rsidR="00930C0B" w:rsidRDefault="00930C0B" w:rsidP="00930C0B">
      <w:pPr>
        <w:jc w:val="both"/>
        <w:rPr>
          <w:rFonts w:eastAsia="Times New Roman"/>
          <w:i/>
          <w:color w:val="000000"/>
          <w:szCs w:val="24"/>
          <w:lang w:eastAsia="ru-RU"/>
        </w:rPr>
      </w:pPr>
      <w:r>
        <w:rPr>
          <w:rFonts w:eastAsia="Times New Roman"/>
          <w:i/>
          <w:color w:val="000000"/>
          <w:szCs w:val="24"/>
          <w:lang w:eastAsia="ru-RU"/>
        </w:rPr>
        <w:t>Доказательных рекомендации в отношении доз тиамина при лечении АС в настоящее время не</w:t>
      </w:r>
      <w:r w:rsidR="003F500A">
        <w:rPr>
          <w:rFonts w:eastAsia="Times New Roman"/>
          <w:i/>
          <w:color w:val="000000"/>
          <w:szCs w:val="24"/>
          <w:lang w:eastAsia="ru-RU"/>
        </w:rPr>
        <w:t xml:space="preserve"> </w:t>
      </w:r>
      <w:r>
        <w:rPr>
          <w:rFonts w:eastAsia="Times New Roman"/>
          <w:i/>
          <w:color w:val="000000"/>
          <w:szCs w:val="24"/>
          <w:lang w:eastAsia="ru-RU"/>
        </w:rPr>
        <w:t xml:space="preserve">существует </w:t>
      </w:r>
      <w:r w:rsidRPr="00093D12">
        <w:rPr>
          <w:rFonts w:eastAsia="Times New Roman"/>
          <w:i/>
          <w:color w:val="000000"/>
          <w:szCs w:val="24"/>
          <w:lang w:eastAsia="ru-RU"/>
        </w:rPr>
        <w:t>[59</w:t>
      </w:r>
      <w:r w:rsidRPr="00CA3CF5">
        <w:rPr>
          <w:rFonts w:eastAsia="Times New Roman"/>
          <w:i/>
          <w:color w:val="000000"/>
          <w:szCs w:val="24"/>
          <w:lang w:eastAsia="ru-RU"/>
        </w:rPr>
        <w:t>, 97</w:t>
      </w:r>
      <w:r w:rsidRPr="00093D12">
        <w:rPr>
          <w:rFonts w:eastAsia="Times New Roman"/>
          <w:i/>
          <w:color w:val="000000"/>
          <w:szCs w:val="24"/>
          <w:lang w:eastAsia="ru-RU"/>
        </w:rPr>
        <w:t>]</w:t>
      </w:r>
      <w:r>
        <w:rPr>
          <w:rFonts w:eastAsia="Times New Roman"/>
          <w:i/>
          <w:color w:val="000000"/>
          <w:szCs w:val="24"/>
          <w:lang w:eastAsia="ru-RU"/>
        </w:rPr>
        <w:t xml:space="preserve">. </w:t>
      </w:r>
    </w:p>
    <w:p w:rsidR="00D7525A" w:rsidRDefault="00D7525A" w:rsidP="00060F44">
      <w:pPr>
        <w:jc w:val="both"/>
        <w:rPr>
          <w:rFonts w:eastAsia="Times New Roman"/>
          <w:i/>
          <w:color w:val="000000"/>
          <w:szCs w:val="24"/>
          <w:lang w:eastAsia="ru-RU"/>
        </w:rPr>
      </w:pPr>
      <w:r>
        <w:rPr>
          <w:rFonts w:eastAsia="Times New Roman"/>
          <w:i/>
          <w:color w:val="000000"/>
          <w:szCs w:val="24"/>
          <w:lang w:eastAsia="ru-RU"/>
        </w:rPr>
        <w:t xml:space="preserve">В комплексной терапии АС </w:t>
      </w:r>
      <w:r w:rsidR="00AB06D0">
        <w:rPr>
          <w:rFonts w:eastAsia="Times New Roman"/>
          <w:i/>
          <w:color w:val="000000"/>
          <w:szCs w:val="24"/>
          <w:lang w:eastAsia="ru-RU"/>
        </w:rPr>
        <w:t xml:space="preserve">также </w:t>
      </w:r>
      <w:r>
        <w:rPr>
          <w:rFonts w:eastAsia="Times New Roman"/>
          <w:i/>
          <w:color w:val="000000"/>
          <w:szCs w:val="24"/>
          <w:lang w:eastAsia="ru-RU"/>
        </w:rPr>
        <w:t>используются</w:t>
      </w:r>
      <w:r w:rsidR="003F500A">
        <w:rPr>
          <w:rFonts w:eastAsia="Times New Roman"/>
          <w:i/>
          <w:color w:val="000000"/>
          <w:szCs w:val="24"/>
          <w:lang w:eastAsia="ru-RU"/>
        </w:rPr>
        <w:t xml:space="preserve"> </w:t>
      </w:r>
      <w:r w:rsidR="007E4B11">
        <w:rPr>
          <w:rFonts w:eastAsia="Times New Roman"/>
          <w:i/>
          <w:color w:val="000000"/>
          <w:szCs w:val="24"/>
          <w:lang w:eastAsia="ru-RU"/>
        </w:rPr>
        <w:t>другие витамины</w:t>
      </w:r>
      <w:r w:rsidR="00AB06D0">
        <w:rPr>
          <w:rFonts w:eastAsia="Times New Roman"/>
          <w:i/>
          <w:color w:val="000000"/>
          <w:szCs w:val="24"/>
          <w:lang w:eastAsia="ru-RU"/>
        </w:rPr>
        <w:t xml:space="preserve"> и микроэлементы, имеющие значение в нормализации окислительно-восстановительных процессов, деятельности центральной и периферической нервной системы; наиболее значимыми из них являются </w:t>
      </w:r>
      <w:r w:rsidR="009D40F3">
        <w:rPr>
          <w:rFonts w:eastAsia="Times New Roman"/>
          <w:i/>
          <w:color w:val="000000"/>
          <w:szCs w:val="24"/>
          <w:lang w:eastAsia="ru-RU"/>
        </w:rPr>
        <w:t xml:space="preserve">другие </w:t>
      </w:r>
      <w:r w:rsidR="00AB06D0">
        <w:rPr>
          <w:rFonts w:eastAsia="Times New Roman"/>
          <w:i/>
          <w:color w:val="000000"/>
          <w:szCs w:val="24"/>
          <w:lang w:eastAsia="ru-RU"/>
        </w:rPr>
        <w:t>витамины</w:t>
      </w:r>
      <w:r w:rsidR="007E4B11">
        <w:rPr>
          <w:rFonts w:eastAsia="Times New Roman"/>
          <w:i/>
          <w:color w:val="000000"/>
          <w:szCs w:val="24"/>
          <w:lang w:eastAsia="ru-RU"/>
        </w:rPr>
        <w:t xml:space="preserve"> группы В</w:t>
      </w:r>
      <w:r w:rsidR="003F500A">
        <w:rPr>
          <w:rFonts w:eastAsia="Times New Roman"/>
          <w:i/>
          <w:color w:val="000000"/>
          <w:szCs w:val="24"/>
          <w:lang w:eastAsia="ru-RU"/>
        </w:rPr>
        <w:t xml:space="preserve"> </w:t>
      </w:r>
      <w:r w:rsidR="009749D2" w:rsidRPr="009749D2">
        <w:rPr>
          <w:rFonts w:eastAsia="Times New Roman"/>
          <w:i/>
          <w:color w:val="000000"/>
          <w:szCs w:val="24"/>
          <w:lang w:eastAsia="ru-RU"/>
        </w:rPr>
        <w:t>[</w:t>
      </w:r>
      <w:r w:rsidR="00F46C82">
        <w:rPr>
          <w:rFonts w:eastAsia="Times New Roman"/>
          <w:i/>
          <w:color w:val="000000"/>
          <w:szCs w:val="24"/>
          <w:lang w:eastAsia="ru-RU"/>
        </w:rPr>
        <w:t xml:space="preserve">3, </w:t>
      </w:r>
      <w:r w:rsidR="007E4B11">
        <w:rPr>
          <w:rFonts w:eastAsia="Times New Roman"/>
          <w:i/>
          <w:color w:val="000000"/>
          <w:szCs w:val="24"/>
          <w:lang w:eastAsia="ru-RU"/>
        </w:rPr>
        <w:t xml:space="preserve">10, 12, 69, </w:t>
      </w:r>
      <w:r w:rsidR="00AB06D0">
        <w:rPr>
          <w:rFonts w:eastAsia="Times New Roman"/>
          <w:i/>
          <w:color w:val="000000"/>
          <w:szCs w:val="24"/>
          <w:lang w:eastAsia="ru-RU"/>
        </w:rPr>
        <w:t xml:space="preserve">91, </w:t>
      </w:r>
      <w:r w:rsidR="009749D2">
        <w:rPr>
          <w:rFonts w:eastAsia="Times New Roman"/>
          <w:i/>
          <w:color w:val="000000"/>
          <w:szCs w:val="24"/>
          <w:lang w:eastAsia="ru-RU"/>
        </w:rPr>
        <w:t>117</w:t>
      </w:r>
      <w:r w:rsidR="009749D2" w:rsidRPr="009749D2">
        <w:rPr>
          <w:rFonts w:eastAsia="Times New Roman"/>
          <w:i/>
          <w:color w:val="000000"/>
          <w:szCs w:val="24"/>
          <w:lang w:eastAsia="ru-RU"/>
        </w:rPr>
        <w:t>,</w:t>
      </w:r>
      <w:r w:rsidR="003F500A">
        <w:rPr>
          <w:rFonts w:eastAsia="Times New Roman"/>
          <w:i/>
          <w:color w:val="000000"/>
          <w:szCs w:val="24"/>
          <w:lang w:eastAsia="ru-RU"/>
        </w:rPr>
        <w:t xml:space="preserve"> </w:t>
      </w:r>
      <w:r w:rsidR="009749D2" w:rsidRPr="009749D2">
        <w:rPr>
          <w:rFonts w:eastAsia="Times New Roman"/>
          <w:i/>
          <w:color w:val="000000"/>
          <w:szCs w:val="24"/>
          <w:lang w:eastAsia="ru-RU"/>
        </w:rPr>
        <w:t>118</w:t>
      </w:r>
      <w:r w:rsidR="007E4B11">
        <w:rPr>
          <w:rFonts w:eastAsia="Times New Roman"/>
          <w:i/>
          <w:color w:val="000000"/>
          <w:szCs w:val="24"/>
          <w:lang w:eastAsia="ru-RU"/>
        </w:rPr>
        <w:t>, 120</w:t>
      </w:r>
      <w:r w:rsidR="009749D2" w:rsidRPr="009749D2">
        <w:rPr>
          <w:rFonts w:eastAsia="Times New Roman"/>
          <w:i/>
          <w:color w:val="000000"/>
          <w:szCs w:val="24"/>
          <w:lang w:eastAsia="ru-RU"/>
        </w:rPr>
        <w:t xml:space="preserve">], </w:t>
      </w:r>
      <w:r w:rsidR="007E4B11">
        <w:rPr>
          <w:rFonts w:eastAsia="Times New Roman"/>
          <w:i/>
          <w:color w:val="000000"/>
          <w:szCs w:val="24"/>
          <w:lang w:eastAsia="ru-RU"/>
        </w:rPr>
        <w:t>витамин</w:t>
      </w:r>
      <w:r w:rsidR="003F500A">
        <w:rPr>
          <w:rFonts w:eastAsia="Times New Roman"/>
          <w:i/>
          <w:color w:val="000000"/>
          <w:szCs w:val="24"/>
          <w:lang w:eastAsia="ru-RU"/>
        </w:rPr>
        <w:t xml:space="preserve"> </w:t>
      </w:r>
      <w:r w:rsidR="009749D2">
        <w:rPr>
          <w:rFonts w:eastAsia="Times New Roman"/>
          <w:i/>
          <w:color w:val="000000"/>
          <w:szCs w:val="24"/>
          <w:lang w:eastAsia="ru-RU"/>
        </w:rPr>
        <w:t>Е</w:t>
      </w:r>
      <w:r w:rsidR="003F500A">
        <w:rPr>
          <w:rFonts w:eastAsia="Times New Roman"/>
          <w:i/>
          <w:color w:val="000000"/>
          <w:szCs w:val="24"/>
          <w:lang w:eastAsia="ru-RU"/>
        </w:rPr>
        <w:t xml:space="preserve"> </w:t>
      </w:r>
      <w:r w:rsidR="007E4B11" w:rsidRPr="007E4B11">
        <w:rPr>
          <w:rFonts w:eastAsia="Times New Roman"/>
          <w:i/>
          <w:color w:val="000000"/>
          <w:szCs w:val="24"/>
          <w:lang w:eastAsia="ru-RU"/>
        </w:rPr>
        <w:t>[</w:t>
      </w:r>
      <w:r w:rsidR="00AB06D0" w:rsidRPr="00AB06D0">
        <w:rPr>
          <w:rFonts w:eastAsia="Times New Roman"/>
          <w:i/>
          <w:color w:val="000000"/>
          <w:szCs w:val="24"/>
          <w:lang w:eastAsia="ru-RU"/>
        </w:rPr>
        <w:t xml:space="preserve">10, 12, </w:t>
      </w:r>
      <w:r w:rsidR="007E4B11" w:rsidRPr="007E4B11">
        <w:rPr>
          <w:rFonts w:eastAsia="Times New Roman"/>
          <w:i/>
          <w:color w:val="000000"/>
          <w:szCs w:val="24"/>
          <w:lang w:eastAsia="ru-RU"/>
        </w:rPr>
        <w:t>119]</w:t>
      </w:r>
      <w:r w:rsidR="00F46C82">
        <w:rPr>
          <w:rFonts w:eastAsia="Times New Roman"/>
          <w:i/>
          <w:color w:val="000000"/>
          <w:szCs w:val="24"/>
          <w:lang w:eastAsia="ru-RU"/>
        </w:rPr>
        <w:t xml:space="preserve">, магний </w:t>
      </w:r>
      <w:r w:rsidR="00F46C82" w:rsidRPr="00F46C82">
        <w:rPr>
          <w:rFonts w:eastAsia="Times New Roman"/>
          <w:i/>
          <w:color w:val="000000"/>
          <w:szCs w:val="24"/>
          <w:lang w:eastAsia="ru-RU"/>
        </w:rPr>
        <w:t>[3</w:t>
      </w:r>
      <w:r w:rsidR="00AB06D0">
        <w:rPr>
          <w:rFonts w:eastAsia="Times New Roman"/>
          <w:i/>
          <w:color w:val="000000"/>
          <w:szCs w:val="24"/>
          <w:lang w:eastAsia="ru-RU"/>
        </w:rPr>
        <w:t>, 10, 12, 91</w:t>
      </w:r>
      <w:r w:rsidR="00AB06D0" w:rsidRPr="00AB06D0">
        <w:rPr>
          <w:rFonts w:eastAsia="Times New Roman"/>
          <w:i/>
          <w:color w:val="000000"/>
          <w:szCs w:val="24"/>
          <w:lang w:eastAsia="ru-RU"/>
        </w:rPr>
        <w:t>].</w:t>
      </w:r>
    </w:p>
    <w:p w:rsidR="00DE0292" w:rsidRDefault="00DE0292" w:rsidP="00930C0B">
      <w:pPr>
        <w:jc w:val="both"/>
        <w:rPr>
          <w:rFonts w:eastAsia="Times New Roman"/>
          <w:i/>
          <w:color w:val="000000"/>
          <w:szCs w:val="24"/>
          <w:lang w:eastAsia="ru-RU"/>
        </w:rPr>
      </w:pPr>
    </w:p>
    <w:p w:rsidR="00125CE9" w:rsidRPr="00125CE9" w:rsidRDefault="00125CE9" w:rsidP="00603AE1">
      <w:pPr>
        <w:numPr>
          <w:ilvl w:val="0"/>
          <w:numId w:val="8"/>
        </w:numPr>
        <w:jc w:val="both"/>
        <w:rPr>
          <w:rFonts w:eastAsia="Times New Roman"/>
          <w:color w:val="000000"/>
          <w:szCs w:val="24"/>
          <w:lang w:eastAsia="ru-RU"/>
        </w:rPr>
      </w:pPr>
      <w:r w:rsidRPr="00125CE9">
        <w:rPr>
          <w:rFonts w:eastAsia="Times New Roman"/>
          <w:color w:val="000000"/>
          <w:szCs w:val="24"/>
          <w:lang w:eastAsia="ru-RU"/>
        </w:rPr>
        <w:t>Рекомендуется назначение препаратов из группы «Другие психотимуляторы и ноотропные препараты» при наличии показаний и отсутствии противопоказаний к конкретным препаратам в соответствии с инструкцией [9,10,12, 69].</w:t>
      </w:r>
    </w:p>
    <w:p w:rsidR="00DE0292" w:rsidRDefault="00DE0292" w:rsidP="00125CE9">
      <w:pPr>
        <w:jc w:val="both"/>
        <w:rPr>
          <w:rFonts w:eastAsia="Times New Roman"/>
          <w:color w:val="000000"/>
          <w:szCs w:val="24"/>
          <w:lang w:eastAsia="ru-RU"/>
        </w:rPr>
      </w:pPr>
    </w:p>
    <w:p w:rsidR="00125CE9" w:rsidRPr="00125CE9" w:rsidRDefault="00125CE9" w:rsidP="00125CE9">
      <w:pPr>
        <w:jc w:val="both"/>
        <w:rPr>
          <w:rFonts w:eastAsia="Times New Roman"/>
          <w:color w:val="000000"/>
          <w:szCs w:val="24"/>
          <w:lang w:eastAsia="ru-RU"/>
        </w:rPr>
      </w:pPr>
      <w:r w:rsidRPr="00125CE9">
        <w:rPr>
          <w:rFonts w:eastAsia="Times New Roman"/>
          <w:color w:val="000000"/>
          <w:szCs w:val="24"/>
          <w:lang w:eastAsia="ru-RU"/>
        </w:rPr>
        <w:t>Уровень убедительности рекомендаций С (Уровень достоверности доказательств 4).</w:t>
      </w:r>
    </w:p>
    <w:p w:rsidR="00DE0292" w:rsidRDefault="00DE0292" w:rsidP="00125CE9">
      <w:pPr>
        <w:jc w:val="both"/>
        <w:rPr>
          <w:rFonts w:eastAsia="Times New Roman"/>
          <w:b/>
          <w:color w:val="000000"/>
          <w:szCs w:val="24"/>
          <w:lang w:eastAsia="ru-RU"/>
        </w:rPr>
      </w:pPr>
    </w:p>
    <w:p w:rsidR="00125CE9" w:rsidRPr="00523641" w:rsidRDefault="00125CE9" w:rsidP="00060F44">
      <w:pPr>
        <w:overflowPunct w:val="0"/>
        <w:autoSpaceDE w:val="0"/>
        <w:autoSpaceDN w:val="0"/>
        <w:adjustRightInd w:val="0"/>
        <w:ind w:firstLine="0"/>
        <w:jc w:val="both"/>
        <w:rPr>
          <w:rFonts w:eastAsia="Times New Roman"/>
          <w:i/>
          <w:color w:val="000000"/>
          <w:szCs w:val="24"/>
          <w:lang w:eastAsia="ru-RU"/>
        </w:rPr>
      </w:pPr>
      <w:r w:rsidRPr="00125CE9">
        <w:rPr>
          <w:rFonts w:eastAsia="Times New Roman"/>
          <w:b/>
          <w:color w:val="000000"/>
          <w:szCs w:val="24"/>
          <w:lang w:eastAsia="ru-RU"/>
        </w:rPr>
        <w:t>Комментарии:</w:t>
      </w:r>
      <w:r w:rsidRPr="00125CE9">
        <w:rPr>
          <w:rFonts w:eastAsia="Times New Roman"/>
          <w:i/>
          <w:color w:val="000000"/>
          <w:szCs w:val="24"/>
          <w:lang w:eastAsia="ru-RU"/>
        </w:rPr>
        <w:t xml:space="preserve"> В зависимости от исходного состояния больного, ноотропные препараты могут оказывать психотонизирующее, антиастеническое, седативное, эугипническое, антиэпилептическое, собственно ноотропное, мнемотропное, адаптогенное, вазовегетативное, антипаркинсоническое, антидискинетическое действие, повышают уровень бодрствования и ясность сознания</w:t>
      </w:r>
      <w:r w:rsidRPr="0045629A">
        <w:rPr>
          <w:rFonts w:eastAsia="Times New Roman"/>
          <w:i/>
          <w:color w:val="000000"/>
          <w:szCs w:val="24"/>
          <w:lang w:eastAsia="ru-RU"/>
        </w:rPr>
        <w:t>.</w:t>
      </w:r>
      <w:r w:rsidR="009E1106" w:rsidRPr="0045629A">
        <w:rPr>
          <w:rFonts w:eastAsia="Times New Roman"/>
          <w:i/>
          <w:color w:val="000000"/>
          <w:szCs w:val="24"/>
          <w:lang w:eastAsia="ru-RU"/>
        </w:rPr>
        <w:t xml:space="preserve"> В клинической практике используются</w:t>
      </w:r>
      <w:r w:rsidR="00523641" w:rsidRPr="0045629A">
        <w:rPr>
          <w:rFonts w:eastAsia="Times New Roman"/>
          <w:i/>
          <w:color w:val="000000"/>
          <w:szCs w:val="24"/>
          <w:lang w:eastAsia="ru-RU"/>
        </w:rPr>
        <w:t>, к примеру,</w:t>
      </w:r>
      <w:r w:rsidR="009E1106" w:rsidRPr="0045629A">
        <w:rPr>
          <w:rFonts w:eastAsia="Times New Roman"/>
          <w:i/>
          <w:color w:val="000000"/>
          <w:szCs w:val="24"/>
          <w:lang w:eastAsia="ru-RU"/>
        </w:rPr>
        <w:t xml:space="preserve"> </w:t>
      </w:r>
      <w:r w:rsidR="00523641" w:rsidRPr="0045629A">
        <w:rPr>
          <w:rFonts w:eastAsia="Arial Unicode MS"/>
          <w:i/>
          <w:szCs w:val="24"/>
          <w:lang w:eastAsia="ru-RU"/>
        </w:rPr>
        <w:t xml:space="preserve">пирацетам** (1200-1400 мг/сут), </w:t>
      </w:r>
      <w:r w:rsidR="009E1106" w:rsidRPr="0045629A">
        <w:rPr>
          <w:rFonts w:eastAsia="Times New Roman"/>
          <w:i/>
          <w:color w:val="000000"/>
          <w:szCs w:val="24"/>
          <w:lang w:eastAsia="ru-RU"/>
        </w:rPr>
        <w:t>гамма-аминомасляная кислота (</w:t>
      </w:r>
      <w:r w:rsidR="00523641" w:rsidRPr="0045629A">
        <w:rPr>
          <w:rFonts w:eastAsia="Times New Roman"/>
          <w:i/>
          <w:color w:val="000000"/>
          <w:szCs w:val="24"/>
          <w:lang w:eastAsia="ru-RU"/>
        </w:rPr>
        <w:t>3000-3750 мг/сут.),</w:t>
      </w:r>
      <w:r w:rsidR="00523641" w:rsidRPr="0045629A">
        <w:rPr>
          <w:rFonts w:eastAsia="Arial Unicode MS"/>
          <w:szCs w:val="24"/>
          <w:lang w:eastAsia="ru-RU"/>
        </w:rPr>
        <w:t xml:space="preserve"> </w:t>
      </w:r>
      <w:r w:rsidR="00523641" w:rsidRPr="0045629A">
        <w:rPr>
          <w:rFonts w:eastAsia="Times New Roman"/>
          <w:i/>
          <w:color w:val="000000"/>
          <w:szCs w:val="24"/>
          <w:lang w:eastAsia="ru-RU"/>
        </w:rPr>
        <w:t>деанола ацеглумат (4000-6000 мг/сут.), н</w:t>
      </w:r>
      <w:r w:rsidR="00523641" w:rsidRPr="0045629A">
        <w:rPr>
          <w:rFonts w:eastAsia="Arial Unicode MS"/>
          <w:i/>
          <w:szCs w:val="24"/>
          <w:lang w:eastAsia="ru-RU"/>
        </w:rPr>
        <w:t>икотиноил гамма-аминомасляная кислота</w:t>
      </w:r>
      <w:r w:rsidR="009E1106" w:rsidRPr="0045629A">
        <w:rPr>
          <w:rFonts w:eastAsia="Times New Roman"/>
          <w:i/>
          <w:color w:val="000000"/>
          <w:szCs w:val="24"/>
          <w:lang w:eastAsia="ru-RU"/>
        </w:rPr>
        <w:t xml:space="preserve"> </w:t>
      </w:r>
      <w:r w:rsidR="00523641" w:rsidRPr="0045629A">
        <w:rPr>
          <w:rFonts w:eastAsia="Times New Roman"/>
          <w:i/>
          <w:color w:val="000000"/>
          <w:szCs w:val="24"/>
          <w:lang w:eastAsia="ru-RU"/>
        </w:rPr>
        <w:t>(40-150 мг/сут.), винпоцетин</w:t>
      </w:r>
      <w:r w:rsidR="00523641" w:rsidRPr="0045629A">
        <w:rPr>
          <w:rFonts w:eastAsia="Arial Unicode MS"/>
          <w:i/>
          <w:szCs w:val="24"/>
          <w:lang w:eastAsia="ru-RU"/>
        </w:rPr>
        <w:t>** (5-</w:t>
      </w:r>
      <w:r w:rsidR="006039EB" w:rsidRPr="0045629A">
        <w:rPr>
          <w:rFonts w:eastAsia="Arial Unicode MS"/>
          <w:i/>
          <w:szCs w:val="24"/>
          <w:lang w:eastAsia="ru-RU"/>
        </w:rPr>
        <w:t>3</w:t>
      </w:r>
      <w:r w:rsidR="00523641" w:rsidRPr="0045629A">
        <w:rPr>
          <w:rFonts w:eastAsia="Arial Unicode MS"/>
          <w:i/>
          <w:szCs w:val="24"/>
          <w:lang w:eastAsia="ru-RU"/>
        </w:rPr>
        <w:t>0 мг/сут.</w:t>
      </w:r>
      <w:r w:rsidR="006039EB" w:rsidRPr="0045629A">
        <w:rPr>
          <w:rFonts w:eastAsia="Arial Unicode MS"/>
          <w:i/>
          <w:szCs w:val="24"/>
          <w:lang w:eastAsia="ru-RU"/>
        </w:rPr>
        <w:t>)</w:t>
      </w:r>
      <w:r w:rsidR="00B37829" w:rsidRPr="0045629A">
        <w:rPr>
          <w:rFonts w:eastAsia="Arial Unicode MS"/>
          <w:i/>
          <w:szCs w:val="24"/>
          <w:lang w:eastAsia="ru-RU"/>
        </w:rPr>
        <w:t xml:space="preserve"> и др.(Приложение Г).</w:t>
      </w:r>
    </w:p>
    <w:p w:rsidR="00DE0292" w:rsidRPr="00523641" w:rsidRDefault="00DE0292" w:rsidP="00125CE9">
      <w:pPr>
        <w:jc w:val="both"/>
        <w:rPr>
          <w:rFonts w:eastAsia="Times New Roman"/>
          <w:i/>
          <w:color w:val="000000"/>
          <w:szCs w:val="24"/>
          <w:lang w:eastAsia="ru-RU"/>
        </w:rPr>
      </w:pPr>
    </w:p>
    <w:p w:rsidR="00916F98" w:rsidRPr="00DB23E7" w:rsidRDefault="0088539F" w:rsidP="00FA0CF7">
      <w:pPr>
        <w:pStyle w:val="aa"/>
        <w:numPr>
          <w:ilvl w:val="0"/>
          <w:numId w:val="8"/>
        </w:numPr>
        <w:jc w:val="both"/>
        <w:rPr>
          <w:rFonts w:eastAsia="Times New Roman"/>
          <w:color w:val="000000"/>
          <w:szCs w:val="24"/>
          <w:lang w:eastAsia="ru-RU"/>
        </w:rPr>
      </w:pPr>
      <w:r w:rsidRPr="0088539F">
        <w:rPr>
          <w:rFonts w:eastAsia="Times New Roman"/>
          <w:color w:val="000000"/>
          <w:szCs w:val="24"/>
          <w:lang w:eastAsia="ru-RU"/>
        </w:rPr>
        <w:t xml:space="preserve">Рекомендуется </w:t>
      </w:r>
      <w:r>
        <w:rPr>
          <w:rFonts w:eastAsia="Times New Roman"/>
          <w:color w:val="000000"/>
          <w:szCs w:val="24"/>
          <w:lang w:eastAsia="ru-RU"/>
        </w:rPr>
        <w:t xml:space="preserve">назначение </w:t>
      </w:r>
      <w:r w:rsidR="00B5585D">
        <w:rPr>
          <w:rFonts w:eastAsia="Times New Roman"/>
          <w:color w:val="000000"/>
          <w:szCs w:val="24"/>
          <w:lang w:eastAsia="ru-RU"/>
        </w:rPr>
        <w:t xml:space="preserve">антидепрессантов </w:t>
      </w:r>
      <w:r w:rsidR="00B5585D" w:rsidRPr="001B1540">
        <w:rPr>
          <w:rFonts w:eastAsia="Arial Unicode MS"/>
          <w:szCs w:val="24"/>
          <w:lang w:eastAsia="ru-RU"/>
        </w:rPr>
        <w:t xml:space="preserve">в комплексной терапии </w:t>
      </w:r>
      <w:r w:rsidR="00B5585D">
        <w:rPr>
          <w:rFonts w:eastAsia="Arial Unicode MS"/>
          <w:szCs w:val="24"/>
          <w:lang w:eastAsia="ru-RU"/>
        </w:rPr>
        <w:t xml:space="preserve">АС </w:t>
      </w:r>
      <w:r w:rsidR="00B5585D" w:rsidRPr="001B1540">
        <w:rPr>
          <w:rFonts w:eastAsia="Arial Unicode MS"/>
          <w:szCs w:val="24"/>
          <w:lang w:eastAsia="ru-RU"/>
        </w:rPr>
        <w:t xml:space="preserve">при наличии показаний </w:t>
      </w:r>
      <w:r w:rsidR="003F500A">
        <w:rPr>
          <w:rFonts w:eastAsia="Arial Unicode MS"/>
          <w:szCs w:val="24"/>
          <w:lang w:eastAsia="ru-RU"/>
        </w:rPr>
        <w:t xml:space="preserve">и </w:t>
      </w:r>
      <w:r w:rsidR="00B5585D">
        <w:t>при отсутствии противопоказаний к конкретным препарат</w:t>
      </w:r>
      <w:r w:rsidR="000A5D19">
        <w:t xml:space="preserve">ам в соответствии с инструкцией </w:t>
      </w:r>
      <w:r w:rsidR="000A5D19" w:rsidRPr="000A5D19">
        <w:t>[</w:t>
      </w:r>
      <w:r w:rsidR="00F46C82">
        <w:t xml:space="preserve">24, </w:t>
      </w:r>
      <w:r w:rsidR="000A5D19" w:rsidRPr="000A5D19">
        <w:t>10</w:t>
      </w:r>
      <w:r w:rsidR="00881767">
        <w:t>7</w:t>
      </w:r>
      <w:r w:rsidR="000A5D19" w:rsidRPr="000A5D19">
        <w:t>, 10</w:t>
      </w:r>
      <w:r w:rsidR="00881767">
        <w:t>8</w:t>
      </w:r>
      <w:r w:rsidR="000A5D19" w:rsidRPr="000A5D19">
        <w:t>]</w:t>
      </w:r>
      <w:r w:rsidR="000A5D19">
        <w:t>.</w:t>
      </w:r>
    </w:p>
    <w:p w:rsidR="00DE0292" w:rsidRDefault="00DE0292" w:rsidP="00DB23E7">
      <w:pPr>
        <w:pStyle w:val="aa"/>
        <w:ind w:firstLine="0"/>
        <w:jc w:val="both"/>
        <w:rPr>
          <w:rFonts w:eastAsia="Times New Roman"/>
          <w:color w:val="000000"/>
          <w:szCs w:val="24"/>
          <w:lang w:eastAsia="ru-RU"/>
        </w:rPr>
      </w:pPr>
      <w:bookmarkStart w:id="26" w:name="_Hlk514005005"/>
    </w:p>
    <w:p w:rsidR="00DB23E7" w:rsidRPr="00675C32" w:rsidRDefault="00DB23E7" w:rsidP="00DB23E7">
      <w:pPr>
        <w:pStyle w:val="aa"/>
        <w:ind w:firstLine="0"/>
        <w:jc w:val="both"/>
        <w:rPr>
          <w:rFonts w:eastAsia="Times New Roman"/>
          <w:color w:val="000000"/>
          <w:szCs w:val="24"/>
          <w:lang w:eastAsia="ru-RU"/>
        </w:rPr>
      </w:pPr>
      <w:r w:rsidRPr="00675C32">
        <w:rPr>
          <w:rFonts w:eastAsia="Times New Roman"/>
          <w:color w:val="000000"/>
          <w:szCs w:val="24"/>
          <w:lang w:eastAsia="ru-RU"/>
        </w:rPr>
        <w:t xml:space="preserve">Уровень убедительности рекомендаций </w:t>
      </w:r>
      <w:r w:rsidR="00AF6DA7" w:rsidRPr="00675C32">
        <w:rPr>
          <w:rFonts w:eastAsia="Times New Roman"/>
          <w:color w:val="000000"/>
          <w:szCs w:val="24"/>
          <w:lang w:eastAsia="ru-RU"/>
        </w:rPr>
        <w:t>С</w:t>
      </w:r>
      <w:r w:rsidRPr="00675C32">
        <w:rPr>
          <w:rFonts w:eastAsia="Times New Roman"/>
          <w:color w:val="000000"/>
          <w:szCs w:val="24"/>
          <w:lang w:eastAsia="ru-RU"/>
        </w:rPr>
        <w:t xml:space="preserve"> (Уровень достоверности доказательств </w:t>
      </w:r>
      <w:r w:rsidR="001B42E3">
        <w:rPr>
          <w:rFonts w:eastAsia="Times New Roman"/>
          <w:color w:val="000000"/>
          <w:szCs w:val="24"/>
          <w:lang w:eastAsia="ru-RU"/>
        </w:rPr>
        <w:t>2</w:t>
      </w:r>
      <w:r w:rsidRPr="00675C32">
        <w:rPr>
          <w:rFonts w:eastAsia="Times New Roman"/>
          <w:color w:val="000000"/>
          <w:szCs w:val="24"/>
          <w:lang w:eastAsia="ru-RU"/>
        </w:rPr>
        <w:t>)</w:t>
      </w:r>
      <w:r w:rsidR="00CB0E25" w:rsidRPr="00675C32">
        <w:rPr>
          <w:rFonts w:eastAsia="Times New Roman"/>
          <w:color w:val="000000"/>
          <w:szCs w:val="24"/>
          <w:lang w:eastAsia="ru-RU"/>
        </w:rPr>
        <w:t>.</w:t>
      </w:r>
    </w:p>
    <w:bookmarkEnd w:id="26"/>
    <w:p w:rsidR="00DE0292" w:rsidRDefault="00DE0292" w:rsidP="00236EFE">
      <w:pPr>
        <w:jc w:val="both"/>
        <w:rPr>
          <w:rFonts w:eastAsia="Arial Unicode MS"/>
          <w:b/>
          <w:szCs w:val="24"/>
          <w:lang w:eastAsia="ru-RU"/>
        </w:rPr>
      </w:pPr>
    </w:p>
    <w:p w:rsidR="00236EFE" w:rsidRDefault="00DB23E7" w:rsidP="00236EFE">
      <w:pPr>
        <w:jc w:val="both"/>
        <w:rPr>
          <w:rFonts w:eastAsia="Arial Unicode MS"/>
          <w:i/>
          <w:szCs w:val="24"/>
          <w:lang w:eastAsia="ru-RU"/>
        </w:rPr>
      </w:pPr>
      <w:r w:rsidRPr="003F500A">
        <w:rPr>
          <w:rFonts w:eastAsia="Arial Unicode MS"/>
          <w:b/>
          <w:szCs w:val="24"/>
          <w:lang w:eastAsia="ru-RU"/>
        </w:rPr>
        <w:t>Комментарии:</w:t>
      </w:r>
      <w:r w:rsidR="003F500A">
        <w:rPr>
          <w:rFonts w:eastAsia="Arial Unicode MS"/>
          <w:i/>
          <w:szCs w:val="24"/>
          <w:lang w:eastAsia="ru-RU"/>
        </w:rPr>
        <w:t xml:space="preserve"> </w:t>
      </w:r>
      <w:r w:rsidR="00CC7FEC">
        <w:rPr>
          <w:rFonts w:eastAsia="Arial Unicode MS"/>
          <w:i/>
          <w:szCs w:val="24"/>
          <w:lang w:eastAsia="ru-RU"/>
        </w:rPr>
        <w:t>В</w:t>
      </w:r>
      <w:r w:rsidR="005D626C">
        <w:rPr>
          <w:rFonts w:eastAsia="Arial Unicode MS"/>
          <w:i/>
          <w:szCs w:val="24"/>
          <w:lang w:eastAsia="ru-RU"/>
        </w:rPr>
        <w:t>лияни</w:t>
      </w:r>
      <w:r w:rsidR="00CC7FEC">
        <w:rPr>
          <w:rFonts w:eastAsia="Arial Unicode MS"/>
          <w:i/>
          <w:szCs w:val="24"/>
          <w:lang w:eastAsia="ru-RU"/>
        </w:rPr>
        <w:t>е</w:t>
      </w:r>
      <w:r w:rsidR="00074531">
        <w:rPr>
          <w:rFonts w:eastAsia="Arial Unicode MS"/>
          <w:i/>
          <w:szCs w:val="24"/>
          <w:lang w:eastAsia="ru-RU"/>
        </w:rPr>
        <w:t xml:space="preserve"> антидепрессантов</w:t>
      </w:r>
      <w:r>
        <w:rPr>
          <w:rFonts w:eastAsia="Arial Unicode MS"/>
          <w:i/>
          <w:szCs w:val="24"/>
          <w:lang w:eastAsia="ru-RU"/>
        </w:rPr>
        <w:t xml:space="preserve"> на </w:t>
      </w:r>
      <w:r w:rsidR="00074531">
        <w:rPr>
          <w:rFonts w:eastAsia="Arial Unicode MS"/>
          <w:i/>
          <w:szCs w:val="24"/>
          <w:lang w:eastAsia="ru-RU"/>
        </w:rPr>
        <w:t xml:space="preserve">улучшение </w:t>
      </w:r>
      <w:r>
        <w:rPr>
          <w:rFonts w:eastAsia="Arial Unicode MS"/>
          <w:i/>
          <w:szCs w:val="24"/>
          <w:lang w:eastAsia="ru-RU"/>
        </w:rPr>
        <w:t>когнитивны</w:t>
      </w:r>
      <w:r w:rsidR="00074531">
        <w:rPr>
          <w:rFonts w:eastAsia="Arial Unicode MS"/>
          <w:i/>
          <w:szCs w:val="24"/>
          <w:lang w:eastAsia="ru-RU"/>
        </w:rPr>
        <w:t>х</w:t>
      </w:r>
      <w:r>
        <w:rPr>
          <w:rFonts w:eastAsia="Arial Unicode MS"/>
          <w:i/>
          <w:szCs w:val="24"/>
          <w:lang w:eastAsia="ru-RU"/>
        </w:rPr>
        <w:t xml:space="preserve"> характеристик</w:t>
      </w:r>
      <w:r w:rsidR="00074531">
        <w:rPr>
          <w:rFonts w:eastAsia="Arial Unicode MS"/>
          <w:i/>
          <w:szCs w:val="24"/>
          <w:lang w:eastAsia="ru-RU"/>
        </w:rPr>
        <w:t xml:space="preserve"> больных с АС</w:t>
      </w:r>
      <w:r w:rsidR="00CC7FEC">
        <w:rPr>
          <w:rFonts w:eastAsia="Arial Unicode MS"/>
          <w:i/>
          <w:szCs w:val="24"/>
          <w:lang w:eastAsia="ru-RU"/>
        </w:rPr>
        <w:t xml:space="preserve"> подтверждается некоторыми исследованиями</w:t>
      </w:r>
      <w:bookmarkStart w:id="27" w:name="_Hlk507872253"/>
      <w:r w:rsidR="003F500A">
        <w:rPr>
          <w:rFonts w:eastAsia="Arial Unicode MS"/>
          <w:i/>
          <w:szCs w:val="24"/>
          <w:lang w:eastAsia="ru-RU"/>
        </w:rPr>
        <w:t xml:space="preserve"> </w:t>
      </w:r>
      <w:r w:rsidR="00074531" w:rsidRPr="00074531">
        <w:rPr>
          <w:rFonts w:eastAsia="Arial Unicode MS"/>
          <w:i/>
          <w:szCs w:val="24"/>
          <w:lang w:eastAsia="ru-RU"/>
        </w:rPr>
        <w:t>[10</w:t>
      </w:r>
      <w:r w:rsidR="00881767">
        <w:rPr>
          <w:rFonts w:eastAsia="Arial Unicode MS"/>
          <w:i/>
          <w:szCs w:val="24"/>
          <w:lang w:eastAsia="ru-RU"/>
        </w:rPr>
        <w:t>7</w:t>
      </w:r>
      <w:r w:rsidR="00074531" w:rsidRPr="00074531">
        <w:rPr>
          <w:rFonts w:eastAsia="Arial Unicode MS"/>
          <w:i/>
          <w:szCs w:val="24"/>
          <w:lang w:eastAsia="ru-RU"/>
        </w:rPr>
        <w:t>,</w:t>
      </w:r>
      <w:r w:rsidR="00FB1900" w:rsidRPr="00FB1900">
        <w:rPr>
          <w:rFonts w:eastAsia="Arial Unicode MS"/>
          <w:i/>
          <w:szCs w:val="24"/>
          <w:lang w:eastAsia="ru-RU"/>
        </w:rPr>
        <w:t xml:space="preserve"> 10</w:t>
      </w:r>
      <w:r w:rsidR="00881767">
        <w:rPr>
          <w:rFonts w:eastAsia="Arial Unicode MS"/>
          <w:i/>
          <w:szCs w:val="24"/>
          <w:lang w:eastAsia="ru-RU"/>
        </w:rPr>
        <w:t>8</w:t>
      </w:r>
      <w:r w:rsidR="00AF6DA7" w:rsidRPr="00AF6DA7">
        <w:rPr>
          <w:rFonts w:eastAsia="Arial Unicode MS"/>
          <w:i/>
          <w:szCs w:val="24"/>
          <w:lang w:eastAsia="ru-RU"/>
        </w:rPr>
        <w:t>]</w:t>
      </w:r>
      <w:bookmarkEnd w:id="27"/>
      <w:r w:rsidR="00074531">
        <w:rPr>
          <w:rFonts w:eastAsia="Arial Unicode MS"/>
          <w:i/>
          <w:szCs w:val="24"/>
          <w:lang w:eastAsia="ru-RU"/>
        </w:rPr>
        <w:t>.</w:t>
      </w:r>
      <w:r w:rsidR="00675C32">
        <w:rPr>
          <w:rFonts w:eastAsia="Arial Unicode MS"/>
          <w:i/>
          <w:szCs w:val="24"/>
          <w:lang w:eastAsia="ru-RU"/>
        </w:rPr>
        <w:t xml:space="preserve"> </w:t>
      </w:r>
      <w:r w:rsidR="00AF6DA7">
        <w:rPr>
          <w:rFonts w:eastAsia="Arial Unicode MS"/>
          <w:i/>
          <w:szCs w:val="24"/>
          <w:lang w:eastAsia="ru-RU"/>
        </w:rPr>
        <w:t xml:space="preserve">При этом </w:t>
      </w:r>
      <w:r w:rsidR="001E13EB">
        <w:rPr>
          <w:rFonts w:eastAsia="Arial Unicode MS"/>
          <w:i/>
          <w:szCs w:val="24"/>
          <w:lang w:eastAsia="ru-RU"/>
        </w:rPr>
        <w:t>эффективность терапии антидепрессантами выше на ранних этапах АС (продолжительность заболевания менее 1 года)</w:t>
      </w:r>
      <w:r w:rsidR="00675C32">
        <w:rPr>
          <w:rFonts w:eastAsia="Arial Unicode MS"/>
          <w:i/>
          <w:szCs w:val="24"/>
          <w:lang w:eastAsia="ru-RU"/>
        </w:rPr>
        <w:t xml:space="preserve"> </w:t>
      </w:r>
      <w:r w:rsidR="00FB1900">
        <w:rPr>
          <w:rFonts w:eastAsia="Arial Unicode MS"/>
          <w:i/>
          <w:szCs w:val="24"/>
          <w:lang w:eastAsia="ru-RU"/>
        </w:rPr>
        <w:t>[10</w:t>
      </w:r>
      <w:r w:rsidR="00881767">
        <w:rPr>
          <w:rFonts w:eastAsia="Arial Unicode MS"/>
          <w:i/>
          <w:szCs w:val="24"/>
          <w:lang w:eastAsia="ru-RU"/>
        </w:rPr>
        <w:t>7</w:t>
      </w:r>
      <w:r w:rsidR="001E13EB" w:rsidRPr="001E13EB">
        <w:rPr>
          <w:rFonts w:eastAsia="Arial Unicode MS"/>
          <w:i/>
          <w:szCs w:val="24"/>
          <w:lang w:eastAsia="ru-RU"/>
        </w:rPr>
        <w:t>]</w:t>
      </w:r>
      <w:r w:rsidR="001E13EB">
        <w:rPr>
          <w:rFonts w:eastAsia="Arial Unicode MS"/>
          <w:i/>
          <w:szCs w:val="24"/>
          <w:lang w:eastAsia="ru-RU"/>
        </w:rPr>
        <w:t>.</w:t>
      </w:r>
      <w:r w:rsidR="00675C32">
        <w:rPr>
          <w:rFonts w:eastAsia="Arial Unicode MS"/>
          <w:i/>
          <w:szCs w:val="24"/>
          <w:lang w:eastAsia="ru-RU"/>
        </w:rPr>
        <w:t xml:space="preserve"> </w:t>
      </w:r>
      <w:r w:rsidR="00826CB8">
        <w:rPr>
          <w:i/>
          <w:szCs w:val="24"/>
        </w:rPr>
        <w:t>Предпочтение отдается</w:t>
      </w:r>
      <w:r w:rsidR="004B28DC" w:rsidRPr="000A0418">
        <w:rPr>
          <w:i/>
          <w:szCs w:val="24"/>
        </w:rPr>
        <w:t xml:space="preserve"> селективны</w:t>
      </w:r>
      <w:r w:rsidR="00826CB8">
        <w:rPr>
          <w:i/>
          <w:szCs w:val="24"/>
        </w:rPr>
        <w:t>м</w:t>
      </w:r>
      <w:r w:rsidR="004B28DC" w:rsidRPr="000A0418">
        <w:rPr>
          <w:i/>
          <w:szCs w:val="24"/>
        </w:rPr>
        <w:t xml:space="preserve"> ингибитор</w:t>
      </w:r>
      <w:r w:rsidR="00826CB8">
        <w:rPr>
          <w:i/>
          <w:szCs w:val="24"/>
        </w:rPr>
        <w:t>ам</w:t>
      </w:r>
      <w:r w:rsidR="004B28DC" w:rsidRPr="000A0418">
        <w:rPr>
          <w:i/>
          <w:szCs w:val="24"/>
        </w:rPr>
        <w:t xml:space="preserve"> обратного захвата серотонина (СИОЗС)</w:t>
      </w:r>
      <w:r w:rsidR="00321CA2">
        <w:rPr>
          <w:i/>
          <w:szCs w:val="24"/>
        </w:rPr>
        <w:t xml:space="preserve"> </w:t>
      </w:r>
      <w:r w:rsidR="00E768AE">
        <w:rPr>
          <w:i/>
          <w:szCs w:val="24"/>
        </w:rPr>
        <w:t>к</w:t>
      </w:r>
      <w:r w:rsidR="004B28DC">
        <w:rPr>
          <w:i/>
          <w:szCs w:val="24"/>
        </w:rPr>
        <w:t>ак наиболее безопасны</w:t>
      </w:r>
      <w:r w:rsidR="00826CB8">
        <w:rPr>
          <w:i/>
          <w:szCs w:val="24"/>
        </w:rPr>
        <w:t>м тимоаналептикам.</w:t>
      </w:r>
      <w:r w:rsidR="00675C32">
        <w:rPr>
          <w:i/>
          <w:szCs w:val="24"/>
        </w:rPr>
        <w:t xml:space="preserve"> </w:t>
      </w:r>
      <w:r w:rsidR="002B6F38">
        <w:rPr>
          <w:i/>
          <w:szCs w:val="24"/>
        </w:rPr>
        <w:t>К типичным представителям относятся сертралин</w:t>
      </w:r>
      <w:r w:rsidR="007C3124" w:rsidRPr="0045629A">
        <w:rPr>
          <w:rFonts w:eastAsia="Arial Unicode MS"/>
          <w:i/>
          <w:szCs w:val="24"/>
          <w:lang w:eastAsia="ru-RU"/>
        </w:rPr>
        <w:t>**</w:t>
      </w:r>
      <w:r w:rsidR="002B6F38">
        <w:rPr>
          <w:i/>
          <w:szCs w:val="24"/>
        </w:rPr>
        <w:t xml:space="preserve"> (25-200 мг/сут.), </w:t>
      </w:r>
      <w:r w:rsidR="006C4CBD">
        <w:rPr>
          <w:i/>
          <w:szCs w:val="24"/>
        </w:rPr>
        <w:t>флуоксетин</w:t>
      </w:r>
      <w:r w:rsidR="006C4CBD" w:rsidRPr="0045629A">
        <w:rPr>
          <w:rFonts w:eastAsia="Arial Unicode MS"/>
          <w:i/>
          <w:szCs w:val="24"/>
          <w:lang w:eastAsia="ru-RU"/>
        </w:rPr>
        <w:t>**</w:t>
      </w:r>
      <w:r w:rsidR="006C4CBD">
        <w:rPr>
          <w:i/>
          <w:szCs w:val="24"/>
        </w:rPr>
        <w:t xml:space="preserve"> (20-80 мг/сут.), пароксетин</w:t>
      </w:r>
      <w:r w:rsidR="006C4CBD" w:rsidRPr="0045629A">
        <w:rPr>
          <w:rFonts w:eastAsia="Arial Unicode MS"/>
          <w:i/>
          <w:szCs w:val="24"/>
          <w:lang w:eastAsia="ru-RU"/>
        </w:rPr>
        <w:t>**</w:t>
      </w:r>
      <w:r w:rsidR="006C4CBD">
        <w:rPr>
          <w:rFonts w:eastAsia="Arial Unicode MS"/>
          <w:i/>
          <w:szCs w:val="24"/>
          <w:lang w:eastAsia="ru-RU"/>
        </w:rPr>
        <w:t xml:space="preserve"> (10-50 мг/сут.), </w:t>
      </w:r>
      <w:r w:rsidR="00D332B9">
        <w:rPr>
          <w:i/>
          <w:szCs w:val="24"/>
        </w:rPr>
        <w:t>флувоксамин (50-300 мг/сут.),</w:t>
      </w:r>
      <w:r w:rsidR="007C3124">
        <w:rPr>
          <w:i/>
          <w:szCs w:val="24"/>
        </w:rPr>
        <w:t xml:space="preserve"> </w:t>
      </w:r>
      <w:r w:rsidR="009F5166">
        <w:rPr>
          <w:i/>
          <w:szCs w:val="24"/>
        </w:rPr>
        <w:t>циталопрам (20-40 мг/сут.)</w:t>
      </w:r>
      <w:r w:rsidR="006C4CBD">
        <w:rPr>
          <w:rFonts w:eastAsia="Arial Unicode MS"/>
          <w:i/>
          <w:szCs w:val="24"/>
          <w:lang w:eastAsia="ru-RU"/>
        </w:rPr>
        <w:t xml:space="preserve"> </w:t>
      </w:r>
      <w:r w:rsidR="00D332B9">
        <w:rPr>
          <w:i/>
          <w:szCs w:val="24"/>
        </w:rPr>
        <w:t xml:space="preserve"> </w:t>
      </w:r>
      <w:r w:rsidR="00D37B7C">
        <w:rPr>
          <w:rFonts w:eastAsia="Arial Unicode MS"/>
          <w:i/>
          <w:szCs w:val="24"/>
          <w:lang w:eastAsia="ru-RU"/>
        </w:rPr>
        <w:t>А</w:t>
      </w:r>
      <w:r w:rsidR="00425B54">
        <w:rPr>
          <w:rFonts w:eastAsia="Arial Unicode MS"/>
          <w:i/>
          <w:szCs w:val="24"/>
          <w:lang w:eastAsia="ru-RU"/>
        </w:rPr>
        <w:t xml:space="preserve">нтидепрессанты могут </w:t>
      </w:r>
      <w:r w:rsidR="003F4EF6">
        <w:rPr>
          <w:rFonts w:eastAsia="Arial Unicode MS"/>
          <w:i/>
          <w:szCs w:val="24"/>
          <w:lang w:eastAsia="ru-RU"/>
        </w:rPr>
        <w:t>использоваться</w:t>
      </w:r>
      <w:r w:rsidR="00675C32">
        <w:rPr>
          <w:rFonts w:eastAsia="Arial Unicode MS"/>
          <w:i/>
          <w:szCs w:val="24"/>
          <w:lang w:eastAsia="ru-RU"/>
        </w:rPr>
        <w:t xml:space="preserve"> </w:t>
      </w:r>
      <w:r w:rsidR="00CB0E25">
        <w:rPr>
          <w:rFonts w:eastAsia="Arial Unicode MS"/>
          <w:i/>
          <w:szCs w:val="24"/>
          <w:lang w:eastAsia="ru-RU"/>
        </w:rPr>
        <w:t>также</w:t>
      </w:r>
      <w:r w:rsidR="003F4EF6">
        <w:rPr>
          <w:rFonts w:eastAsia="Arial Unicode MS"/>
          <w:i/>
          <w:szCs w:val="24"/>
          <w:lang w:eastAsia="ru-RU"/>
        </w:rPr>
        <w:t xml:space="preserve"> для коррекции аффективных ра</w:t>
      </w:r>
      <w:r w:rsidR="00D37B7C">
        <w:rPr>
          <w:rFonts w:eastAsia="Arial Unicode MS"/>
          <w:i/>
          <w:szCs w:val="24"/>
          <w:lang w:eastAsia="ru-RU"/>
        </w:rPr>
        <w:t xml:space="preserve">сстройств, которые наблюдаются у лиц с когнитивными расстройствами, </w:t>
      </w:r>
      <w:r w:rsidR="00CA77AF">
        <w:rPr>
          <w:rFonts w:eastAsia="Arial Unicode MS"/>
          <w:i/>
          <w:szCs w:val="24"/>
          <w:lang w:eastAsia="ru-RU"/>
        </w:rPr>
        <w:t xml:space="preserve">в том числе </w:t>
      </w:r>
      <w:r w:rsidR="00692417">
        <w:rPr>
          <w:rFonts w:eastAsia="Arial Unicode MS"/>
          <w:i/>
          <w:szCs w:val="24"/>
          <w:lang w:eastAsia="ru-RU"/>
        </w:rPr>
        <w:t>злоупотребляющих ПАВ</w:t>
      </w:r>
      <w:r w:rsidR="00675C32">
        <w:rPr>
          <w:rFonts w:eastAsia="Arial Unicode MS"/>
          <w:i/>
          <w:szCs w:val="24"/>
          <w:lang w:eastAsia="ru-RU"/>
        </w:rPr>
        <w:t xml:space="preserve"> </w:t>
      </w:r>
      <w:r w:rsidR="003F4EF6" w:rsidRPr="003F4EF6">
        <w:rPr>
          <w:rFonts w:eastAsia="Arial Unicode MS"/>
          <w:i/>
          <w:szCs w:val="24"/>
          <w:lang w:eastAsia="ru-RU"/>
        </w:rPr>
        <w:t>[</w:t>
      </w:r>
      <w:r w:rsidR="00692417">
        <w:rPr>
          <w:rFonts w:eastAsia="Arial Unicode MS"/>
          <w:i/>
          <w:szCs w:val="24"/>
          <w:lang w:eastAsia="ru-RU"/>
        </w:rPr>
        <w:t xml:space="preserve">9, 10, 12, </w:t>
      </w:r>
      <w:r w:rsidR="003F4EF6" w:rsidRPr="003F4EF6">
        <w:rPr>
          <w:rFonts w:eastAsia="Arial Unicode MS"/>
          <w:i/>
          <w:szCs w:val="24"/>
          <w:lang w:eastAsia="ru-RU"/>
        </w:rPr>
        <w:t>45</w:t>
      </w:r>
      <w:r w:rsidR="003F4EF6">
        <w:rPr>
          <w:rFonts w:eastAsia="Arial Unicode MS"/>
          <w:i/>
          <w:szCs w:val="24"/>
          <w:lang w:eastAsia="ru-RU"/>
        </w:rPr>
        <w:t>,</w:t>
      </w:r>
      <w:r w:rsidR="006E24E2" w:rsidRPr="006E24E2">
        <w:rPr>
          <w:rFonts w:eastAsia="Arial Unicode MS"/>
          <w:i/>
          <w:szCs w:val="24"/>
          <w:lang w:eastAsia="ru-RU"/>
        </w:rPr>
        <w:t>73,</w:t>
      </w:r>
      <w:r w:rsidR="00CA77AF">
        <w:rPr>
          <w:rFonts w:eastAsia="Arial Unicode MS"/>
          <w:i/>
          <w:szCs w:val="24"/>
          <w:lang w:eastAsia="ru-RU"/>
        </w:rPr>
        <w:t>1</w:t>
      </w:r>
      <w:r w:rsidR="00881767">
        <w:rPr>
          <w:rFonts w:eastAsia="Arial Unicode MS"/>
          <w:i/>
          <w:szCs w:val="24"/>
          <w:lang w:eastAsia="ru-RU"/>
        </w:rPr>
        <w:t>09</w:t>
      </w:r>
      <w:r w:rsidR="00675C32">
        <w:rPr>
          <w:rFonts w:eastAsia="Arial Unicode MS"/>
          <w:i/>
          <w:szCs w:val="24"/>
          <w:lang w:eastAsia="ru-RU"/>
        </w:rPr>
        <w:t>-</w:t>
      </w:r>
      <w:r w:rsidR="00A32381" w:rsidRPr="00692417">
        <w:rPr>
          <w:rFonts w:eastAsia="Arial Unicode MS"/>
          <w:i/>
          <w:szCs w:val="24"/>
          <w:lang w:eastAsia="ru-RU"/>
        </w:rPr>
        <w:t>11</w:t>
      </w:r>
      <w:r w:rsidR="00881767">
        <w:rPr>
          <w:rFonts w:eastAsia="Arial Unicode MS"/>
          <w:i/>
          <w:szCs w:val="24"/>
          <w:lang w:eastAsia="ru-RU"/>
        </w:rPr>
        <w:t>2</w:t>
      </w:r>
      <w:r w:rsidR="003F4EF6" w:rsidRPr="003F4EF6">
        <w:rPr>
          <w:rFonts w:eastAsia="Arial Unicode MS"/>
          <w:i/>
          <w:szCs w:val="24"/>
          <w:lang w:eastAsia="ru-RU"/>
        </w:rPr>
        <w:t>]</w:t>
      </w:r>
      <w:r w:rsidR="00692417" w:rsidRPr="00692417">
        <w:rPr>
          <w:rFonts w:eastAsia="Arial Unicode MS"/>
          <w:i/>
          <w:szCs w:val="24"/>
          <w:lang w:eastAsia="ru-RU"/>
        </w:rPr>
        <w:t>.</w:t>
      </w:r>
    </w:p>
    <w:p w:rsidR="00DE0292" w:rsidRDefault="00DE0292" w:rsidP="00236EFE">
      <w:pPr>
        <w:jc w:val="both"/>
        <w:rPr>
          <w:rFonts w:eastAsia="Arial Unicode MS"/>
          <w:i/>
          <w:szCs w:val="24"/>
          <w:lang w:eastAsia="ru-RU"/>
        </w:rPr>
      </w:pPr>
    </w:p>
    <w:p w:rsidR="00D7525A" w:rsidRDefault="00082F94" w:rsidP="00F65B6B">
      <w:pPr>
        <w:pStyle w:val="aa"/>
        <w:numPr>
          <w:ilvl w:val="1"/>
          <w:numId w:val="9"/>
        </w:numPr>
        <w:ind w:left="0" w:firstLine="709"/>
        <w:rPr>
          <w:b/>
        </w:rPr>
      </w:pPr>
      <w:r w:rsidRPr="00082F94">
        <w:rPr>
          <w:b/>
        </w:rPr>
        <w:t>Психотерапия</w:t>
      </w:r>
      <w:r>
        <w:rPr>
          <w:b/>
        </w:rPr>
        <w:t xml:space="preserve"> в лечении АС</w:t>
      </w:r>
    </w:p>
    <w:p w:rsidR="00BA459C" w:rsidRDefault="00527F63" w:rsidP="00F65B6B">
      <w:pPr>
        <w:shd w:val="clear" w:color="auto" w:fill="FFFFFF"/>
        <w:jc w:val="both"/>
        <w:rPr>
          <w:i/>
          <w:szCs w:val="24"/>
        </w:rPr>
      </w:pPr>
      <w:r w:rsidRPr="00066BE5">
        <w:rPr>
          <w:i/>
          <w:szCs w:val="24"/>
        </w:rPr>
        <w:t xml:space="preserve">Использование </w:t>
      </w:r>
      <w:r w:rsidR="00125CE9" w:rsidRPr="00066BE5">
        <w:rPr>
          <w:i/>
          <w:szCs w:val="24"/>
        </w:rPr>
        <w:t xml:space="preserve">психотерапевтических методов затруднено </w:t>
      </w:r>
      <w:r w:rsidR="00D676A9" w:rsidRPr="00066BE5">
        <w:rPr>
          <w:i/>
          <w:szCs w:val="24"/>
        </w:rPr>
        <w:t>в течение первых недель лечения, т.к. в силу выраженных когнитивных нарушений больные</w:t>
      </w:r>
      <w:r w:rsidR="00BA459C" w:rsidRPr="00066BE5">
        <w:rPr>
          <w:i/>
          <w:szCs w:val="24"/>
        </w:rPr>
        <w:t xml:space="preserve"> с АС</w:t>
      </w:r>
      <w:r w:rsidR="00D676A9" w:rsidRPr="00066BE5">
        <w:rPr>
          <w:i/>
          <w:szCs w:val="24"/>
        </w:rPr>
        <w:t xml:space="preserve"> не могут в полной мере использовать пред</w:t>
      </w:r>
      <w:r w:rsidR="004F5753" w:rsidRPr="00066BE5">
        <w:rPr>
          <w:i/>
          <w:szCs w:val="24"/>
        </w:rPr>
        <w:t>лагаемые</w:t>
      </w:r>
      <w:r w:rsidR="00A96591" w:rsidRPr="00066BE5">
        <w:rPr>
          <w:i/>
          <w:szCs w:val="24"/>
        </w:rPr>
        <w:t xml:space="preserve"> терапевтические</w:t>
      </w:r>
      <w:r w:rsidR="00D676A9" w:rsidRPr="00066BE5">
        <w:rPr>
          <w:i/>
          <w:szCs w:val="24"/>
        </w:rPr>
        <w:t xml:space="preserve"> стратегии </w:t>
      </w:r>
      <w:bookmarkStart w:id="28" w:name="_Hlk514004307"/>
      <w:r w:rsidR="00904EBC" w:rsidRPr="00066BE5">
        <w:rPr>
          <w:i/>
          <w:szCs w:val="24"/>
        </w:rPr>
        <w:t>[121,</w:t>
      </w:r>
      <w:r w:rsidR="000213F5" w:rsidRPr="00066BE5">
        <w:rPr>
          <w:i/>
          <w:szCs w:val="24"/>
        </w:rPr>
        <w:t xml:space="preserve"> </w:t>
      </w:r>
      <w:r w:rsidR="00904EBC" w:rsidRPr="00066BE5">
        <w:rPr>
          <w:i/>
          <w:szCs w:val="24"/>
        </w:rPr>
        <w:t>122]</w:t>
      </w:r>
      <w:r w:rsidR="00BA459C" w:rsidRPr="00066BE5">
        <w:rPr>
          <w:i/>
          <w:szCs w:val="24"/>
        </w:rPr>
        <w:t xml:space="preserve">. </w:t>
      </w:r>
      <w:r w:rsidR="00E91568" w:rsidRPr="00066BE5">
        <w:rPr>
          <w:i/>
          <w:szCs w:val="24"/>
        </w:rPr>
        <w:t>Восстановление когнитивного</w:t>
      </w:r>
      <w:r w:rsidR="00904EBC" w:rsidRPr="00066BE5">
        <w:rPr>
          <w:i/>
          <w:szCs w:val="24"/>
        </w:rPr>
        <w:t xml:space="preserve"> профил</w:t>
      </w:r>
      <w:r w:rsidR="00E91568" w:rsidRPr="00066BE5">
        <w:rPr>
          <w:i/>
          <w:szCs w:val="24"/>
        </w:rPr>
        <w:t>я возможно</w:t>
      </w:r>
      <w:r w:rsidR="00904EBC" w:rsidRPr="00066BE5">
        <w:rPr>
          <w:i/>
          <w:szCs w:val="24"/>
        </w:rPr>
        <w:t xml:space="preserve"> после </w:t>
      </w:r>
      <w:r w:rsidR="00BA459C" w:rsidRPr="00066BE5">
        <w:rPr>
          <w:i/>
          <w:szCs w:val="24"/>
        </w:rPr>
        <w:t>1-2</w:t>
      </w:r>
      <w:r w:rsidR="00904EBC" w:rsidRPr="00066BE5">
        <w:rPr>
          <w:i/>
          <w:szCs w:val="24"/>
        </w:rPr>
        <w:t xml:space="preserve"> </w:t>
      </w:r>
      <w:r w:rsidR="00BA459C" w:rsidRPr="00066BE5">
        <w:rPr>
          <w:i/>
          <w:szCs w:val="24"/>
        </w:rPr>
        <w:t>лет</w:t>
      </w:r>
      <w:r w:rsidR="00904EBC" w:rsidRPr="00066BE5">
        <w:rPr>
          <w:i/>
          <w:szCs w:val="24"/>
        </w:rPr>
        <w:t xml:space="preserve"> воздержания от употребления ПАВ [91</w:t>
      </w:r>
      <w:r w:rsidR="00BA459C" w:rsidRPr="00066BE5">
        <w:rPr>
          <w:i/>
          <w:szCs w:val="24"/>
        </w:rPr>
        <w:t>, 12</w:t>
      </w:r>
      <w:r w:rsidR="00F65B6B" w:rsidRPr="00066BE5">
        <w:rPr>
          <w:i/>
          <w:szCs w:val="24"/>
        </w:rPr>
        <w:t>3</w:t>
      </w:r>
      <w:r w:rsidR="00904EBC" w:rsidRPr="00066BE5">
        <w:rPr>
          <w:i/>
          <w:szCs w:val="24"/>
        </w:rPr>
        <w:t>]</w:t>
      </w:r>
      <w:r w:rsidR="00E91568" w:rsidRPr="00066BE5">
        <w:rPr>
          <w:i/>
          <w:szCs w:val="24"/>
        </w:rPr>
        <w:t xml:space="preserve">; </w:t>
      </w:r>
      <w:r w:rsidR="000213F5" w:rsidRPr="00066BE5">
        <w:rPr>
          <w:i/>
          <w:szCs w:val="24"/>
        </w:rPr>
        <w:t xml:space="preserve">кроме того, </w:t>
      </w:r>
      <w:r w:rsidR="00E91568" w:rsidRPr="00066BE5">
        <w:rPr>
          <w:i/>
          <w:szCs w:val="24"/>
        </w:rPr>
        <w:t xml:space="preserve">оно во многом </w:t>
      </w:r>
      <w:r w:rsidR="00BA459C" w:rsidRPr="00066BE5">
        <w:rPr>
          <w:i/>
          <w:szCs w:val="24"/>
        </w:rPr>
        <w:t>зависит от уровня о</w:t>
      </w:r>
      <w:r w:rsidR="00A75FD7" w:rsidRPr="00066BE5">
        <w:rPr>
          <w:i/>
          <w:szCs w:val="24"/>
        </w:rPr>
        <w:t>бразования больного</w:t>
      </w:r>
      <w:r w:rsidR="00982216" w:rsidRPr="00066BE5">
        <w:rPr>
          <w:i/>
          <w:szCs w:val="24"/>
        </w:rPr>
        <w:t>, а также</w:t>
      </w:r>
      <w:r w:rsidR="00A75FD7" w:rsidRPr="00066BE5">
        <w:rPr>
          <w:i/>
          <w:szCs w:val="24"/>
        </w:rPr>
        <w:t xml:space="preserve"> </w:t>
      </w:r>
      <w:r w:rsidR="00982216" w:rsidRPr="00066BE5">
        <w:rPr>
          <w:i/>
          <w:szCs w:val="24"/>
        </w:rPr>
        <w:t xml:space="preserve">количества и </w:t>
      </w:r>
      <w:r w:rsidR="00A75FD7" w:rsidRPr="00066BE5">
        <w:rPr>
          <w:i/>
          <w:szCs w:val="24"/>
        </w:rPr>
        <w:t xml:space="preserve">тяжести </w:t>
      </w:r>
      <w:r w:rsidR="0024689E" w:rsidRPr="00066BE5">
        <w:rPr>
          <w:i/>
          <w:szCs w:val="24"/>
        </w:rPr>
        <w:t xml:space="preserve">ранее перенесенных им </w:t>
      </w:r>
      <w:r w:rsidR="003C2659" w:rsidRPr="00066BE5">
        <w:rPr>
          <w:i/>
          <w:szCs w:val="24"/>
        </w:rPr>
        <w:t>психотических состояний,</w:t>
      </w:r>
      <w:r w:rsidR="0024689E" w:rsidRPr="00066BE5">
        <w:rPr>
          <w:i/>
          <w:szCs w:val="24"/>
        </w:rPr>
        <w:t xml:space="preserve"> связанных со злоупотреблением ПАВ</w:t>
      </w:r>
      <w:r w:rsidR="003C2659" w:rsidRPr="00066BE5">
        <w:rPr>
          <w:i/>
          <w:szCs w:val="24"/>
        </w:rPr>
        <w:t xml:space="preserve"> </w:t>
      </w:r>
      <w:r w:rsidR="0024689E" w:rsidRPr="00066BE5">
        <w:rPr>
          <w:i/>
          <w:szCs w:val="24"/>
        </w:rPr>
        <w:t>[123]</w:t>
      </w:r>
      <w:r w:rsidR="003C2659" w:rsidRPr="00066BE5">
        <w:rPr>
          <w:i/>
          <w:szCs w:val="24"/>
        </w:rPr>
        <w:t xml:space="preserve">. </w:t>
      </w:r>
      <w:bookmarkEnd w:id="28"/>
    </w:p>
    <w:p w:rsidR="00DE0292" w:rsidRPr="00066BE5" w:rsidRDefault="00DE0292" w:rsidP="00F65B6B">
      <w:pPr>
        <w:shd w:val="clear" w:color="auto" w:fill="FFFFFF"/>
        <w:jc w:val="both"/>
        <w:rPr>
          <w:rFonts w:eastAsia="Times New Roman"/>
          <w:i/>
          <w:color w:val="000000"/>
          <w:szCs w:val="24"/>
          <w:lang w:eastAsia="ru-RU"/>
        </w:rPr>
      </w:pPr>
    </w:p>
    <w:p w:rsidR="008F7563" w:rsidRDefault="008F7563" w:rsidP="004F5753">
      <w:pPr>
        <w:pStyle w:val="aa"/>
        <w:numPr>
          <w:ilvl w:val="1"/>
          <w:numId w:val="9"/>
        </w:numPr>
        <w:rPr>
          <w:b/>
        </w:rPr>
      </w:pPr>
      <w:r>
        <w:rPr>
          <w:b/>
        </w:rPr>
        <w:t>Иное лечение</w:t>
      </w:r>
    </w:p>
    <w:p w:rsidR="008F7563" w:rsidRDefault="008F7563" w:rsidP="00106AE8">
      <w:pPr>
        <w:pStyle w:val="aa"/>
        <w:ind w:left="0"/>
        <w:jc w:val="both"/>
        <w:rPr>
          <w:i/>
        </w:rPr>
      </w:pPr>
      <w:r w:rsidRPr="00066BE5">
        <w:rPr>
          <w:i/>
        </w:rPr>
        <w:t>Назначается специалистами, исходя из</w:t>
      </w:r>
      <w:r w:rsidR="00106AE8" w:rsidRPr="00066BE5">
        <w:rPr>
          <w:i/>
        </w:rPr>
        <w:t xml:space="preserve"> конкретной тер</w:t>
      </w:r>
      <w:r w:rsidR="007B4CE4" w:rsidRPr="00066BE5">
        <w:rPr>
          <w:i/>
        </w:rPr>
        <w:t>апевтической ситуации, направлено на коррекцию</w:t>
      </w:r>
      <w:r w:rsidR="00106AE8" w:rsidRPr="00066BE5">
        <w:rPr>
          <w:i/>
        </w:rPr>
        <w:t xml:space="preserve"> соматоневрологическ</w:t>
      </w:r>
      <w:r w:rsidR="007B4CE4" w:rsidRPr="00066BE5">
        <w:rPr>
          <w:i/>
        </w:rPr>
        <w:t>ого и/или психического</w:t>
      </w:r>
      <w:r w:rsidR="00106AE8" w:rsidRPr="00066BE5">
        <w:rPr>
          <w:i/>
        </w:rPr>
        <w:t xml:space="preserve"> состояни</w:t>
      </w:r>
      <w:r w:rsidR="007B4CE4" w:rsidRPr="00066BE5">
        <w:rPr>
          <w:i/>
        </w:rPr>
        <w:t>я</w:t>
      </w:r>
      <w:r w:rsidR="00106AE8" w:rsidRPr="00066BE5">
        <w:rPr>
          <w:i/>
        </w:rPr>
        <w:t xml:space="preserve"> пациента.</w:t>
      </w:r>
    </w:p>
    <w:p w:rsidR="00DE0292" w:rsidRPr="00DE0292" w:rsidRDefault="00DE0292" w:rsidP="00106AE8">
      <w:pPr>
        <w:pStyle w:val="aa"/>
        <w:ind w:left="0"/>
        <w:jc w:val="both"/>
        <w:rPr>
          <w:i/>
        </w:rPr>
      </w:pPr>
    </w:p>
    <w:p w:rsidR="00066BE5" w:rsidRDefault="00066BE5" w:rsidP="00106AE8">
      <w:pPr>
        <w:pStyle w:val="aa"/>
        <w:ind w:left="0"/>
        <w:jc w:val="both"/>
        <w:rPr>
          <w:b/>
        </w:rPr>
      </w:pPr>
      <w:r w:rsidRPr="00066BE5">
        <w:rPr>
          <w:b/>
        </w:rPr>
        <w:t>3.5. Оценка эффективности и безопасности лечения</w:t>
      </w:r>
    </w:p>
    <w:p w:rsidR="00066BE5" w:rsidRPr="00C4793B" w:rsidRDefault="00066BE5" w:rsidP="00066BE5">
      <w:pPr>
        <w:pStyle w:val="aa"/>
        <w:numPr>
          <w:ilvl w:val="0"/>
          <w:numId w:val="37"/>
        </w:numPr>
        <w:ind w:left="709" w:hanging="425"/>
        <w:jc w:val="both"/>
      </w:pPr>
      <w:r>
        <w:t xml:space="preserve">Для оценки эффективности терапии рекомендуется использовать клинический метод </w:t>
      </w:r>
      <w:r w:rsidRPr="00D158CF">
        <w:t>[1</w:t>
      </w:r>
      <w:r w:rsidR="00F40857">
        <w:t>0</w:t>
      </w:r>
      <w:r w:rsidRPr="00D158CF">
        <w:t xml:space="preserve">, </w:t>
      </w:r>
      <w:r w:rsidR="00F40857">
        <w:t>12</w:t>
      </w:r>
      <w:r w:rsidRPr="00D158CF">
        <w:t>]</w:t>
      </w:r>
      <w:r>
        <w:t xml:space="preserve">. </w:t>
      </w:r>
    </w:p>
    <w:p w:rsidR="00C4793B" w:rsidRPr="00066BE5" w:rsidRDefault="00C4793B" w:rsidP="00C4793B">
      <w:pPr>
        <w:pStyle w:val="aa"/>
        <w:ind w:left="709" w:firstLine="0"/>
        <w:jc w:val="both"/>
      </w:pPr>
    </w:p>
    <w:p w:rsidR="00066BE5" w:rsidRDefault="00066BE5" w:rsidP="00066BE5">
      <w:pPr>
        <w:pStyle w:val="aa"/>
        <w:ind w:left="709" w:firstLine="0"/>
        <w:jc w:val="both"/>
      </w:pPr>
      <w:r>
        <w:t xml:space="preserve">Уровень убедительности рекомендаций С (Уровень достоверности доказательств 5).  </w:t>
      </w:r>
    </w:p>
    <w:p w:rsidR="00C4793B" w:rsidRDefault="00C4793B" w:rsidP="00066BE5">
      <w:pPr>
        <w:rPr>
          <w:b/>
          <w:szCs w:val="24"/>
        </w:rPr>
      </w:pPr>
    </w:p>
    <w:p w:rsidR="00066BE5" w:rsidRPr="001C6A29" w:rsidRDefault="00066BE5" w:rsidP="00066BE5">
      <w:pPr>
        <w:rPr>
          <w:b/>
          <w:szCs w:val="24"/>
        </w:rPr>
      </w:pPr>
      <w:r w:rsidRPr="001C6A29">
        <w:rPr>
          <w:b/>
          <w:szCs w:val="24"/>
        </w:rPr>
        <w:t>Комментарии:</w:t>
      </w:r>
    </w:p>
    <w:p w:rsidR="00066BE5" w:rsidRDefault="00064167" w:rsidP="00066BE5">
      <w:pPr>
        <w:jc w:val="both"/>
        <w:rPr>
          <w:i/>
        </w:rPr>
      </w:pPr>
      <w:r>
        <w:rPr>
          <w:i/>
          <w:szCs w:val="24"/>
        </w:rPr>
        <w:t xml:space="preserve">Клинический метод </w:t>
      </w:r>
      <w:r w:rsidR="00112D73">
        <w:rPr>
          <w:i/>
          <w:szCs w:val="24"/>
        </w:rPr>
        <w:t>позволя</w:t>
      </w:r>
      <w:r>
        <w:rPr>
          <w:i/>
          <w:szCs w:val="24"/>
        </w:rPr>
        <w:t>ет</w:t>
      </w:r>
      <w:r w:rsidR="00112D73">
        <w:rPr>
          <w:i/>
          <w:szCs w:val="24"/>
        </w:rPr>
        <w:t xml:space="preserve"> определить динамику показателей психопатологических, соматовегетативных и неврологических нарушений и на основании полученных данных о</w:t>
      </w:r>
      <w:r w:rsidR="00066BE5" w:rsidRPr="001C6A29">
        <w:rPr>
          <w:i/>
          <w:szCs w:val="24"/>
        </w:rPr>
        <w:t>цен</w:t>
      </w:r>
      <w:r w:rsidR="00112D73">
        <w:rPr>
          <w:i/>
          <w:szCs w:val="24"/>
        </w:rPr>
        <w:t>ить</w:t>
      </w:r>
      <w:r w:rsidR="00066BE5" w:rsidRPr="001C6A29">
        <w:rPr>
          <w:i/>
          <w:szCs w:val="24"/>
        </w:rPr>
        <w:t xml:space="preserve"> эффективност</w:t>
      </w:r>
      <w:r w:rsidR="00112D73">
        <w:rPr>
          <w:i/>
          <w:szCs w:val="24"/>
        </w:rPr>
        <w:t>ь</w:t>
      </w:r>
      <w:r w:rsidR="00066BE5" w:rsidRPr="001C6A29">
        <w:rPr>
          <w:i/>
          <w:szCs w:val="24"/>
        </w:rPr>
        <w:t xml:space="preserve"> </w:t>
      </w:r>
      <w:r w:rsidR="00112D73">
        <w:rPr>
          <w:i/>
          <w:szCs w:val="24"/>
        </w:rPr>
        <w:t xml:space="preserve">проведенного </w:t>
      </w:r>
      <w:r w:rsidR="00066BE5" w:rsidRPr="001C6A29">
        <w:rPr>
          <w:i/>
          <w:szCs w:val="24"/>
        </w:rPr>
        <w:t>лечени</w:t>
      </w:r>
      <w:r w:rsidR="00066BE5">
        <w:rPr>
          <w:i/>
          <w:szCs w:val="24"/>
        </w:rPr>
        <w:t>я</w:t>
      </w:r>
      <w:r w:rsidR="00112D73">
        <w:rPr>
          <w:i/>
          <w:szCs w:val="24"/>
        </w:rPr>
        <w:t>.</w:t>
      </w:r>
      <w:r w:rsidR="00066BE5" w:rsidRPr="001C6A29">
        <w:rPr>
          <w:i/>
          <w:szCs w:val="24"/>
        </w:rPr>
        <w:t xml:space="preserve">  </w:t>
      </w:r>
      <w:r w:rsidR="00066BE5">
        <w:rPr>
          <w:i/>
        </w:rPr>
        <w:t>Критерий эффективности медикаментозного лечения: восстановление и стабилизация жизненно-важных функций.</w:t>
      </w:r>
    </w:p>
    <w:p w:rsidR="00C4793B" w:rsidRDefault="00C4793B" w:rsidP="00066BE5">
      <w:pPr>
        <w:jc w:val="both"/>
        <w:rPr>
          <w:i/>
        </w:rPr>
      </w:pPr>
    </w:p>
    <w:p w:rsidR="00ED548C" w:rsidRDefault="00ED548C" w:rsidP="00ED548C">
      <w:pPr>
        <w:pStyle w:val="aa"/>
        <w:numPr>
          <w:ilvl w:val="0"/>
          <w:numId w:val="37"/>
        </w:numPr>
        <w:ind w:left="709" w:hanging="425"/>
        <w:jc w:val="both"/>
      </w:pPr>
      <w:r>
        <w:t>Оценку безопасности терапии рекомендуется проводить по частоте возникновения и развития нежелательных явлений [1</w:t>
      </w:r>
      <w:r w:rsidR="00064167">
        <w:t>0</w:t>
      </w:r>
      <w:r>
        <w:t xml:space="preserve">, </w:t>
      </w:r>
      <w:r w:rsidR="00064167">
        <w:t>12</w:t>
      </w:r>
      <w:r>
        <w:t>].</w:t>
      </w:r>
      <w:r w:rsidR="009021B7">
        <w:rPr>
          <w:rStyle w:val="aff0"/>
        </w:rPr>
        <w:footnoteReference w:id="1"/>
      </w:r>
    </w:p>
    <w:p w:rsidR="00C4793B" w:rsidRDefault="00C4793B" w:rsidP="00064167">
      <w:pPr>
        <w:ind w:left="709" w:firstLine="0"/>
        <w:jc w:val="both"/>
      </w:pPr>
    </w:p>
    <w:p w:rsidR="00ED548C" w:rsidRDefault="00ED548C" w:rsidP="00064167">
      <w:pPr>
        <w:ind w:left="709" w:firstLine="0"/>
        <w:jc w:val="both"/>
      </w:pPr>
      <w:r>
        <w:t xml:space="preserve">Уровень убедительности рекомендаций С (Уровень достоверности доказательств 5).  </w:t>
      </w:r>
    </w:p>
    <w:p w:rsidR="00C4793B" w:rsidRDefault="00C4793B" w:rsidP="00ED548C">
      <w:pPr>
        <w:rPr>
          <w:b/>
          <w:szCs w:val="24"/>
        </w:rPr>
      </w:pPr>
    </w:p>
    <w:p w:rsidR="00ED548C" w:rsidRPr="001C6A29" w:rsidRDefault="00ED548C" w:rsidP="00ED548C">
      <w:pPr>
        <w:rPr>
          <w:b/>
          <w:szCs w:val="24"/>
        </w:rPr>
      </w:pPr>
      <w:r w:rsidRPr="001C6A29">
        <w:rPr>
          <w:b/>
          <w:szCs w:val="24"/>
        </w:rPr>
        <w:t>Комментарии:</w:t>
      </w:r>
    </w:p>
    <w:p w:rsidR="00064167" w:rsidRPr="001C6A29" w:rsidRDefault="002C4A8C" w:rsidP="00064167">
      <w:pPr>
        <w:tabs>
          <w:tab w:val="left" w:pos="993"/>
        </w:tabs>
        <w:jc w:val="both"/>
        <w:rPr>
          <w:i/>
          <w:szCs w:val="24"/>
        </w:rPr>
      </w:pPr>
      <w:r>
        <w:rPr>
          <w:i/>
          <w:szCs w:val="24"/>
        </w:rPr>
        <w:t>О</w:t>
      </w:r>
      <w:r w:rsidR="00ED548C" w:rsidRPr="001C6A29">
        <w:rPr>
          <w:i/>
          <w:szCs w:val="24"/>
        </w:rPr>
        <w:t>ценк</w:t>
      </w:r>
      <w:r>
        <w:rPr>
          <w:i/>
          <w:szCs w:val="24"/>
        </w:rPr>
        <w:t>а</w:t>
      </w:r>
      <w:r w:rsidR="00ED548C" w:rsidRPr="001C6A29">
        <w:rPr>
          <w:i/>
          <w:szCs w:val="24"/>
        </w:rPr>
        <w:t xml:space="preserve"> безопасности и переносимости </w:t>
      </w:r>
      <w:r>
        <w:rPr>
          <w:i/>
          <w:szCs w:val="24"/>
        </w:rPr>
        <w:t>терапии проводится на всем протяжении лечения</w:t>
      </w:r>
      <w:r w:rsidR="009021B7">
        <w:rPr>
          <w:i/>
          <w:szCs w:val="24"/>
        </w:rPr>
        <w:t>.</w:t>
      </w:r>
      <w:r w:rsidR="00064167" w:rsidRPr="001C6A29">
        <w:rPr>
          <w:i/>
          <w:szCs w:val="24"/>
        </w:rPr>
        <w:t xml:space="preserve"> </w:t>
      </w:r>
    </w:p>
    <w:p w:rsidR="00064167" w:rsidRPr="001C6A29" w:rsidRDefault="009021B7" w:rsidP="00064167">
      <w:pPr>
        <w:tabs>
          <w:tab w:val="left" w:pos="993"/>
        </w:tabs>
        <w:rPr>
          <w:i/>
          <w:szCs w:val="24"/>
        </w:rPr>
      </w:pPr>
      <w:r>
        <w:rPr>
          <w:i/>
          <w:szCs w:val="24"/>
        </w:rPr>
        <w:t xml:space="preserve">Нежелательные явления (НЯ) </w:t>
      </w:r>
      <w:r w:rsidR="00064167" w:rsidRPr="001C6A29">
        <w:rPr>
          <w:i/>
          <w:szCs w:val="24"/>
        </w:rPr>
        <w:t>регистрируются по данным:</w:t>
      </w:r>
    </w:p>
    <w:p w:rsidR="00064167" w:rsidRPr="001C6A29" w:rsidRDefault="00064167" w:rsidP="00064167">
      <w:pPr>
        <w:pStyle w:val="aa"/>
        <w:numPr>
          <w:ilvl w:val="0"/>
          <w:numId w:val="38"/>
        </w:numPr>
        <w:tabs>
          <w:tab w:val="left" w:pos="993"/>
        </w:tabs>
        <w:jc w:val="both"/>
        <w:rPr>
          <w:i/>
          <w:szCs w:val="24"/>
        </w:rPr>
      </w:pPr>
      <w:r w:rsidRPr="001C6A29">
        <w:rPr>
          <w:i/>
          <w:szCs w:val="24"/>
        </w:rPr>
        <w:t>спонтанных сообщений пациентов;</w:t>
      </w:r>
    </w:p>
    <w:p w:rsidR="00064167" w:rsidRPr="001C6A29" w:rsidRDefault="00064167" w:rsidP="00064167">
      <w:pPr>
        <w:pStyle w:val="aa"/>
        <w:numPr>
          <w:ilvl w:val="0"/>
          <w:numId w:val="38"/>
        </w:numPr>
        <w:tabs>
          <w:tab w:val="left" w:pos="993"/>
        </w:tabs>
        <w:jc w:val="both"/>
        <w:rPr>
          <w:i/>
          <w:szCs w:val="24"/>
        </w:rPr>
      </w:pPr>
      <w:r w:rsidRPr="001C6A29">
        <w:rPr>
          <w:i/>
          <w:szCs w:val="24"/>
        </w:rPr>
        <w:t>физикального осмотра и клинически зна</w:t>
      </w:r>
      <w:r w:rsidR="00E768AE">
        <w:rPr>
          <w:i/>
          <w:szCs w:val="24"/>
        </w:rPr>
        <w:t xml:space="preserve">чимых изменений жизненно важных </w:t>
      </w:r>
      <w:r w:rsidRPr="001C6A29">
        <w:rPr>
          <w:i/>
          <w:szCs w:val="24"/>
        </w:rPr>
        <w:t>показателей (АД, ЧСС, ЧДД, температура тела) от исходных значений;</w:t>
      </w:r>
    </w:p>
    <w:p w:rsidR="00064167" w:rsidRPr="001C6A29" w:rsidRDefault="00064167" w:rsidP="00064167">
      <w:pPr>
        <w:pStyle w:val="aa"/>
        <w:numPr>
          <w:ilvl w:val="0"/>
          <w:numId w:val="38"/>
        </w:numPr>
        <w:tabs>
          <w:tab w:val="left" w:pos="993"/>
        </w:tabs>
        <w:jc w:val="both"/>
        <w:rPr>
          <w:i/>
          <w:szCs w:val="24"/>
        </w:rPr>
      </w:pPr>
      <w:r w:rsidRPr="001C6A29">
        <w:rPr>
          <w:i/>
          <w:szCs w:val="24"/>
        </w:rPr>
        <w:t xml:space="preserve"> клинически значимых отклонениям показателей лабораторных анализов и инструментальных методов диагностики от исходных значений.</w:t>
      </w:r>
    </w:p>
    <w:p w:rsidR="00064167" w:rsidRDefault="00DA6961" w:rsidP="00DA6961">
      <w:pPr>
        <w:tabs>
          <w:tab w:val="left" w:pos="993"/>
        </w:tabs>
        <w:spacing w:line="480" w:lineRule="auto"/>
        <w:jc w:val="both"/>
        <w:rPr>
          <w:i/>
          <w:szCs w:val="24"/>
        </w:rPr>
      </w:pPr>
      <w:r>
        <w:rPr>
          <w:i/>
          <w:szCs w:val="24"/>
        </w:rPr>
        <w:t xml:space="preserve">Связь НЯ с лекарственными средствами (ЛС) оценивается по алгоритму Наранжо (Приложение </w:t>
      </w:r>
      <w:r w:rsidR="00C4793B">
        <w:rPr>
          <w:i/>
          <w:szCs w:val="24"/>
        </w:rPr>
        <w:t>Д</w:t>
      </w:r>
      <w:r>
        <w:rPr>
          <w:i/>
          <w:szCs w:val="24"/>
        </w:rPr>
        <w:t>). Степень достоверности взаимосвязи "ЛС-НЯ" по алгоритму Наранжо определяется как:</w:t>
      </w:r>
    </w:p>
    <w:p w:rsidR="00DA6961" w:rsidRDefault="00DD6112" w:rsidP="00DA6961">
      <w:pPr>
        <w:tabs>
          <w:tab w:val="left" w:pos="993"/>
        </w:tabs>
        <w:spacing w:line="480" w:lineRule="auto"/>
        <w:jc w:val="both"/>
        <w:rPr>
          <w:i/>
          <w:szCs w:val="24"/>
        </w:rPr>
      </w:pPr>
      <w:r>
        <w:rPr>
          <w:i/>
          <w:szCs w:val="24"/>
        </w:rPr>
        <w:t>определенная, если 9 и более баллов;</w:t>
      </w:r>
    </w:p>
    <w:p w:rsidR="00DD6112" w:rsidRDefault="00DD6112" w:rsidP="00DA6961">
      <w:pPr>
        <w:tabs>
          <w:tab w:val="left" w:pos="993"/>
        </w:tabs>
        <w:spacing w:line="480" w:lineRule="auto"/>
        <w:jc w:val="both"/>
        <w:rPr>
          <w:i/>
          <w:szCs w:val="24"/>
        </w:rPr>
      </w:pPr>
      <w:r>
        <w:rPr>
          <w:i/>
          <w:szCs w:val="24"/>
        </w:rPr>
        <w:t>вероятная, если 5-8 баллов;</w:t>
      </w:r>
    </w:p>
    <w:p w:rsidR="00DD6112" w:rsidRDefault="00DD6112" w:rsidP="00DA6961">
      <w:pPr>
        <w:tabs>
          <w:tab w:val="left" w:pos="993"/>
        </w:tabs>
        <w:spacing w:line="480" w:lineRule="auto"/>
        <w:jc w:val="both"/>
        <w:rPr>
          <w:i/>
          <w:szCs w:val="24"/>
        </w:rPr>
      </w:pPr>
      <w:r>
        <w:rPr>
          <w:i/>
          <w:szCs w:val="24"/>
        </w:rPr>
        <w:t>возможная, если 1-4 балла;</w:t>
      </w:r>
    </w:p>
    <w:p w:rsidR="00DD6112" w:rsidRDefault="00DD6112" w:rsidP="00DA6961">
      <w:pPr>
        <w:tabs>
          <w:tab w:val="left" w:pos="993"/>
        </w:tabs>
        <w:spacing w:line="480" w:lineRule="auto"/>
        <w:jc w:val="both"/>
        <w:rPr>
          <w:i/>
          <w:szCs w:val="24"/>
        </w:rPr>
      </w:pPr>
      <w:r>
        <w:rPr>
          <w:i/>
          <w:szCs w:val="24"/>
        </w:rPr>
        <w:t>сомнительная, если 0 баллов и меньше.</w:t>
      </w:r>
    </w:p>
    <w:p w:rsidR="00DD6112" w:rsidRPr="00DA6961" w:rsidRDefault="00DD6112" w:rsidP="00DA6961">
      <w:pPr>
        <w:tabs>
          <w:tab w:val="left" w:pos="993"/>
        </w:tabs>
        <w:spacing w:line="480" w:lineRule="auto"/>
        <w:jc w:val="both"/>
        <w:rPr>
          <w:i/>
          <w:szCs w:val="24"/>
        </w:rPr>
      </w:pPr>
      <w:r>
        <w:rPr>
          <w:i/>
          <w:szCs w:val="24"/>
        </w:rPr>
        <w:t>При возникновении НЯ врачу необходимо зарегистрировать свои действия в первичной документации, к примеру, назначить дополнительные препараты (какие, в какой дозе, на какой период) и др., а также заполнить следующую форму.</w:t>
      </w:r>
      <w:r>
        <w:rPr>
          <w:rStyle w:val="aff0"/>
          <w:i/>
          <w:szCs w:val="24"/>
        </w:rPr>
        <w:footnoteReference w:id="2"/>
      </w:r>
    </w:p>
    <w:p w:rsidR="00066BE5" w:rsidRPr="00066BE5" w:rsidRDefault="00ED548C" w:rsidP="00541711">
      <w:pPr>
        <w:tabs>
          <w:tab w:val="left" w:pos="993"/>
        </w:tabs>
        <w:jc w:val="both"/>
        <w:rPr>
          <w:b/>
        </w:rPr>
      </w:pPr>
      <w:r w:rsidRPr="001C6A29">
        <w:rPr>
          <w:i/>
          <w:szCs w:val="24"/>
        </w:rPr>
        <w:t xml:space="preserve"> </w:t>
      </w:r>
    </w:p>
    <w:p w:rsidR="006D5DD9" w:rsidRPr="00243428" w:rsidRDefault="00082F94" w:rsidP="00243428">
      <w:pPr>
        <w:pStyle w:val="aa"/>
        <w:numPr>
          <w:ilvl w:val="0"/>
          <w:numId w:val="9"/>
        </w:numPr>
        <w:jc w:val="center"/>
        <w:rPr>
          <w:b/>
          <w:sz w:val="28"/>
          <w:szCs w:val="28"/>
        </w:rPr>
      </w:pPr>
      <w:r w:rsidRPr="00243428">
        <w:rPr>
          <w:b/>
          <w:sz w:val="28"/>
          <w:szCs w:val="28"/>
        </w:rPr>
        <w:t>Реабилитация</w:t>
      </w:r>
    </w:p>
    <w:p w:rsidR="005479D5" w:rsidRPr="00541711" w:rsidRDefault="00634C14" w:rsidP="005479D5">
      <w:pPr>
        <w:shd w:val="clear" w:color="auto" w:fill="FFFFFF"/>
        <w:jc w:val="both"/>
        <w:rPr>
          <w:i/>
        </w:rPr>
      </w:pPr>
      <w:r w:rsidRPr="00541711">
        <w:rPr>
          <w:i/>
        </w:rPr>
        <w:t>Потенциал</w:t>
      </w:r>
      <w:r w:rsidR="004F5753" w:rsidRPr="00541711">
        <w:rPr>
          <w:i/>
        </w:rPr>
        <w:t xml:space="preserve"> реабилитационной работы при АС ограничен. </w:t>
      </w:r>
      <w:r w:rsidR="006607BF" w:rsidRPr="00541711">
        <w:rPr>
          <w:i/>
        </w:rPr>
        <w:t xml:space="preserve">Эффективность реабилитационных мероприятий </w:t>
      </w:r>
      <w:r w:rsidR="005479D5" w:rsidRPr="00541711">
        <w:rPr>
          <w:i/>
        </w:rPr>
        <w:t xml:space="preserve">зависит от </w:t>
      </w:r>
      <w:r w:rsidR="006607BF" w:rsidRPr="00541711">
        <w:rPr>
          <w:i/>
        </w:rPr>
        <w:t>спектр</w:t>
      </w:r>
      <w:r w:rsidR="005479D5" w:rsidRPr="00541711">
        <w:rPr>
          <w:i/>
        </w:rPr>
        <w:t>а</w:t>
      </w:r>
      <w:r w:rsidR="006607BF" w:rsidRPr="00541711">
        <w:rPr>
          <w:i/>
        </w:rPr>
        <w:t xml:space="preserve"> когнитивных расстройств, обнаруживаемых у пациента, и степен</w:t>
      </w:r>
      <w:r w:rsidR="005479D5" w:rsidRPr="00541711">
        <w:rPr>
          <w:i/>
        </w:rPr>
        <w:t>и</w:t>
      </w:r>
      <w:r w:rsidR="006607BF" w:rsidRPr="00541711">
        <w:rPr>
          <w:i/>
        </w:rPr>
        <w:t xml:space="preserve"> их выраженности [124</w:t>
      </w:r>
      <w:r w:rsidR="006519CB" w:rsidRPr="00541711">
        <w:rPr>
          <w:i/>
        </w:rPr>
        <w:t>]</w:t>
      </w:r>
      <w:r w:rsidR="00B5165F" w:rsidRPr="00541711">
        <w:rPr>
          <w:i/>
        </w:rPr>
        <w:t>, следовательно,</w:t>
      </w:r>
      <w:r w:rsidR="006519CB" w:rsidRPr="00541711">
        <w:rPr>
          <w:i/>
        </w:rPr>
        <w:t xml:space="preserve"> лучшего результата можно ожидать у больных с легким АС. </w:t>
      </w:r>
    </w:p>
    <w:p w:rsidR="00527F63" w:rsidRPr="00F37E6D" w:rsidRDefault="00527F63" w:rsidP="001B42E3">
      <w:pPr>
        <w:numPr>
          <w:ilvl w:val="0"/>
          <w:numId w:val="8"/>
        </w:numPr>
        <w:shd w:val="clear" w:color="auto" w:fill="FFFFFF"/>
        <w:jc w:val="both"/>
      </w:pPr>
      <w:r w:rsidRPr="00F37E6D">
        <w:t xml:space="preserve">Рекомендуется включение психотерапевтических интервенций в программы реабилитации больных с АС </w:t>
      </w:r>
      <w:r w:rsidRPr="00F37E6D">
        <w:rPr>
          <w:szCs w:val="24"/>
        </w:rPr>
        <w:t>[45, 91, 124-126, 130, 134-139]</w:t>
      </w:r>
      <w:r w:rsidRPr="00F37E6D">
        <w:t>.</w:t>
      </w:r>
    </w:p>
    <w:p w:rsidR="00C4793B" w:rsidRDefault="00C4793B" w:rsidP="00527F63">
      <w:pPr>
        <w:pStyle w:val="aa"/>
        <w:ind w:firstLine="0"/>
        <w:jc w:val="both"/>
        <w:rPr>
          <w:rFonts w:eastAsia="Times New Roman"/>
          <w:color w:val="000000"/>
          <w:szCs w:val="24"/>
          <w:lang w:eastAsia="ru-RU"/>
        </w:rPr>
      </w:pPr>
    </w:p>
    <w:p w:rsidR="00527F63" w:rsidRPr="00F37E6D" w:rsidRDefault="00527F63" w:rsidP="00527F63">
      <w:pPr>
        <w:pStyle w:val="aa"/>
        <w:ind w:firstLine="0"/>
        <w:jc w:val="both"/>
        <w:rPr>
          <w:rFonts w:eastAsia="Times New Roman"/>
          <w:color w:val="000000"/>
          <w:szCs w:val="24"/>
          <w:lang w:eastAsia="ru-RU"/>
        </w:rPr>
      </w:pPr>
      <w:r w:rsidRPr="00F37E6D">
        <w:rPr>
          <w:rFonts w:eastAsia="Times New Roman"/>
          <w:color w:val="000000"/>
          <w:szCs w:val="24"/>
          <w:lang w:eastAsia="ru-RU"/>
        </w:rPr>
        <w:t xml:space="preserve">Уровень убедительности рекомендаций </w:t>
      </w:r>
      <w:r w:rsidR="00DC1D67" w:rsidRPr="00F37E6D">
        <w:rPr>
          <w:rFonts w:eastAsia="Times New Roman"/>
          <w:color w:val="000000"/>
          <w:szCs w:val="24"/>
          <w:lang w:eastAsia="ru-RU"/>
        </w:rPr>
        <w:t>В</w:t>
      </w:r>
      <w:r w:rsidRPr="00F37E6D">
        <w:rPr>
          <w:rFonts w:eastAsia="Times New Roman"/>
          <w:color w:val="000000"/>
          <w:szCs w:val="24"/>
          <w:lang w:eastAsia="ru-RU"/>
        </w:rPr>
        <w:t xml:space="preserve"> (Уровень достоверности доказательств </w:t>
      </w:r>
      <w:r w:rsidR="00634C14" w:rsidRPr="00F37E6D">
        <w:rPr>
          <w:rFonts w:eastAsia="Times New Roman"/>
          <w:color w:val="000000"/>
          <w:szCs w:val="24"/>
          <w:lang w:eastAsia="ru-RU"/>
        </w:rPr>
        <w:t>2</w:t>
      </w:r>
      <w:r w:rsidRPr="00F37E6D">
        <w:rPr>
          <w:rFonts w:eastAsia="Times New Roman"/>
          <w:color w:val="000000"/>
          <w:szCs w:val="24"/>
          <w:lang w:eastAsia="ru-RU"/>
        </w:rPr>
        <w:t>).</w:t>
      </w:r>
    </w:p>
    <w:p w:rsidR="00C4793B" w:rsidRDefault="00C4793B" w:rsidP="00B5165F">
      <w:pPr>
        <w:pStyle w:val="aa"/>
        <w:ind w:left="0"/>
        <w:jc w:val="both"/>
        <w:rPr>
          <w:rFonts w:eastAsia="Times New Roman"/>
          <w:b/>
          <w:color w:val="000000"/>
          <w:szCs w:val="24"/>
          <w:lang w:eastAsia="ru-RU"/>
        </w:rPr>
      </w:pPr>
    </w:p>
    <w:p w:rsidR="00430088" w:rsidRDefault="006519CB" w:rsidP="00B5165F">
      <w:pPr>
        <w:pStyle w:val="aa"/>
        <w:ind w:left="0"/>
        <w:jc w:val="both"/>
        <w:rPr>
          <w:i/>
          <w:szCs w:val="24"/>
        </w:rPr>
      </w:pPr>
      <w:r w:rsidRPr="00AC6F68">
        <w:rPr>
          <w:rFonts w:eastAsia="Times New Roman"/>
          <w:b/>
          <w:color w:val="000000"/>
          <w:szCs w:val="24"/>
          <w:lang w:eastAsia="ru-RU"/>
        </w:rPr>
        <w:t>Комментарии:</w:t>
      </w:r>
      <w:r>
        <w:rPr>
          <w:rFonts w:eastAsia="Times New Roman"/>
          <w:b/>
          <w:color w:val="000000"/>
          <w:szCs w:val="24"/>
          <w:lang w:eastAsia="ru-RU"/>
        </w:rPr>
        <w:t xml:space="preserve"> </w:t>
      </w:r>
      <w:r w:rsidR="00B5165F" w:rsidRPr="00B5165F">
        <w:rPr>
          <w:rFonts w:eastAsia="Times New Roman"/>
          <w:i/>
          <w:color w:val="000000"/>
          <w:szCs w:val="24"/>
          <w:lang w:eastAsia="ru-RU"/>
        </w:rPr>
        <w:t>По некоторым данным</w:t>
      </w:r>
      <w:r w:rsidRPr="00B5165F">
        <w:rPr>
          <w:rFonts w:eastAsia="Times New Roman"/>
          <w:i/>
          <w:color w:val="000000"/>
          <w:szCs w:val="24"/>
          <w:lang w:eastAsia="ru-RU"/>
        </w:rPr>
        <w:t xml:space="preserve">, </w:t>
      </w:r>
      <w:r w:rsidRPr="00B5165F">
        <w:rPr>
          <w:i/>
        </w:rPr>
        <w:t xml:space="preserve">реабилитационные </w:t>
      </w:r>
      <w:r w:rsidR="00632B99">
        <w:rPr>
          <w:i/>
        </w:rPr>
        <w:t xml:space="preserve">психотерапевтические </w:t>
      </w:r>
      <w:r w:rsidRPr="00B5165F">
        <w:rPr>
          <w:i/>
        </w:rPr>
        <w:t>техники обладают лучшим терапевтическим потенциалом по сравнению с фармакотерапией в работе с данным контингентом больных [45, 124-126].</w:t>
      </w:r>
      <w:r w:rsidR="0091049F">
        <w:rPr>
          <w:i/>
        </w:rPr>
        <w:t xml:space="preserve"> Однако </w:t>
      </w:r>
      <w:r w:rsidR="00632B99">
        <w:rPr>
          <w:i/>
        </w:rPr>
        <w:t xml:space="preserve">их </w:t>
      </w:r>
      <w:r w:rsidR="0091049F">
        <w:rPr>
          <w:i/>
        </w:rPr>
        <w:t>эффективность</w:t>
      </w:r>
      <w:r w:rsidR="00632B99">
        <w:rPr>
          <w:i/>
        </w:rPr>
        <w:t xml:space="preserve"> зависит от степени выраженности АС. Так, в случае</w:t>
      </w:r>
      <w:r w:rsidR="00430088" w:rsidRPr="00AC6F68">
        <w:rPr>
          <w:b/>
          <w:i/>
          <w:szCs w:val="24"/>
        </w:rPr>
        <w:t xml:space="preserve"> </w:t>
      </w:r>
      <w:r w:rsidR="00430088" w:rsidRPr="00632B99">
        <w:rPr>
          <w:i/>
          <w:szCs w:val="24"/>
        </w:rPr>
        <w:t>выраженного расстройства памяти и исполнительны</w:t>
      </w:r>
      <w:r w:rsidR="00E3306F" w:rsidRPr="00632B99">
        <w:rPr>
          <w:i/>
          <w:szCs w:val="24"/>
        </w:rPr>
        <w:t>х</w:t>
      </w:r>
      <w:r w:rsidR="00430088" w:rsidRPr="00632B99">
        <w:rPr>
          <w:i/>
          <w:szCs w:val="24"/>
        </w:rPr>
        <w:t xml:space="preserve"> функци</w:t>
      </w:r>
      <w:r w:rsidR="00E3306F" w:rsidRPr="00632B99">
        <w:rPr>
          <w:i/>
          <w:szCs w:val="24"/>
        </w:rPr>
        <w:t>й</w:t>
      </w:r>
      <w:r w:rsidR="00632B99" w:rsidRPr="00632B99">
        <w:rPr>
          <w:i/>
          <w:szCs w:val="24"/>
        </w:rPr>
        <w:t xml:space="preserve"> (при АС средней и тяжелой степени тяжести) когни</w:t>
      </w:r>
      <w:r w:rsidR="00632B99">
        <w:rPr>
          <w:i/>
          <w:szCs w:val="24"/>
        </w:rPr>
        <w:t>т</w:t>
      </w:r>
      <w:r w:rsidR="00632B99" w:rsidRPr="00632B99">
        <w:rPr>
          <w:i/>
          <w:szCs w:val="24"/>
        </w:rPr>
        <w:t xml:space="preserve">ивно-поведенческие техники являются малорезультативными </w:t>
      </w:r>
      <w:r w:rsidR="00E3306F" w:rsidRPr="00632B99">
        <w:rPr>
          <w:i/>
          <w:szCs w:val="24"/>
        </w:rPr>
        <w:t xml:space="preserve">[127-129]. </w:t>
      </w:r>
      <w:r w:rsidR="00430088" w:rsidRPr="00632B99">
        <w:rPr>
          <w:i/>
          <w:szCs w:val="24"/>
        </w:rPr>
        <w:t xml:space="preserve"> </w:t>
      </w:r>
    </w:p>
    <w:p w:rsidR="00C4793B" w:rsidRPr="00C4793B" w:rsidRDefault="00C4793B" w:rsidP="00B5165F">
      <w:pPr>
        <w:pStyle w:val="aa"/>
        <w:ind w:left="0"/>
        <w:jc w:val="both"/>
        <w:rPr>
          <w:rFonts w:eastAsia="Times New Roman"/>
          <w:i/>
          <w:color w:val="000000"/>
          <w:szCs w:val="24"/>
          <w:lang w:eastAsia="ru-RU"/>
        </w:rPr>
      </w:pPr>
    </w:p>
    <w:p w:rsidR="00AA1BD6" w:rsidRPr="00AA1BD6" w:rsidRDefault="00E3306F" w:rsidP="00E613F9">
      <w:pPr>
        <w:pStyle w:val="aa"/>
        <w:numPr>
          <w:ilvl w:val="0"/>
          <w:numId w:val="8"/>
        </w:numPr>
        <w:ind w:left="709" w:hanging="425"/>
        <w:jc w:val="both"/>
      </w:pPr>
      <w:r>
        <w:rPr>
          <w:rFonts w:eastAsia="Times New Roman"/>
          <w:color w:val="000000"/>
          <w:szCs w:val="24"/>
          <w:lang w:eastAsia="ru-RU"/>
        </w:rPr>
        <w:t>Рекомендуются техники когнитивной реабилитации</w:t>
      </w:r>
      <w:r w:rsidR="00AA1BD6">
        <w:rPr>
          <w:rFonts w:eastAsia="Times New Roman"/>
          <w:color w:val="000000"/>
          <w:szCs w:val="24"/>
          <w:lang w:eastAsia="ru-RU"/>
        </w:rPr>
        <w:t>,</w:t>
      </w:r>
      <w:r>
        <w:rPr>
          <w:rFonts w:eastAsia="Times New Roman"/>
          <w:color w:val="000000"/>
          <w:szCs w:val="24"/>
          <w:lang w:eastAsia="ru-RU"/>
        </w:rPr>
        <w:t xml:space="preserve"> </w:t>
      </w:r>
      <w:r w:rsidR="00AA1BD6" w:rsidRPr="00AA1BD6">
        <w:t>направленны</w:t>
      </w:r>
      <w:r w:rsidR="00AA1BD6">
        <w:t>е</w:t>
      </w:r>
      <w:r w:rsidR="00AA1BD6" w:rsidRPr="00AA1BD6">
        <w:t xml:space="preserve"> на тренировку когнитивных функций, а также обучение повседневным навыкам с целью реадаптации и повышени</w:t>
      </w:r>
      <w:r w:rsidR="00AA1BD6">
        <w:t>я</w:t>
      </w:r>
      <w:r w:rsidR="00AA1BD6" w:rsidRPr="00AA1BD6">
        <w:t xml:space="preserve"> социальной активности больных с АС [45, 12</w:t>
      </w:r>
      <w:r w:rsidR="00AA1BD6">
        <w:t>4-126</w:t>
      </w:r>
      <w:r w:rsidR="00AA1BD6" w:rsidRPr="00AA1BD6">
        <w:t>].</w:t>
      </w:r>
    </w:p>
    <w:p w:rsidR="00C4793B" w:rsidRDefault="00C4793B" w:rsidP="00E3306F">
      <w:pPr>
        <w:pStyle w:val="aa"/>
        <w:ind w:firstLine="0"/>
        <w:jc w:val="both"/>
        <w:rPr>
          <w:rFonts w:eastAsia="Times New Roman"/>
          <w:color w:val="000000"/>
          <w:szCs w:val="24"/>
          <w:lang w:eastAsia="ru-RU"/>
        </w:rPr>
      </w:pPr>
    </w:p>
    <w:p w:rsidR="00E3306F" w:rsidRDefault="00E3306F" w:rsidP="00E3306F">
      <w:pPr>
        <w:pStyle w:val="aa"/>
        <w:ind w:firstLine="0"/>
        <w:jc w:val="both"/>
        <w:rPr>
          <w:rFonts w:eastAsia="Times New Roman"/>
          <w:color w:val="000000"/>
          <w:szCs w:val="24"/>
          <w:lang w:eastAsia="ru-RU"/>
        </w:rPr>
      </w:pPr>
      <w:r w:rsidRPr="00675C32">
        <w:rPr>
          <w:rFonts w:eastAsia="Times New Roman"/>
          <w:color w:val="000000"/>
          <w:szCs w:val="24"/>
          <w:lang w:eastAsia="ru-RU"/>
        </w:rPr>
        <w:t>Уровень убедительности рекомендаций</w:t>
      </w:r>
      <w:r>
        <w:rPr>
          <w:rFonts w:eastAsia="Times New Roman"/>
          <w:color w:val="000000"/>
          <w:szCs w:val="24"/>
          <w:lang w:eastAsia="ru-RU"/>
        </w:rPr>
        <w:t xml:space="preserve"> </w:t>
      </w:r>
      <w:ins w:id="29" w:author="TEST" w:date="2019-06-05T13:23:00Z">
        <w:r w:rsidR="000C38AA">
          <w:rPr>
            <w:rFonts w:eastAsia="Times New Roman"/>
            <w:color w:val="000000"/>
            <w:szCs w:val="24"/>
            <w:lang w:eastAsia="ru-RU"/>
          </w:rPr>
          <w:t>С</w:t>
        </w:r>
        <w:r w:rsidR="000C38AA" w:rsidRPr="0068203D">
          <w:rPr>
            <w:rFonts w:eastAsia="Times New Roman"/>
            <w:color w:val="000000"/>
            <w:szCs w:val="24"/>
            <w:lang w:eastAsia="ru-RU"/>
          </w:rPr>
          <w:t xml:space="preserve"> </w:t>
        </w:r>
      </w:ins>
      <w:r w:rsidRPr="0068203D">
        <w:rPr>
          <w:rFonts w:eastAsia="Times New Roman"/>
          <w:color w:val="000000"/>
          <w:szCs w:val="24"/>
          <w:lang w:eastAsia="ru-RU"/>
        </w:rPr>
        <w:t>(Уровень достоверности доказательств</w:t>
      </w:r>
      <w:r w:rsidR="00AA1BD6" w:rsidRPr="0068203D">
        <w:rPr>
          <w:rFonts w:eastAsia="Times New Roman"/>
          <w:color w:val="000000"/>
          <w:szCs w:val="24"/>
          <w:lang w:eastAsia="ru-RU"/>
        </w:rPr>
        <w:t xml:space="preserve"> </w:t>
      </w:r>
      <w:ins w:id="30" w:author="TEST" w:date="2019-06-05T13:27:00Z">
        <w:r w:rsidR="000C38AA">
          <w:rPr>
            <w:rFonts w:eastAsia="Times New Roman"/>
            <w:color w:val="000000"/>
            <w:szCs w:val="24"/>
            <w:lang w:eastAsia="ru-RU"/>
          </w:rPr>
          <w:t>4</w:t>
        </w:r>
      </w:ins>
      <w:r w:rsidRPr="0068203D">
        <w:rPr>
          <w:rFonts w:eastAsia="Times New Roman"/>
          <w:color w:val="000000"/>
          <w:szCs w:val="24"/>
          <w:lang w:eastAsia="ru-RU"/>
        </w:rPr>
        <w:t>).</w:t>
      </w:r>
    </w:p>
    <w:p w:rsidR="00C4793B" w:rsidRPr="000C38AA" w:rsidRDefault="00C4793B" w:rsidP="00E613F9">
      <w:pPr>
        <w:jc w:val="both"/>
        <w:rPr>
          <w:b/>
        </w:rPr>
      </w:pPr>
    </w:p>
    <w:p w:rsidR="001D346C" w:rsidRDefault="00E3306F" w:rsidP="00E613F9">
      <w:pPr>
        <w:jc w:val="both"/>
        <w:rPr>
          <w:i/>
        </w:rPr>
      </w:pPr>
      <w:r w:rsidRPr="00E3306F">
        <w:rPr>
          <w:b/>
        </w:rPr>
        <w:t xml:space="preserve">Комментарии: </w:t>
      </w:r>
      <w:r w:rsidR="00051A95">
        <w:rPr>
          <w:i/>
        </w:rPr>
        <w:t>Когнитивная</w:t>
      </w:r>
      <w:r w:rsidR="004720BC" w:rsidRPr="004720BC">
        <w:rPr>
          <w:i/>
        </w:rPr>
        <w:t xml:space="preserve"> реабилитаци</w:t>
      </w:r>
      <w:r w:rsidR="00051A95">
        <w:rPr>
          <w:i/>
        </w:rPr>
        <w:t>я</w:t>
      </w:r>
      <w:r w:rsidR="004720BC" w:rsidRPr="004720BC">
        <w:rPr>
          <w:i/>
        </w:rPr>
        <w:t xml:space="preserve"> </w:t>
      </w:r>
      <w:r w:rsidR="004A486A">
        <w:rPr>
          <w:i/>
        </w:rPr>
        <w:t>предст</w:t>
      </w:r>
      <w:r w:rsidR="00D554CC">
        <w:rPr>
          <w:i/>
        </w:rPr>
        <w:t>а</w:t>
      </w:r>
      <w:r w:rsidR="004A486A">
        <w:rPr>
          <w:i/>
        </w:rPr>
        <w:t>вляет собой систематичес</w:t>
      </w:r>
      <w:r w:rsidR="00D554CC">
        <w:rPr>
          <w:i/>
        </w:rPr>
        <w:t>к</w:t>
      </w:r>
      <w:r w:rsidR="004A486A">
        <w:rPr>
          <w:i/>
        </w:rPr>
        <w:t xml:space="preserve">и применяемый комплекс </w:t>
      </w:r>
      <w:r w:rsidR="00D554CC">
        <w:rPr>
          <w:i/>
        </w:rPr>
        <w:t xml:space="preserve">терапевтических </w:t>
      </w:r>
      <w:r w:rsidR="004A486A">
        <w:rPr>
          <w:i/>
        </w:rPr>
        <w:t>воздействий</w:t>
      </w:r>
      <w:r w:rsidR="00D554CC">
        <w:rPr>
          <w:i/>
        </w:rPr>
        <w:t xml:space="preserve"> в рамках</w:t>
      </w:r>
      <w:r w:rsidR="004720BC" w:rsidRPr="004720BC">
        <w:rPr>
          <w:i/>
        </w:rPr>
        <w:t xml:space="preserve"> поведенческ</w:t>
      </w:r>
      <w:r w:rsidR="00D554CC">
        <w:rPr>
          <w:i/>
        </w:rPr>
        <w:t>ой</w:t>
      </w:r>
      <w:r w:rsidR="004720BC" w:rsidRPr="004720BC">
        <w:rPr>
          <w:i/>
        </w:rPr>
        <w:t xml:space="preserve"> терапи</w:t>
      </w:r>
      <w:r w:rsidR="00D554CC">
        <w:rPr>
          <w:i/>
        </w:rPr>
        <w:t>и, который</w:t>
      </w:r>
      <w:r w:rsidR="004720BC" w:rsidRPr="004720BC">
        <w:rPr>
          <w:i/>
        </w:rPr>
        <w:t xml:space="preserve"> помогает улучшить когнитивные характеристики</w:t>
      </w:r>
      <w:r w:rsidR="007F69FE">
        <w:rPr>
          <w:i/>
        </w:rPr>
        <w:t>, либо</w:t>
      </w:r>
      <w:r w:rsidR="004720BC" w:rsidRPr="004720BC">
        <w:rPr>
          <w:i/>
        </w:rPr>
        <w:t xml:space="preserve"> позволяет адаптироваться к когнитивным </w:t>
      </w:r>
      <w:r w:rsidR="004720BC">
        <w:rPr>
          <w:i/>
        </w:rPr>
        <w:t>нарушениям</w:t>
      </w:r>
      <w:r w:rsidR="00E613F9">
        <w:rPr>
          <w:i/>
        </w:rPr>
        <w:t xml:space="preserve"> </w:t>
      </w:r>
      <w:bookmarkStart w:id="31" w:name="_Hlk514009880"/>
      <w:r w:rsidR="00E613F9" w:rsidRPr="00E613F9">
        <w:rPr>
          <w:i/>
        </w:rPr>
        <w:t>[130]</w:t>
      </w:r>
      <w:r w:rsidR="004720BC" w:rsidRPr="00E613F9">
        <w:rPr>
          <w:i/>
        </w:rPr>
        <w:t>.</w:t>
      </w:r>
      <w:r w:rsidR="00E613F9" w:rsidRPr="00E613F9">
        <w:rPr>
          <w:i/>
        </w:rPr>
        <w:t xml:space="preserve"> </w:t>
      </w:r>
      <w:bookmarkEnd w:id="31"/>
      <w:r w:rsidR="00D554CC">
        <w:rPr>
          <w:i/>
        </w:rPr>
        <w:t>Программа реабилитации больного</w:t>
      </w:r>
      <w:r w:rsidR="00E613F9" w:rsidRPr="00E613F9">
        <w:rPr>
          <w:i/>
        </w:rPr>
        <w:t xml:space="preserve"> с АС должна быть адаптирована к ко</w:t>
      </w:r>
      <w:r w:rsidR="00A96591">
        <w:rPr>
          <w:i/>
        </w:rPr>
        <w:t xml:space="preserve">нкретным потребностям пациента, а ее </w:t>
      </w:r>
      <w:r w:rsidR="00E613F9" w:rsidRPr="00E613F9">
        <w:rPr>
          <w:i/>
        </w:rPr>
        <w:t>результативность в значительной степени зависит от поставленных задач. Задания, которые даются пациенту с АС, должны быть четко сформулированы (конкретны), просты и понятны больному, ограничены в плане вариантов ответа [124].  Пациент с АС должен иметь достаточное количество времени на выполнение задания [</w:t>
      </w:r>
      <w:r w:rsidR="00E613F9">
        <w:rPr>
          <w:i/>
        </w:rPr>
        <w:t>45,</w:t>
      </w:r>
      <w:r w:rsidR="00810442">
        <w:rPr>
          <w:i/>
        </w:rPr>
        <w:t>124, 131, 132</w:t>
      </w:r>
      <w:r w:rsidR="00E613F9" w:rsidRPr="00E613F9">
        <w:rPr>
          <w:i/>
        </w:rPr>
        <w:t>]</w:t>
      </w:r>
      <w:r w:rsidR="00810442">
        <w:rPr>
          <w:i/>
        </w:rPr>
        <w:t xml:space="preserve"> и</w:t>
      </w:r>
      <w:r w:rsidR="00E613F9" w:rsidRPr="00810442">
        <w:rPr>
          <w:b/>
          <w:i/>
        </w:rPr>
        <w:t xml:space="preserve"> </w:t>
      </w:r>
      <w:r w:rsidR="00E613F9" w:rsidRPr="00810442">
        <w:rPr>
          <w:i/>
        </w:rPr>
        <w:t xml:space="preserve">обратную связь о </w:t>
      </w:r>
      <w:r w:rsidR="00810442">
        <w:rPr>
          <w:i/>
        </w:rPr>
        <w:t>результатах</w:t>
      </w:r>
      <w:r w:rsidR="00E613F9" w:rsidRPr="00810442">
        <w:rPr>
          <w:i/>
        </w:rPr>
        <w:t xml:space="preserve"> </w:t>
      </w:r>
      <w:r w:rsidR="00622AB7" w:rsidRPr="00810442">
        <w:rPr>
          <w:i/>
        </w:rPr>
        <w:t>сво</w:t>
      </w:r>
      <w:r w:rsidR="00622AB7">
        <w:rPr>
          <w:i/>
        </w:rPr>
        <w:t xml:space="preserve">ей </w:t>
      </w:r>
      <w:r w:rsidR="00E613F9" w:rsidRPr="00810442">
        <w:rPr>
          <w:i/>
        </w:rPr>
        <w:t>работ</w:t>
      </w:r>
      <w:r w:rsidR="00810442">
        <w:rPr>
          <w:i/>
        </w:rPr>
        <w:t>ы</w:t>
      </w:r>
      <w:r w:rsidR="00E613F9" w:rsidRPr="00810442">
        <w:rPr>
          <w:i/>
        </w:rPr>
        <w:t xml:space="preserve"> от терапевта</w:t>
      </w:r>
      <w:r w:rsidR="00810442">
        <w:rPr>
          <w:i/>
        </w:rPr>
        <w:t xml:space="preserve"> </w:t>
      </w:r>
      <w:r w:rsidR="00810442" w:rsidRPr="00E613F9">
        <w:rPr>
          <w:i/>
        </w:rPr>
        <w:t>[124</w:t>
      </w:r>
      <w:r w:rsidR="00810442">
        <w:rPr>
          <w:i/>
        </w:rPr>
        <w:t>, 132</w:t>
      </w:r>
      <w:r w:rsidR="00810442" w:rsidRPr="00E613F9">
        <w:rPr>
          <w:i/>
        </w:rPr>
        <w:t xml:space="preserve">]. </w:t>
      </w:r>
      <w:r w:rsidR="0086689E">
        <w:rPr>
          <w:i/>
        </w:rPr>
        <w:t>Чаще всего у больных с АС возн</w:t>
      </w:r>
      <w:r w:rsidR="00361D89">
        <w:rPr>
          <w:i/>
        </w:rPr>
        <w:t>и</w:t>
      </w:r>
      <w:r w:rsidR="0086689E">
        <w:rPr>
          <w:i/>
        </w:rPr>
        <w:t>кают трудности</w:t>
      </w:r>
      <w:r w:rsidR="00446904" w:rsidRPr="00446904">
        <w:rPr>
          <w:i/>
        </w:rPr>
        <w:t xml:space="preserve"> </w:t>
      </w:r>
      <w:r w:rsidR="0086689E">
        <w:rPr>
          <w:i/>
        </w:rPr>
        <w:t xml:space="preserve">в выполнении </w:t>
      </w:r>
      <w:r w:rsidR="00446904" w:rsidRPr="00446904">
        <w:rPr>
          <w:i/>
        </w:rPr>
        <w:t xml:space="preserve">задач, </w:t>
      </w:r>
      <w:r w:rsidR="00361D89">
        <w:rPr>
          <w:i/>
        </w:rPr>
        <w:t>требующих</w:t>
      </w:r>
      <w:r w:rsidR="00446904" w:rsidRPr="00446904">
        <w:rPr>
          <w:i/>
        </w:rPr>
        <w:t xml:space="preserve"> </w:t>
      </w:r>
      <w:r w:rsidR="00D95D0E">
        <w:rPr>
          <w:i/>
        </w:rPr>
        <w:t xml:space="preserve">навыков </w:t>
      </w:r>
      <w:r w:rsidR="00446904" w:rsidRPr="00446904">
        <w:rPr>
          <w:i/>
        </w:rPr>
        <w:t>планирования и когнитивной гибкости</w:t>
      </w:r>
      <w:r w:rsidR="00446904" w:rsidRPr="007A60D5">
        <w:rPr>
          <w:rFonts w:eastAsia="Times New Roman"/>
          <w:color w:val="000000"/>
          <w:szCs w:val="24"/>
          <w:lang w:val="en-US" w:eastAsia="ru-RU"/>
        </w:rPr>
        <w:t> </w:t>
      </w:r>
      <w:r w:rsidR="00446904" w:rsidRPr="00E613F9">
        <w:rPr>
          <w:i/>
        </w:rPr>
        <w:t>[</w:t>
      </w:r>
      <w:r w:rsidR="00446904">
        <w:rPr>
          <w:i/>
        </w:rPr>
        <w:t>133,134</w:t>
      </w:r>
      <w:r w:rsidR="00446904" w:rsidRPr="00E613F9">
        <w:rPr>
          <w:i/>
        </w:rPr>
        <w:t xml:space="preserve">]. </w:t>
      </w:r>
      <w:r w:rsidR="001D346C" w:rsidRPr="001D346C">
        <w:rPr>
          <w:rFonts w:eastAsia="Times New Roman"/>
          <w:i/>
          <w:color w:val="000000"/>
          <w:szCs w:val="24"/>
          <w:lang w:eastAsia="ru-RU"/>
        </w:rPr>
        <w:t>Когнитивн</w:t>
      </w:r>
      <w:r w:rsidR="001D346C">
        <w:rPr>
          <w:rFonts w:eastAsia="Times New Roman"/>
          <w:i/>
          <w:color w:val="000000"/>
          <w:szCs w:val="24"/>
          <w:lang w:eastAsia="ru-RU"/>
        </w:rPr>
        <w:t>ая</w:t>
      </w:r>
      <w:r w:rsidR="001D346C" w:rsidRPr="001D346C">
        <w:rPr>
          <w:rFonts w:eastAsia="Times New Roman"/>
          <w:i/>
          <w:color w:val="000000"/>
          <w:szCs w:val="24"/>
          <w:lang w:eastAsia="ru-RU"/>
        </w:rPr>
        <w:t xml:space="preserve"> стимул</w:t>
      </w:r>
      <w:r w:rsidR="001D346C">
        <w:rPr>
          <w:rFonts w:eastAsia="Times New Roman"/>
          <w:i/>
          <w:color w:val="000000"/>
          <w:szCs w:val="24"/>
          <w:lang w:eastAsia="ru-RU"/>
        </w:rPr>
        <w:t xml:space="preserve">яция положительно влияет на познание </w:t>
      </w:r>
      <w:r w:rsidR="001D346C" w:rsidRPr="00E613F9">
        <w:rPr>
          <w:i/>
        </w:rPr>
        <w:t>[</w:t>
      </w:r>
      <w:r w:rsidR="001D346C">
        <w:rPr>
          <w:i/>
        </w:rPr>
        <w:t>13</w:t>
      </w:r>
      <w:r w:rsidR="00446904">
        <w:rPr>
          <w:i/>
        </w:rPr>
        <w:t>5</w:t>
      </w:r>
      <w:r w:rsidR="001D346C" w:rsidRPr="00E613F9">
        <w:rPr>
          <w:i/>
        </w:rPr>
        <w:t>]</w:t>
      </w:r>
      <w:r w:rsidR="001D346C">
        <w:rPr>
          <w:i/>
        </w:rPr>
        <w:t xml:space="preserve">, которое </w:t>
      </w:r>
      <w:r w:rsidR="001D346C" w:rsidRPr="001D346C">
        <w:rPr>
          <w:rFonts w:eastAsia="Times New Roman"/>
          <w:i/>
          <w:color w:val="000000"/>
          <w:szCs w:val="24"/>
          <w:lang w:eastAsia="ru-RU"/>
        </w:rPr>
        <w:t>улучшает рабочую и эпизодическую память, общее психическое состояние, снижает влечение к ПАВ</w:t>
      </w:r>
      <w:r w:rsidR="001D346C">
        <w:rPr>
          <w:rFonts w:eastAsia="Times New Roman"/>
          <w:i/>
          <w:color w:val="000000"/>
          <w:szCs w:val="24"/>
          <w:lang w:eastAsia="ru-RU"/>
        </w:rPr>
        <w:t xml:space="preserve"> </w:t>
      </w:r>
      <w:r w:rsidR="001D346C" w:rsidRPr="00E613F9">
        <w:rPr>
          <w:i/>
        </w:rPr>
        <w:t>[1</w:t>
      </w:r>
      <w:r w:rsidR="001D346C">
        <w:rPr>
          <w:i/>
        </w:rPr>
        <w:t>3</w:t>
      </w:r>
      <w:r w:rsidR="00446904">
        <w:rPr>
          <w:i/>
        </w:rPr>
        <w:t>6</w:t>
      </w:r>
      <w:r w:rsidR="001D346C" w:rsidRPr="00E613F9">
        <w:rPr>
          <w:i/>
        </w:rPr>
        <w:t xml:space="preserve">]. </w:t>
      </w:r>
      <w:r w:rsidR="00810442" w:rsidRPr="00810442">
        <w:rPr>
          <w:i/>
        </w:rPr>
        <w:t xml:space="preserve">Следует отметить, что когнитивные методики требуют больших затрат, при этом не всегда являются эффективными по сравнению с обучением навыкам </w:t>
      </w:r>
      <w:r w:rsidR="00810442" w:rsidRPr="00E613F9">
        <w:rPr>
          <w:i/>
        </w:rPr>
        <w:t>[124]</w:t>
      </w:r>
      <w:r w:rsidR="00093C24">
        <w:rPr>
          <w:i/>
        </w:rPr>
        <w:t>, которые</w:t>
      </w:r>
      <w:r w:rsidR="00446904">
        <w:rPr>
          <w:i/>
        </w:rPr>
        <w:t>, в свою очередь,</w:t>
      </w:r>
      <w:r w:rsidR="00093C24">
        <w:rPr>
          <w:i/>
        </w:rPr>
        <w:t xml:space="preserve"> у больных с АС, после обучения </w:t>
      </w:r>
      <w:r w:rsidR="00D26108">
        <w:rPr>
          <w:i/>
        </w:rPr>
        <w:t xml:space="preserve">закрепляются </w:t>
      </w:r>
      <w:r w:rsidR="00093C24" w:rsidRPr="00E613F9">
        <w:rPr>
          <w:i/>
        </w:rPr>
        <w:t>[14</w:t>
      </w:r>
      <w:r w:rsidR="00446904">
        <w:rPr>
          <w:i/>
        </w:rPr>
        <w:t>2</w:t>
      </w:r>
      <w:r w:rsidR="00093C24">
        <w:rPr>
          <w:i/>
        </w:rPr>
        <w:t>, 14</w:t>
      </w:r>
      <w:r w:rsidR="00446904">
        <w:rPr>
          <w:i/>
        </w:rPr>
        <w:t>3</w:t>
      </w:r>
      <w:r w:rsidR="00093C24" w:rsidRPr="00E613F9">
        <w:rPr>
          <w:i/>
        </w:rPr>
        <w:t>]</w:t>
      </w:r>
      <w:r w:rsidR="00810442" w:rsidRPr="00E613F9">
        <w:rPr>
          <w:i/>
        </w:rPr>
        <w:t xml:space="preserve">. </w:t>
      </w:r>
      <w:r w:rsidR="00093C24" w:rsidRPr="00093C24">
        <w:rPr>
          <w:i/>
        </w:rPr>
        <w:t>Хороший результат показыва</w:t>
      </w:r>
      <w:r w:rsidR="00622AB7">
        <w:rPr>
          <w:i/>
        </w:rPr>
        <w:t>ю</w:t>
      </w:r>
      <w:r w:rsidR="00093C24" w:rsidRPr="00093C24">
        <w:rPr>
          <w:i/>
        </w:rPr>
        <w:t>т методики, направленные на безошибочное обучение</w:t>
      </w:r>
      <w:r w:rsidR="00093C24">
        <w:rPr>
          <w:i/>
        </w:rPr>
        <w:t>, когда</w:t>
      </w:r>
      <w:r w:rsidR="00093C24" w:rsidRPr="00093C24">
        <w:rPr>
          <w:i/>
        </w:rPr>
        <w:t xml:space="preserve"> больной может овладеть</w:t>
      </w:r>
      <w:r w:rsidR="00622AB7">
        <w:rPr>
          <w:i/>
        </w:rPr>
        <w:t xml:space="preserve"> </w:t>
      </w:r>
      <w:r w:rsidR="00093C24" w:rsidRPr="00093C24">
        <w:rPr>
          <w:i/>
        </w:rPr>
        <w:t xml:space="preserve"> только правильной и продуктивной стратегией</w:t>
      </w:r>
      <w:r w:rsidR="00093C24">
        <w:rPr>
          <w:i/>
        </w:rPr>
        <w:t xml:space="preserve"> </w:t>
      </w:r>
      <w:r w:rsidR="00093C24" w:rsidRPr="00E613F9">
        <w:rPr>
          <w:i/>
        </w:rPr>
        <w:t>[1</w:t>
      </w:r>
      <w:r w:rsidR="00093C24">
        <w:rPr>
          <w:i/>
        </w:rPr>
        <w:t>3</w:t>
      </w:r>
      <w:r w:rsidR="00446904">
        <w:rPr>
          <w:i/>
        </w:rPr>
        <w:t>7</w:t>
      </w:r>
      <w:r w:rsidR="00093C24">
        <w:rPr>
          <w:i/>
        </w:rPr>
        <w:t>-1</w:t>
      </w:r>
      <w:r w:rsidR="00446904">
        <w:rPr>
          <w:i/>
        </w:rPr>
        <w:t>41</w:t>
      </w:r>
      <w:r w:rsidR="00093C24" w:rsidRPr="00E613F9">
        <w:rPr>
          <w:i/>
        </w:rPr>
        <w:t>].</w:t>
      </w:r>
    </w:p>
    <w:p w:rsidR="004F079E" w:rsidRDefault="00446904" w:rsidP="00A01F75">
      <w:pPr>
        <w:jc w:val="both"/>
        <w:rPr>
          <w:i/>
          <w:szCs w:val="24"/>
        </w:rPr>
      </w:pPr>
      <w:r w:rsidRPr="00D95D0E">
        <w:rPr>
          <w:i/>
          <w:szCs w:val="24"/>
        </w:rPr>
        <w:t xml:space="preserve">Перспективным направлением </w:t>
      </w:r>
      <w:r w:rsidR="00A01F75" w:rsidRPr="00D95D0E">
        <w:rPr>
          <w:i/>
          <w:szCs w:val="24"/>
        </w:rPr>
        <w:t xml:space="preserve">когнитивной реабилитации </w:t>
      </w:r>
      <w:r w:rsidRPr="00D95D0E">
        <w:rPr>
          <w:i/>
          <w:szCs w:val="24"/>
        </w:rPr>
        <w:t xml:space="preserve">больных с АС </w:t>
      </w:r>
      <w:r w:rsidR="00D26108">
        <w:rPr>
          <w:i/>
          <w:szCs w:val="24"/>
        </w:rPr>
        <w:t xml:space="preserve">считается </w:t>
      </w:r>
      <w:r w:rsidRPr="00D95D0E">
        <w:rPr>
          <w:i/>
          <w:szCs w:val="24"/>
        </w:rPr>
        <w:t>использование электронных технологий</w:t>
      </w:r>
      <w:r w:rsidR="00A01F75" w:rsidRPr="00D95D0E">
        <w:rPr>
          <w:i/>
          <w:szCs w:val="24"/>
        </w:rPr>
        <w:t xml:space="preserve">, например, </w:t>
      </w:r>
      <w:r w:rsidRPr="00D95D0E">
        <w:rPr>
          <w:i/>
          <w:szCs w:val="24"/>
        </w:rPr>
        <w:t>персональный цифровой помощник</w:t>
      </w:r>
      <w:r w:rsidR="00A01F75" w:rsidRPr="00D95D0E">
        <w:rPr>
          <w:i/>
          <w:szCs w:val="24"/>
        </w:rPr>
        <w:t xml:space="preserve"> [124-125]</w:t>
      </w:r>
      <w:r w:rsidR="00D95D0E">
        <w:rPr>
          <w:i/>
          <w:szCs w:val="24"/>
        </w:rPr>
        <w:t xml:space="preserve"> </w:t>
      </w:r>
      <w:r w:rsidR="00A01F75" w:rsidRPr="00D95D0E">
        <w:rPr>
          <w:i/>
          <w:szCs w:val="24"/>
        </w:rPr>
        <w:t>и</w:t>
      </w:r>
      <w:r w:rsidRPr="00D95D0E">
        <w:rPr>
          <w:b/>
          <w:i/>
          <w:szCs w:val="24"/>
        </w:rPr>
        <w:t xml:space="preserve"> </w:t>
      </w:r>
      <w:r w:rsidRPr="00D95D0E">
        <w:rPr>
          <w:i/>
          <w:szCs w:val="24"/>
        </w:rPr>
        <w:t>электронный дневник</w:t>
      </w:r>
      <w:r w:rsidR="00A01F75" w:rsidRPr="00D95D0E">
        <w:rPr>
          <w:i/>
          <w:szCs w:val="24"/>
        </w:rPr>
        <w:t xml:space="preserve"> [144],</w:t>
      </w:r>
      <w:r w:rsidRPr="00D95D0E">
        <w:rPr>
          <w:b/>
          <w:i/>
          <w:szCs w:val="24"/>
        </w:rPr>
        <w:t xml:space="preserve"> </w:t>
      </w:r>
      <w:r w:rsidRPr="00D95D0E">
        <w:rPr>
          <w:i/>
          <w:szCs w:val="24"/>
        </w:rPr>
        <w:t>которые могут быть использованы</w:t>
      </w:r>
      <w:r w:rsidR="00A01F75" w:rsidRPr="00D95D0E">
        <w:rPr>
          <w:i/>
          <w:szCs w:val="24"/>
        </w:rPr>
        <w:t xml:space="preserve"> в образовательных целях [1</w:t>
      </w:r>
      <w:r w:rsidR="00E6457E" w:rsidRPr="00D95D0E">
        <w:rPr>
          <w:i/>
          <w:szCs w:val="24"/>
        </w:rPr>
        <w:t>45</w:t>
      </w:r>
      <w:r w:rsidR="00A01F75" w:rsidRPr="00D95D0E">
        <w:rPr>
          <w:i/>
          <w:szCs w:val="24"/>
        </w:rPr>
        <w:t>],</w:t>
      </w:r>
      <w:r w:rsidR="00A01F75" w:rsidRPr="00D95D0E">
        <w:rPr>
          <w:b/>
          <w:i/>
          <w:szCs w:val="24"/>
        </w:rPr>
        <w:t xml:space="preserve"> </w:t>
      </w:r>
      <w:r w:rsidRPr="00D95D0E">
        <w:rPr>
          <w:i/>
          <w:szCs w:val="24"/>
        </w:rPr>
        <w:t>для тренировки памяти, компенсации некоторых утерянных когнитивных способностей</w:t>
      </w:r>
      <w:r w:rsidR="00A01F75" w:rsidRPr="00D95D0E">
        <w:rPr>
          <w:i/>
          <w:szCs w:val="24"/>
        </w:rPr>
        <w:t xml:space="preserve"> [124</w:t>
      </w:r>
      <w:r w:rsidR="00E6457E" w:rsidRPr="00D95D0E">
        <w:rPr>
          <w:i/>
          <w:szCs w:val="24"/>
        </w:rPr>
        <w:t xml:space="preserve">, </w:t>
      </w:r>
      <w:r w:rsidR="00A01F75" w:rsidRPr="00D95D0E">
        <w:rPr>
          <w:i/>
          <w:szCs w:val="24"/>
        </w:rPr>
        <w:t>12</w:t>
      </w:r>
      <w:r w:rsidR="00E6457E" w:rsidRPr="00D95D0E">
        <w:rPr>
          <w:i/>
          <w:szCs w:val="24"/>
        </w:rPr>
        <w:t>5</w:t>
      </w:r>
      <w:r w:rsidR="00A01F75" w:rsidRPr="00D95D0E">
        <w:rPr>
          <w:i/>
          <w:szCs w:val="24"/>
        </w:rPr>
        <w:t>, 1</w:t>
      </w:r>
      <w:r w:rsidR="00E6457E" w:rsidRPr="00D95D0E">
        <w:rPr>
          <w:i/>
          <w:szCs w:val="24"/>
        </w:rPr>
        <w:t>45</w:t>
      </w:r>
      <w:r w:rsidR="00A01F75" w:rsidRPr="00D95D0E">
        <w:rPr>
          <w:i/>
          <w:szCs w:val="24"/>
        </w:rPr>
        <w:t xml:space="preserve">], </w:t>
      </w:r>
      <w:r w:rsidR="00622AB7">
        <w:rPr>
          <w:i/>
          <w:szCs w:val="24"/>
        </w:rPr>
        <w:t xml:space="preserve">а также в качестве </w:t>
      </w:r>
      <w:r w:rsidR="00A01F75" w:rsidRPr="00D95D0E">
        <w:rPr>
          <w:i/>
          <w:szCs w:val="24"/>
        </w:rPr>
        <w:t>социальной поддержки [1</w:t>
      </w:r>
      <w:r w:rsidR="00E6457E" w:rsidRPr="00D95D0E">
        <w:rPr>
          <w:i/>
          <w:szCs w:val="24"/>
        </w:rPr>
        <w:t>45</w:t>
      </w:r>
      <w:r w:rsidR="00A01F75" w:rsidRPr="00D95D0E">
        <w:rPr>
          <w:i/>
          <w:szCs w:val="24"/>
        </w:rPr>
        <w:t>]</w:t>
      </w:r>
      <w:r w:rsidRPr="00D95D0E">
        <w:rPr>
          <w:i/>
          <w:szCs w:val="24"/>
        </w:rPr>
        <w:t>.</w:t>
      </w:r>
    </w:p>
    <w:p w:rsidR="00C4793B" w:rsidRDefault="00C4793B" w:rsidP="00A01F75">
      <w:pPr>
        <w:jc w:val="both"/>
        <w:rPr>
          <w:i/>
          <w:szCs w:val="24"/>
        </w:rPr>
      </w:pPr>
    </w:p>
    <w:p w:rsidR="00BE5072" w:rsidRPr="00BC7290" w:rsidRDefault="00446904" w:rsidP="004F079E">
      <w:pPr>
        <w:jc w:val="both"/>
        <w:rPr>
          <w:szCs w:val="24"/>
        </w:rPr>
      </w:pPr>
      <w:r w:rsidRPr="00D95D0E">
        <w:rPr>
          <w:i/>
          <w:szCs w:val="24"/>
        </w:rPr>
        <w:t xml:space="preserve"> </w:t>
      </w:r>
      <w:r w:rsidR="004F079E" w:rsidRPr="004F079E">
        <w:rPr>
          <w:i/>
          <w:szCs w:val="24"/>
        </w:rPr>
        <w:t>•</w:t>
      </w:r>
      <w:r w:rsidR="004F079E" w:rsidRPr="004F079E">
        <w:rPr>
          <w:i/>
          <w:szCs w:val="24"/>
        </w:rPr>
        <w:tab/>
      </w:r>
      <w:r w:rsidR="004F079E" w:rsidRPr="004F079E">
        <w:rPr>
          <w:szCs w:val="24"/>
        </w:rPr>
        <w:t xml:space="preserve">Рекомендуется </w:t>
      </w:r>
      <w:r w:rsidR="00536592">
        <w:rPr>
          <w:szCs w:val="24"/>
        </w:rPr>
        <w:t>проведение консультативной</w:t>
      </w:r>
      <w:r w:rsidR="00A34E57">
        <w:rPr>
          <w:szCs w:val="24"/>
        </w:rPr>
        <w:t xml:space="preserve"> работ</w:t>
      </w:r>
      <w:r w:rsidR="00536592">
        <w:rPr>
          <w:szCs w:val="24"/>
        </w:rPr>
        <w:t>ы</w:t>
      </w:r>
      <w:r w:rsidR="00A34E57">
        <w:rPr>
          <w:szCs w:val="24"/>
        </w:rPr>
        <w:t xml:space="preserve"> с семьей</w:t>
      </w:r>
      <w:r w:rsidR="002A2DF1">
        <w:rPr>
          <w:szCs w:val="24"/>
        </w:rPr>
        <w:t xml:space="preserve"> больного с АС</w:t>
      </w:r>
      <w:r w:rsidR="00A34E57">
        <w:rPr>
          <w:szCs w:val="24"/>
        </w:rPr>
        <w:t xml:space="preserve"> (семейное консультирование и/или семейная психотерапия</w:t>
      </w:r>
      <w:r w:rsidR="002A2DF1">
        <w:rPr>
          <w:szCs w:val="24"/>
        </w:rPr>
        <w:t>)</w:t>
      </w:r>
      <w:r w:rsidR="00BC7290">
        <w:rPr>
          <w:szCs w:val="24"/>
        </w:rPr>
        <w:t xml:space="preserve"> </w:t>
      </w:r>
      <w:r w:rsidR="00BC7290" w:rsidRPr="00BC7290">
        <w:rPr>
          <w:szCs w:val="24"/>
        </w:rPr>
        <w:t>[152</w:t>
      </w:r>
      <w:r w:rsidR="00D011FF" w:rsidRPr="00D011FF">
        <w:rPr>
          <w:szCs w:val="24"/>
        </w:rPr>
        <w:t>, 153</w:t>
      </w:r>
      <w:r w:rsidR="00BC7290" w:rsidRPr="00BC7290">
        <w:rPr>
          <w:szCs w:val="24"/>
        </w:rPr>
        <w:t>].</w:t>
      </w:r>
    </w:p>
    <w:p w:rsidR="00C4793B" w:rsidRDefault="00C4793B" w:rsidP="002A2DF1">
      <w:pPr>
        <w:pStyle w:val="aa"/>
        <w:ind w:firstLine="0"/>
        <w:jc w:val="both"/>
        <w:rPr>
          <w:rFonts w:eastAsia="Times New Roman"/>
          <w:color w:val="000000"/>
          <w:szCs w:val="24"/>
          <w:lang w:eastAsia="ru-RU"/>
        </w:rPr>
      </w:pPr>
    </w:p>
    <w:p w:rsidR="002A2DF1" w:rsidRPr="002958C6" w:rsidRDefault="002A2DF1" w:rsidP="002A2DF1">
      <w:pPr>
        <w:pStyle w:val="aa"/>
        <w:ind w:firstLine="0"/>
        <w:jc w:val="both"/>
        <w:rPr>
          <w:rFonts w:eastAsia="Times New Roman"/>
          <w:color w:val="000000"/>
          <w:szCs w:val="24"/>
          <w:lang w:eastAsia="ru-RU"/>
        </w:rPr>
      </w:pPr>
      <w:r w:rsidRPr="002958C6">
        <w:rPr>
          <w:rFonts w:eastAsia="Times New Roman"/>
          <w:color w:val="000000"/>
          <w:szCs w:val="24"/>
          <w:lang w:eastAsia="ru-RU"/>
        </w:rPr>
        <w:t xml:space="preserve">Уровень убедительности рекомендаций </w:t>
      </w:r>
      <w:r w:rsidR="00541711">
        <w:rPr>
          <w:rFonts w:eastAsia="Times New Roman"/>
          <w:color w:val="000000"/>
          <w:szCs w:val="24"/>
          <w:lang w:eastAsia="ru-RU"/>
        </w:rPr>
        <w:t>А</w:t>
      </w:r>
      <w:r w:rsidRPr="002958C6">
        <w:rPr>
          <w:rFonts w:eastAsia="Times New Roman"/>
          <w:color w:val="000000"/>
          <w:szCs w:val="24"/>
          <w:lang w:eastAsia="ru-RU"/>
        </w:rPr>
        <w:t xml:space="preserve"> (Уровень достоверности доказательств 2).</w:t>
      </w:r>
    </w:p>
    <w:p w:rsidR="00C4793B" w:rsidRDefault="00C4793B" w:rsidP="004F079E">
      <w:pPr>
        <w:jc w:val="both"/>
        <w:rPr>
          <w:b/>
          <w:szCs w:val="24"/>
        </w:rPr>
      </w:pPr>
    </w:p>
    <w:p w:rsidR="00A972F7" w:rsidRDefault="00BE5072" w:rsidP="004F079E">
      <w:pPr>
        <w:jc w:val="both"/>
        <w:rPr>
          <w:i/>
          <w:szCs w:val="24"/>
        </w:rPr>
      </w:pPr>
      <w:r w:rsidRPr="002A2DF1">
        <w:rPr>
          <w:b/>
          <w:szCs w:val="24"/>
        </w:rPr>
        <w:t>Комментарии:</w:t>
      </w:r>
      <w:r>
        <w:rPr>
          <w:szCs w:val="24"/>
        </w:rPr>
        <w:t xml:space="preserve"> </w:t>
      </w:r>
      <w:r w:rsidRPr="002A2DF1">
        <w:rPr>
          <w:i/>
          <w:szCs w:val="24"/>
        </w:rPr>
        <w:t>Консультати</w:t>
      </w:r>
      <w:r w:rsidR="00C77180">
        <w:rPr>
          <w:i/>
          <w:szCs w:val="24"/>
        </w:rPr>
        <w:t>в</w:t>
      </w:r>
      <w:r w:rsidRPr="002A2DF1">
        <w:rPr>
          <w:i/>
          <w:szCs w:val="24"/>
        </w:rPr>
        <w:t xml:space="preserve">ная работа с семьей пациента направлена на информирование родственников о </w:t>
      </w:r>
      <w:r w:rsidR="00A972F7" w:rsidRPr="002A2DF1">
        <w:rPr>
          <w:i/>
          <w:szCs w:val="24"/>
        </w:rPr>
        <w:t>характере течения</w:t>
      </w:r>
      <w:r w:rsidRPr="002A2DF1">
        <w:rPr>
          <w:i/>
          <w:szCs w:val="24"/>
        </w:rPr>
        <w:t xml:space="preserve"> и возможных вариантах исхода АС</w:t>
      </w:r>
      <w:r w:rsidR="00A972F7" w:rsidRPr="002A2DF1">
        <w:rPr>
          <w:i/>
          <w:szCs w:val="24"/>
        </w:rPr>
        <w:t>,</w:t>
      </w:r>
      <w:r w:rsidRPr="002A2DF1">
        <w:rPr>
          <w:i/>
          <w:szCs w:val="24"/>
        </w:rPr>
        <w:t xml:space="preserve"> </w:t>
      </w:r>
      <w:r w:rsidR="00A11A24" w:rsidRPr="002A2DF1">
        <w:rPr>
          <w:i/>
          <w:szCs w:val="24"/>
        </w:rPr>
        <w:t>обучение</w:t>
      </w:r>
      <w:r w:rsidRPr="002A2DF1">
        <w:rPr>
          <w:i/>
          <w:szCs w:val="24"/>
        </w:rPr>
        <w:t xml:space="preserve"> методам </w:t>
      </w:r>
      <w:r w:rsidR="002A2DF1" w:rsidRPr="002A2DF1">
        <w:rPr>
          <w:i/>
          <w:szCs w:val="24"/>
        </w:rPr>
        <w:t xml:space="preserve">эмоциональной </w:t>
      </w:r>
      <w:r w:rsidRPr="002A2DF1">
        <w:rPr>
          <w:i/>
          <w:szCs w:val="24"/>
        </w:rPr>
        <w:t>поддержки</w:t>
      </w:r>
      <w:r w:rsidR="00A972F7" w:rsidRPr="002A2DF1">
        <w:rPr>
          <w:i/>
          <w:szCs w:val="24"/>
        </w:rPr>
        <w:t xml:space="preserve"> и</w:t>
      </w:r>
      <w:r w:rsidRPr="002A2DF1">
        <w:rPr>
          <w:i/>
          <w:szCs w:val="24"/>
        </w:rPr>
        <w:t xml:space="preserve"> когнитивной реабили</w:t>
      </w:r>
      <w:r w:rsidR="00A972F7" w:rsidRPr="002A2DF1">
        <w:rPr>
          <w:i/>
          <w:szCs w:val="24"/>
        </w:rPr>
        <w:t>т</w:t>
      </w:r>
      <w:r w:rsidRPr="002A2DF1">
        <w:rPr>
          <w:i/>
          <w:szCs w:val="24"/>
        </w:rPr>
        <w:t>ации</w:t>
      </w:r>
      <w:r w:rsidR="00A972F7" w:rsidRPr="002A2DF1">
        <w:rPr>
          <w:i/>
          <w:szCs w:val="24"/>
        </w:rPr>
        <w:t xml:space="preserve"> больного</w:t>
      </w:r>
      <w:r w:rsidRPr="002A2DF1">
        <w:rPr>
          <w:i/>
          <w:szCs w:val="24"/>
        </w:rPr>
        <w:t xml:space="preserve">, а также </w:t>
      </w:r>
      <w:r w:rsidR="00A972F7" w:rsidRPr="002A2DF1">
        <w:rPr>
          <w:i/>
          <w:szCs w:val="24"/>
        </w:rPr>
        <w:t>тактике ухода за ним</w:t>
      </w:r>
      <w:r w:rsidR="00003D98" w:rsidRPr="002A2DF1">
        <w:rPr>
          <w:i/>
          <w:szCs w:val="24"/>
        </w:rPr>
        <w:t xml:space="preserve">. </w:t>
      </w:r>
      <w:r w:rsidR="00A11A24" w:rsidRPr="002A2DF1">
        <w:rPr>
          <w:i/>
          <w:szCs w:val="24"/>
        </w:rPr>
        <w:t xml:space="preserve">Особое внимание уделяется </w:t>
      </w:r>
      <w:r w:rsidR="00A972F7" w:rsidRPr="002A2DF1">
        <w:rPr>
          <w:i/>
          <w:szCs w:val="24"/>
        </w:rPr>
        <w:t xml:space="preserve">комплексу мер, способствующих </w:t>
      </w:r>
      <w:r w:rsidR="00A11A24" w:rsidRPr="002A2DF1">
        <w:rPr>
          <w:i/>
          <w:szCs w:val="24"/>
        </w:rPr>
        <w:t>полному отказу больного от употребления</w:t>
      </w:r>
      <w:r w:rsidRPr="002A2DF1">
        <w:rPr>
          <w:i/>
          <w:szCs w:val="24"/>
        </w:rPr>
        <w:t xml:space="preserve"> </w:t>
      </w:r>
      <w:r w:rsidR="00E906A6" w:rsidRPr="002A2DF1">
        <w:rPr>
          <w:i/>
          <w:szCs w:val="24"/>
        </w:rPr>
        <w:t xml:space="preserve">ПАВ, с акцентом на </w:t>
      </w:r>
      <w:r w:rsidR="00465264" w:rsidRPr="002A2DF1">
        <w:rPr>
          <w:i/>
          <w:szCs w:val="24"/>
        </w:rPr>
        <w:t>участие</w:t>
      </w:r>
      <w:r w:rsidR="00A11A24" w:rsidRPr="002A2DF1">
        <w:rPr>
          <w:i/>
          <w:szCs w:val="24"/>
        </w:rPr>
        <w:t xml:space="preserve"> родственника в поддержании больным трезвости. </w:t>
      </w:r>
    </w:p>
    <w:p w:rsidR="00C4793B" w:rsidRPr="002A2DF1" w:rsidRDefault="00C4793B" w:rsidP="004F079E">
      <w:pPr>
        <w:jc w:val="both"/>
        <w:rPr>
          <w:i/>
          <w:szCs w:val="24"/>
        </w:rPr>
      </w:pPr>
    </w:p>
    <w:p w:rsidR="00793A34" w:rsidRPr="00132C6E" w:rsidRDefault="00793A34" w:rsidP="00793A34">
      <w:pPr>
        <w:pStyle w:val="aa"/>
        <w:numPr>
          <w:ilvl w:val="0"/>
          <w:numId w:val="8"/>
        </w:numPr>
        <w:jc w:val="both"/>
        <w:rPr>
          <w:szCs w:val="24"/>
        </w:rPr>
      </w:pPr>
      <w:r w:rsidRPr="00132C6E">
        <w:rPr>
          <w:szCs w:val="24"/>
        </w:rPr>
        <w:t>Рекомендуется воздержание от употребления ПАВ [4, 26, 57</w:t>
      </w:r>
      <w:r w:rsidR="00CC7AB8">
        <w:rPr>
          <w:szCs w:val="24"/>
        </w:rPr>
        <w:t>, 130</w:t>
      </w:r>
      <w:r w:rsidR="00F12ECE">
        <w:rPr>
          <w:szCs w:val="24"/>
        </w:rPr>
        <w:t>, 151</w:t>
      </w:r>
      <w:r w:rsidRPr="00132C6E">
        <w:rPr>
          <w:szCs w:val="24"/>
        </w:rPr>
        <w:t>]</w:t>
      </w:r>
      <w:r w:rsidR="001C785F">
        <w:rPr>
          <w:szCs w:val="24"/>
        </w:rPr>
        <w:t>.</w:t>
      </w:r>
    </w:p>
    <w:p w:rsidR="00C4793B" w:rsidRDefault="00C4793B" w:rsidP="00793A34">
      <w:pPr>
        <w:pStyle w:val="aa"/>
        <w:ind w:firstLine="0"/>
        <w:jc w:val="both"/>
        <w:rPr>
          <w:rFonts w:eastAsia="Times New Roman"/>
          <w:color w:val="000000"/>
          <w:szCs w:val="24"/>
          <w:lang w:eastAsia="ru-RU"/>
        </w:rPr>
      </w:pPr>
    </w:p>
    <w:p w:rsidR="00793A34" w:rsidRPr="00132C6E" w:rsidRDefault="00793A34" w:rsidP="00793A34">
      <w:pPr>
        <w:pStyle w:val="aa"/>
        <w:ind w:firstLine="0"/>
        <w:jc w:val="both"/>
        <w:rPr>
          <w:rFonts w:eastAsia="Times New Roman"/>
          <w:color w:val="000000"/>
          <w:szCs w:val="24"/>
          <w:lang w:eastAsia="ru-RU"/>
        </w:rPr>
      </w:pPr>
      <w:r w:rsidRPr="00132C6E">
        <w:rPr>
          <w:rFonts w:eastAsia="Times New Roman"/>
          <w:color w:val="000000"/>
          <w:szCs w:val="24"/>
          <w:lang w:eastAsia="ru-RU"/>
        </w:rPr>
        <w:t xml:space="preserve">Уровень убедительности рекомендаций </w:t>
      </w:r>
      <w:r w:rsidR="00297D64">
        <w:rPr>
          <w:rFonts w:eastAsia="Times New Roman"/>
          <w:color w:val="000000"/>
          <w:szCs w:val="24"/>
          <w:lang w:eastAsia="ru-RU"/>
        </w:rPr>
        <w:t>С</w:t>
      </w:r>
      <w:r w:rsidRPr="00351228">
        <w:rPr>
          <w:rFonts w:eastAsia="Times New Roman"/>
          <w:color w:val="000000"/>
          <w:szCs w:val="24"/>
          <w:lang w:eastAsia="ru-RU"/>
        </w:rPr>
        <w:t xml:space="preserve"> (Уровень достоверности доказательств </w:t>
      </w:r>
      <w:r w:rsidR="00297D64">
        <w:rPr>
          <w:rFonts w:eastAsia="Times New Roman"/>
          <w:color w:val="000000"/>
          <w:szCs w:val="24"/>
          <w:lang w:eastAsia="ru-RU"/>
        </w:rPr>
        <w:t>2</w:t>
      </w:r>
      <w:r w:rsidRPr="00351228">
        <w:rPr>
          <w:rFonts w:eastAsia="Times New Roman"/>
          <w:color w:val="000000"/>
          <w:szCs w:val="24"/>
          <w:lang w:eastAsia="ru-RU"/>
        </w:rPr>
        <w:t>)</w:t>
      </w:r>
    </w:p>
    <w:p w:rsidR="00C4793B" w:rsidRPr="000C38AA" w:rsidRDefault="00C4793B" w:rsidP="00793A34">
      <w:pPr>
        <w:pStyle w:val="aa"/>
        <w:ind w:left="0" w:firstLine="720"/>
        <w:jc w:val="both"/>
        <w:rPr>
          <w:b/>
          <w:szCs w:val="24"/>
        </w:rPr>
      </w:pPr>
    </w:p>
    <w:p w:rsidR="00793A34" w:rsidRDefault="00793A34" w:rsidP="00793A34">
      <w:pPr>
        <w:pStyle w:val="aa"/>
        <w:ind w:left="0" w:firstLine="720"/>
        <w:jc w:val="both"/>
        <w:rPr>
          <w:i/>
          <w:szCs w:val="24"/>
        </w:rPr>
      </w:pPr>
      <w:r w:rsidRPr="00132C6E">
        <w:rPr>
          <w:b/>
          <w:szCs w:val="24"/>
        </w:rPr>
        <w:t xml:space="preserve">Комментарии: </w:t>
      </w:r>
      <w:r w:rsidR="00132C6E" w:rsidRPr="00D95D0E">
        <w:rPr>
          <w:i/>
          <w:szCs w:val="24"/>
        </w:rPr>
        <w:t xml:space="preserve">При </w:t>
      </w:r>
      <w:r w:rsidR="007F088D">
        <w:rPr>
          <w:i/>
          <w:szCs w:val="24"/>
        </w:rPr>
        <w:t>условии</w:t>
      </w:r>
      <w:r w:rsidR="00D26108">
        <w:rPr>
          <w:i/>
          <w:szCs w:val="24"/>
        </w:rPr>
        <w:t xml:space="preserve"> длительного (на протяжении нескольких лет)</w:t>
      </w:r>
      <w:r w:rsidR="007F088D">
        <w:rPr>
          <w:i/>
          <w:szCs w:val="24"/>
        </w:rPr>
        <w:t xml:space="preserve"> </w:t>
      </w:r>
      <w:r w:rsidR="00132C6E" w:rsidRPr="00D95D0E">
        <w:rPr>
          <w:i/>
          <w:szCs w:val="24"/>
        </w:rPr>
        <w:t>воздержани</w:t>
      </w:r>
      <w:r w:rsidR="007F088D">
        <w:rPr>
          <w:i/>
          <w:szCs w:val="24"/>
        </w:rPr>
        <w:t>я</w:t>
      </w:r>
      <w:r w:rsidR="00132C6E" w:rsidRPr="00D95D0E">
        <w:rPr>
          <w:i/>
          <w:szCs w:val="24"/>
        </w:rPr>
        <w:t xml:space="preserve"> от употребления ПАВ</w:t>
      </w:r>
      <w:r w:rsidR="00D26108">
        <w:rPr>
          <w:i/>
          <w:szCs w:val="24"/>
        </w:rPr>
        <w:t>,</w:t>
      </w:r>
      <w:r w:rsidR="00132C6E" w:rsidRPr="00D95D0E">
        <w:rPr>
          <w:i/>
          <w:szCs w:val="24"/>
        </w:rPr>
        <w:t xml:space="preserve"> н</w:t>
      </w:r>
      <w:r w:rsidRPr="00D95D0E">
        <w:rPr>
          <w:i/>
          <w:szCs w:val="24"/>
        </w:rPr>
        <w:t>екотор</w:t>
      </w:r>
      <w:r w:rsidR="00132C6E" w:rsidRPr="00D95D0E">
        <w:rPr>
          <w:i/>
          <w:szCs w:val="24"/>
        </w:rPr>
        <w:t>ое улучшение когнитивны</w:t>
      </w:r>
      <w:r w:rsidR="00D26108">
        <w:rPr>
          <w:i/>
          <w:szCs w:val="24"/>
        </w:rPr>
        <w:t>х функций наблюдается примерно в</w:t>
      </w:r>
      <w:r w:rsidR="00132C6E" w:rsidRPr="00D95D0E">
        <w:rPr>
          <w:i/>
          <w:szCs w:val="24"/>
        </w:rPr>
        <w:t xml:space="preserve"> 75% </w:t>
      </w:r>
      <w:r w:rsidR="00D26108">
        <w:rPr>
          <w:i/>
          <w:szCs w:val="24"/>
        </w:rPr>
        <w:t xml:space="preserve">случаев </w:t>
      </w:r>
      <w:r w:rsidR="00132C6E" w:rsidRPr="00D95D0E">
        <w:rPr>
          <w:i/>
          <w:szCs w:val="24"/>
        </w:rPr>
        <w:t>[26]</w:t>
      </w:r>
      <w:r w:rsidR="007F088D">
        <w:rPr>
          <w:i/>
          <w:szCs w:val="24"/>
        </w:rPr>
        <w:t xml:space="preserve">. </w:t>
      </w:r>
      <w:r w:rsidR="00D26108">
        <w:rPr>
          <w:i/>
          <w:szCs w:val="24"/>
        </w:rPr>
        <w:t>У части больных с АС</w:t>
      </w:r>
      <w:r w:rsidRPr="00D95D0E">
        <w:rPr>
          <w:i/>
          <w:szCs w:val="24"/>
        </w:rPr>
        <w:t xml:space="preserve"> </w:t>
      </w:r>
      <w:r w:rsidR="007F088D">
        <w:rPr>
          <w:i/>
          <w:szCs w:val="24"/>
        </w:rPr>
        <w:t>при прекращении употребления ПАВ когнитивные функции</w:t>
      </w:r>
      <w:r w:rsidRPr="00D95D0E">
        <w:rPr>
          <w:i/>
          <w:szCs w:val="24"/>
        </w:rPr>
        <w:t xml:space="preserve"> </w:t>
      </w:r>
      <w:r w:rsidR="00D26108">
        <w:rPr>
          <w:i/>
          <w:szCs w:val="24"/>
        </w:rPr>
        <w:t xml:space="preserve">с течением времени могут </w:t>
      </w:r>
      <w:r w:rsidR="007F088D">
        <w:rPr>
          <w:i/>
          <w:szCs w:val="24"/>
        </w:rPr>
        <w:t>восстанавлива</w:t>
      </w:r>
      <w:r w:rsidR="00CB6E07">
        <w:rPr>
          <w:i/>
          <w:szCs w:val="24"/>
        </w:rPr>
        <w:t>т</w:t>
      </w:r>
      <w:r w:rsidR="00D26108">
        <w:rPr>
          <w:i/>
          <w:szCs w:val="24"/>
        </w:rPr>
        <w:t>ь</w:t>
      </w:r>
      <w:r w:rsidR="007F088D">
        <w:rPr>
          <w:i/>
          <w:szCs w:val="24"/>
        </w:rPr>
        <w:t>ся</w:t>
      </w:r>
      <w:r w:rsidRPr="00D95D0E">
        <w:rPr>
          <w:i/>
          <w:szCs w:val="24"/>
        </w:rPr>
        <w:t xml:space="preserve"> </w:t>
      </w:r>
      <w:r w:rsidR="00E2044B" w:rsidRPr="00D95D0E">
        <w:rPr>
          <w:i/>
          <w:szCs w:val="24"/>
        </w:rPr>
        <w:t>[146]</w:t>
      </w:r>
      <w:r w:rsidR="00132C6E" w:rsidRPr="00D95D0E">
        <w:rPr>
          <w:i/>
          <w:szCs w:val="24"/>
        </w:rPr>
        <w:t xml:space="preserve">. </w:t>
      </w:r>
      <w:r w:rsidR="00E2044B" w:rsidRPr="00D95D0E">
        <w:rPr>
          <w:i/>
          <w:szCs w:val="24"/>
        </w:rPr>
        <w:t xml:space="preserve"> </w:t>
      </w:r>
    </w:p>
    <w:p w:rsidR="00C4793B" w:rsidRPr="00C4793B" w:rsidRDefault="00C4793B" w:rsidP="00793A34">
      <w:pPr>
        <w:pStyle w:val="aa"/>
        <w:ind w:left="0" w:firstLine="720"/>
        <w:jc w:val="both"/>
        <w:rPr>
          <w:i/>
          <w:szCs w:val="24"/>
        </w:rPr>
      </w:pPr>
    </w:p>
    <w:p w:rsidR="00132C6E" w:rsidRPr="0051720D" w:rsidRDefault="00132C6E" w:rsidP="00132C6E">
      <w:pPr>
        <w:pStyle w:val="aa"/>
        <w:numPr>
          <w:ilvl w:val="0"/>
          <w:numId w:val="8"/>
        </w:numPr>
        <w:jc w:val="both"/>
        <w:rPr>
          <w:color w:val="000000"/>
          <w:szCs w:val="24"/>
          <w:shd w:val="clear" w:color="auto" w:fill="FFFFFF"/>
        </w:rPr>
      </w:pPr>
      <w:r w:rsidRPr="00F95931">
        <w:rPr>
          <w:color w:val="000000"/>
          <w:szCs w:val="24"/>
          <w:shd w:val="clear" w:color="auto" w:fill="FFFFFF"/>
        </w:rPr>
        <w:t>Рекомендуется</w:t>
      </w:r>
      <w:r w:rsidR="00F95931">
        <w:rPr>
          <w:color w:val="000000"/>
          <w:szCs w:val="24"/>
          <w:shd w:val="clear" w:color="auto" w:fill="FFFFFF"/>
        </w:rPr>
        <w:t xml:space="preserve"> включение в реабилитационную программу больных с АС заняти</w:t>
      </w:r>
      <w:r w:rsidR="0051720D">
        <w:rPr>
          <w:color w:val="000000"/>
          <w:szCs w:val="24"/>
          <w:shd w:val="clear" w:color="auto" w:fill="FFFFFF"/>
        </w:rPr>
        <w:t>й</w:t>
      </w:r>
      <w:r w:rsidR="00F95931">
        <w:rPr>
          <w:color w:val="000000"/>
          <w:szCs w:val="24"/>
          <w:shd w:val="clear" w:color="auto" w:fill="FFFFFF"/>
        </w:rPr>
        <w:t xml:space="preserve"> физическими упражнениями</w:t>
      </w:r>
      <w:r w:rsidR="0051720D">
        <w:rPr>
          <w:color w:val="000000"/>
          <w:szCs w:val="24"/>
          <w:shd w:val="clear" w:color="auto" w:fill="FFFFFF"/>
        </w:rPr>
        <w:t xml:space="preserve"> </w:t>
      </w:r>
      <w:r w:rsidR="0051720D" w:rsidRPr="0051720D">
        <w:rPr>
          <w:szCs w:val="24"/>
        </w:rPr>
        <w:t>[135, 147, 148, 149, 150]</w:t>
      </w:r>
      <w:r w:rsidR="00F95931" w:rsidRPr="0051720D">
        <w:rPr>
          <w:color w:val="000000"/>
          <w:szCs w:val="24"/>
          <w:shd w:val="clear" w:color="auto" w:fill="FFFFFF"/>
        </w:rPr>
        <w:t>.</w:t>
      </w:r>
    </w:p>
    <w:p w:rsidR="00C4793B" w:rsidRDefault="00C4793B" w:rsidP="00F95931">
      <w:pPr>
        <w:pStyle w:val="aa"/>
        <w:ind w:firstLine="0"/>
        <w:jc w:val="both"/>
        <w:rPr>
          <w:rFonts w:eastAsia="Times New Roman"/>
          <w:color w:val="000000"/>
          <w:szCs w:val="24"/>
          <w:lang w:eastAsia="ru-RU"/>
        </w:rPr>
      </w:pPr>
    </w:p>
    <w:p w:rsidR="00F95931" w:rsidRPr="00132C6E" w:rsidRDefault="00F95931" w:rsidP="00F95931">
      <w:pPr>
        <w:pStyle w:val="aa"/>
        <w:ind w:firstLine="0"/>
        <w:jc w:val="both"/>
        <w:rPr>
          <w:rFonts w:eastAsia="Times New Roman"/>
          <w:color w:val="000000"/>
          <w:szCs w:val="24"/>
          <w:lang w:eastAsia="ru-RU"/>
        </w:rPr>
      </w:pPr>
      <w:r w:rsidRPr="00132C6E">
        <w:rPr>
          <w:rFonts w:eastAsia="Times New Roman"/>
          <w:color w:val="000000"/>
          <w:szCs w:val="24"/>
          <w:lang w:eastAsia="ru-RU"/>
        </w:rPr>
        <w:t xml:space="preserve">Уровень убедительности рекомендаций </w:t>
      </w:r>
      <w:r w:rsidR="00060F44" w:rsidRPr="00365372">
        <w:rPr>
          <w:rFonts w:eastAsia="Times New Roman"/>
          <w:color w:val="000000"/>
          <w:szCs w:val="24"/>
          <w:lang w:val="en-US" w:eastAsia="ru-RU"/>
        </w:rPr>
        <w:t>C</w:t>
      </w:r>
      <w:r w:rsidRPr="00365372">
        <w:rPr>
          <w:rFonts w:eastAsia="Times New Roman"/>
          <w:color w:val="000000"/>
          <w:szCs w:val="24"/>
          <w:lang w:eastAsia="ru-RU"/>
        </w:rPr>
        <w:t xml:space="preserve"> (Уровень достоверности доказательств </w:t>
      </w:r>
      <w:r w:rsidR="00060F44" w:rsidRPr="00365372">
        <w:rPr>
          <w:rFonts w:eastAsia="Times New Roman"/>
          <w:color w:val="000000"/>
          <w:szCs w:val="24"/>
          <w:lang w:eastAsia="ru-RU"/>
        </w:rPr>
        <w:t>2</w:t>
      </w:r>
      <w:r w:rsidRPr="00365372">
        <w:rPr>
          <w:rFonts w:eastAsia="Times New Roman"/>
          <w:color w:val="000000"/>
          <w:szCs w:val="24"/>
          <w:lang w:eastAsia="ru-RU"/>
        </w:rPr>
        <w:t>).</w:t>
      </w:r>
    </w:p>
    <w:p w:rsidR="00C4793B" w:rsidRDefault="00C4793B" w:rsidP="00DD6112">
      <w:pPr>
        <w:pStyle w:val="aa"/>
        <w:ind w:left="0"/>
        <w:jc w:val="both"/>
        <w:rPr>
          <w:b/>
          <w:color w:val="000000"/>
          <w:szCs w:val="24"/>
          <w:shd w:val="clear" w:color="auto" w:fill="FFFFFF"/>
        </w:rPr>
      </w:pPr>
    </w:p>
    <w:p w:rsidR="00CC7AB8" w:rsidRDefault="00F95931" w:rsidP="00DD6112">
      <w:pPr>
        <w:pStyle w:val="aa"/>
        <w:ind w:left="0"/>
        <w:jc w:val="both"/>
        <w:rPr>
          <w:i/>
          <w:szCs w:val="24"/>
        </w:rPr>
      </w:pPr>
      <w:r w:rsidRPr="00F95931">
        <w:rPr>
          <w:b/>
          <w:color w:val="000000"/>
          <w:szCs w:val="24"/>
          <w:shd w:val="clear" w:color="auto" w:fill="FFFFFF"/>
        </w:rPr>
        <w:t>Комментарии:</w:t>
      </w:r>
      <w:r w:rsidR="00306E14">
        <w:rPr>
          <w:b/>
          <w:color w:val="000000"/>
          <w:szCs w:val="24"/>
          <w:shd w:val="clear" w:color="auto" w:fill="FFFFFF"/>
        </w:rPr>
        <w:t xml:space="preserve"> </w:t>
      </w:r>
      <w:r w:rsidR="00306E14" w:rsidRPr="00306E14">
        <w:rPr>
          <w:i/>
          <w:color w:val="000000"/>
          <w:szCs w:val="24"/>
          <w:shd w:val="clear" w:color="auto" w:fill="FFFFFF"/>
        </w:rPr>
        <w:t xml:space="preserve">Физические нагрузки </w:t>
      </w:r>
      <w:r w:rsidR="00306E14">
        <w:rPr>
          <w:i/>
          <w:color w:val="000000"/>
          <w:szCs w:val="24"/>
          <w:shd w:val="clear" w:color="auto" w:fill="FFFFFF"/>
        </w:rPr>
        <w:t xml:space="preserve">положительно влияют на познавательную </w:t>
      </w:r>
      <w:r w:rsidR="00306E14" w:rsidRPr="00F12ECE">
        <w:rPr>
          <w:i/>
          <w:color w:val="000000"/>
          <w:szCs w:val="24"/>
          <w:shd w:val="clear" w:color="auto" w:fill="FFFFFF"/>
        </w:rPr>
        <w:t xml:space="preserve">деятельность </w:t>
      </w:r>
      <w:r w:rsidR="00306E14" w:rsidRPr="00F12ECE">
        <w:rPr>
          <w:i/>
          <w:szCs w:val="24"/>
        </w:rPr>
        <w:t>[135, 147, 148, 149, 150] и</w:t>
      </w:r>
      <w:r w:rsidR="00CC7AB8" w:rsidRPr="00F12ECE">
        <w:rPr>
          <w:i/>
          <w:szCs w:val="24"/>
        </w:rPr>
        <w:t>,</w:t>
      </w:r>
      <w:r w:rsidR="00306E14" w:rsidRPr="00F12ECE">
        <w:rPr>
          <w:i/>
          <w:szCs w:val="24"/>
        </w:rPr>
        <w:t xml:space="preserve"> </w:t>
      </w:r>
      <w:r w:rsidR="00CC7AB8" w:rsidRPr="00F12ECE">
        <w:rPr>
          <w:i/>
          <w:szCs w:val="24"/>
        </w:rPr>
        <w:t>наряду</w:t>
      </w:r>
      <w:r w:rsidR="00CC7AB8" w:rsidRPr="00CC7AB8">
        <w:rPr>
          <w:i/>
          <w:szCs w:val="24"/>
        </w:rPr>
        <w:t xml:space="preserve"> с когнитивными техниками, </w:t>
      </w:r>
      <w:r w:rsidR="00306E14" w:rsidRPr="00CC7AB8">
        <w:rPr>
          <w:i/>
          <w:szCs w:val="24"/>
        </w:rPr>
        <w:t>определяются как поведенческие вмешательства в рамках когнитивной реабилитации</w:t>
      </w:r>
      <w:r w:rsidR="00306E14" w:rsidRPr="00CC7AB8">
        <w:rPr>
          <w:i/>
          <w:color w:val="000000"/>
          <w:szCs w:val="24"/>
          <w:shd w:val="clear" w:color="auto" w:fill="FFFFFF"/>
        </w:rPr>
        <w:t xml:space="preserve"> </w:t>
      </w:r>
      <w:r w:rsidR="00CC7AB8" w:rsidRPr="00CC7AB8">
        <w:rPr>
          <w:i/>
          <w:szCs w:val="24"/>
        </w:rPr>
        <w:t>[130].</w:t>
      </w:r>
      <w:r w:rsidR="00CC7AB8">
        <w:rPr>
          <w:i/>
          <w:szCs w:val="24"/>
        </w:rPr>
        <w:t xml:space="preserve"> </w:t>
      </w:r>
    </w:p>
    <w:p w:rsidR="00C4793B" w:rsidRPr="00C4793B" w:rsidRDefault="00C4793B" w:rsidP="00DD6112">
      <w:pPr>
        <w:pStyle w:val="aa"/>
        <w:ind w:left="0"/>
        <w:jc w:val="both"/>
      </w:pPr>
    </w:p>
    <w:p w:rsidR="00F12ECE" w:rsidRDefault="001C785F" w:rsidP="001C785F">
      <w:pPr>
        <w:pStyle w:val="aa"/>
        <w:numPr>
          <w:ilvl w:val="0"/>
          <w:numId w:val="8"/>
        </w:numPr>
        <w:shd w:val="clear" w:color="auto" w:fill="FFFFFF"/>
        <w:ind w:left="709" w:hanging="425"/>
        <w:jc w:val="both"/>
        <w:outlineLvl w:val="0"/>
      </w:pPr>
      <w:r>
        <w:t>Рекомендуется проведение организационных мероприятий</w:t>
      </w:r>
      <w:r w:rsidR="00F12ECE">
        <w:t xml:space="preserve">, </w:t>
      </w:r>
      <w:r w:rsidR="006E285B">
        <w:t>направленных на</w:t>
      </w:r>
      <w:r w:rsidR="00F12ECE">
        <w:t xml:space="preserve"> социальн</w:t>
      </w:r>
      <w:r w:rsidR="006E285B">
        <w:t>ую</w:t>
      </w:r>
      <w:r w:rsidR="00F12ECE">
        <w:t xml:space="preserve"> поддержк</w:t>
      </w:r>
      <w:r w:rsidR="006E285B">
        <w:t>у</w:t>
      </w:r>
      <w:r w:rsidR="00F12ECE">
        <w:t xml:space="preserve"> больн</w:t>
      </w:r>
      <w:r w:rsidR="00CE5809">
        <w:t>ого</w:t>
      </w:r>
      <w:r w:rsidR="00F12ECE">
        <w:t xml:space="preserve"> </w:t>
      </w:r>
      <w:r w:rsidR="006E285B">
        <w:t xml:space="preserve">с </w:t>
      </w:r>
      <w:r w:rsidR="00F12ECE">
        <w:t>АС</w:t>
      </w:r>
      <w:r w:rsidR="00CE5809">
        <w:t>, а в случае ограничения его жизнедеятельности – по</w:t>
      </w:r>
      <w:r w:rsidR="006E285B">
        <w:t>мощь</w:t>
      </w:r>
      <w:r w:rsidR="00CE5809">
        <w:t xml:space="preserve"> в получении инвалидности</w:t>
      </w:r>
      <w:r w:rsidR="00DB7505">
        <w:t xml:space="preserve"> </w:t>
      </w:r>
      <w:r w:rsidR="00DB7505" w:rsidRPr="00DB7505">
        <w:t>[157]</w:t>
      </w:r>
      <w:r w:rsidR="00CE5809">
        <w:t xml:space="preserve">. </w:t>
      </w:r>
      <w:r w:rsidR="00F12ECE">
        <w:t xml:space="preserve"> </w:t>
      </w:r>
    </w:p>
    <w:p w:rsidR="00C4793B" w:rsidRDefault="00C4793B" w:rsidP="001C785F">
      <w:pPr>
        <w:pStyle w:val="aa"/>
        <w:ind w:left="709" w:firstLine="0"/>
        <w:jc w:val="both"/>
        <w:rPr>
          <w:szCs w:val="24"/>
        </w:rPr>
      </w:pPr>
    </w:p>
    <w:p w:rsidR="00CE5809" w:rsidRPr="00536592" w:rsidRDefault="00CE5809" w:rsidP="001C785F">
      <w:pPr>
        <w:pStyle w:val="aa"/>
        <w:ind w:left="709" w:firstLine="0"/>
        <w:jc w:val="both"/>
        <w:rPr>
          <w:szCs w:val="24"/>
        </w:rPr>
      </w:pPr>
      <w:r w:rsidRPr="00FD6C0C">
        <w:rPr>
          <w:szCs w:val="24"/>
        </w:rPr>
        <w:t xml:space="preserve">Уровень </w:t>
      </w:r>
      <w:r w:rsidR="00536592">
        <w:rPr>
          <w:szCs w:val="24"/>
        </w:rPr>
        <w:t>убедительности рекомендаций С (Уровень достоверности доказательств 5).</w:t>
      </w:r>
    </w:p>
    <w:p w:rsidR="00C4793B" w:rsidRDefault="00C4793B" w:rsidP="001C785F">
      <w:pPr>
        <w:contextualSpacing/>
        <w:jc w:val="both"/>
        <w:rPr>
          <w:b/>
          <w:szCs w:val="24"/>
        </w:rPr>
      </w:pPr>
    </w:p>
    <w:p w:rsidR="008356D5" w:rsidRDefault="00CE5809" w:rsidP="001C785F">
      <w:pPr>
        <w:contextualSpacing/>
        <w:jc w:val="both"/>
        <w:rPr>
          <w:i/>
          <w:szCs w:val="24"/>
        </w:rPr>
      </w:pPr>
      <w:r w:rsidRPr="00CE5809">
        <w:rPr>
          <w:b/>
          <w:szCs w:val="24"/>
        </w:rPr>
        <w:t>Комментарии</w:t>
      </w:r>
      <w:r>
        <w:rPr>
          <w:b/>
          <w:szCs w:val="24"/>
        </w:rPr>
        <w:t xml:space="preserve">: </w:t>
      </w:r>
      <w:r w:rsidR="008356D5" w:rsidRPr="008356D5">
        <w:rPr>
          <w:i/>
        </w:rPr>
        <w:t>Для поддержки пациентов в повседневной жизни необходимы психосоциальные вмешательства [57].</w:t>
      </w:r>
      <w:r w:rsidR="008356D5">
        <w:rPr>
          <w:i/>
        </w:rPr>
        <w:t xml:space="preserve"> </w:t>
      </w:r>
      <w:r w:rsidR="006E285B" w:rsidRPr="008356D5">
        <w:rPr>
          <w:i/>
          <w:szCs w:val="24"/>
        </w:rPr>
        <w:t>По</w:t>
      </w:r>
      <w:r w:rsidR="006E285B" w:rsidRPr="006E285B">
        <w:rPr>
          <w:i/>
          <w:szCs w:val="24"/>
        </w:rPr>
        <w:t xml:space="preserve"> своему состоянию</w:t>
      </w:r>
      <w:r w:rsidR="006E285B">
        <w:rPr>
          <w:i/>
          <w:szCs w:val="24"/>
        </w:rPr>
        <w:t xml:space="preserve"> около</w:t>
      </w:r>
      <w:r w:rsidRPr="00CE5809">
        <w:rPr>
          <w:i/>
          <w:szCs w:val="24"/>
        </w:rPr>
        <w:t xml:space="preserve"> 25 %</w:t>
      </w:r>
      <w:r>
        <w:rPr>
          <w:i/>
          <w:szCs w:val="24"/>
        </w:rPr>
        <w:t xml:space="preserve"> больных с АС</w:t>
      </w:r>
      <w:r w:rsidR="006E285B">
        <w:rPr>
          <w:i/>
          <w:szCs w:val="24"/>
        </w:rPr>
        <w:t xml:space="preserve"> нуждаются в долгосрочной </w:t>
      </w:r>
      <w:r w:rsidR="00433C42">
        <w:rPr>
          <w:i/>
        </w:rPr>
        <w:t xml:space="preserve">стационарной помощи, а в случае </w:t>
      </w:r>
      <w:r w:rsidR="006E285B" w:rsidRPr="00D07806">
        <w:rPr>
          <w:i/>
          <w:szCs w:val="24"/>
        </w:rPr>
        <w:t xml:space="preserve">АС средней и тяжелой степени </w:t>
      </w:r>
      <w:r w:rsidR="00433C42">
        <w:rPr>
          <w:i/>
          <w:szCs w:val="24"/>
        </w:rPr>
        <w:t xml:space="preserve">тяжести </w:t>
      </w:r>
      <w:r w:rsidR="006E285B" w:rsidRPr="00D07806">
        <w:rPr>
          <w:i/>
          <w:szCs w:val="24"/>
        </w:rPr>
        <w:t>рекомендуется 24-часово</w:t>
      </w:r>
      <w:r w:rsidR="00D07806" w:rsidRPr="00D07806">
        <w:rPr>
          <w:i/>
          <w:szCs w:val="24"/>
        </w:rPr>
        <w:t>е</w:t>
      </w:r>
      <w:r w:rsidR="006E285B" w:rsidRPr="00D07806">
        <w:rPr>
          <w:i/>
          <w:szCs w:val="24"/>
        </w:rPr>
        <w:t xml:space="preserve"> наблюдение</w:t>
      </w:r>
      <w:r w:rsidR="00D07806" w:rsidRPr="00D07806">
        <w:rPr>
          <w:i/>
          <w:szCs w:val="24"/>
        </w:rPr>
        <w:t xml:space="preserve"> и уход</w:t>
      </w:r>
      <w:r w:rsidR="008356D5">
        <w:rPr>
          <w:i/>
          <w:szCs w:val="24"/>
        </w:rPr>
        <w:t xml:space="preserve"> </w:t>
      </w:r>
      <w:r w:rsidR="00433C42">
        <w:rPr>
          <w:i/>
          <w:szCs w:val="24"/>
        </w:rPr>
        <w:t xml:space="preserve">за пациентом </w:t>
      </w:r>
      <w:r w:rsidR="008356D5" w:rsidRPr="00CC7AB8">
        <w:rPr>
          <w:i/>
          <w:szCs w:val="24"/>
        </w:rPr>
        <w:t>[1</w:t>
      </w:r>
      <w:r w:rsidR="008356D5">
        <w:rPr>
          <w:i/>
          <w:szCs w:val="24"/>
        </w:rPr>
        <w:t>51</w:t>
      </w:r>
      <w:r w:rsidR="008356D5" w:rsidRPr="00CC7AB8">
        <w:rPr>
          <w:i/>
          <w:szCs w:val="24"/>
        </w:rPr>
        <w:t>]</w:t>
      </w:r>
      <w:r w:rsidR="006E285B" w:rsidRPr="00D07806">
        <w:rPr>
          <w:i/>
          <w:szCs w:val="24"/>
        </w:rPr>
        <w:t xml:space="preserve">. </w:t>
      </w:r>
      <w:r w:rsidR="00D07806" w:rsidRPr="00D07806">
        <w:rPr>
          <w:i/>
          <w:szCs w:val="24"/>
        </w:rPr>
        <w:t xml:space="preserve">Среда, в которой находится </w:t>
      </w:r>
      <w:r w:rsidR="00D07806">
        <w:rPr>
          <w:i/>
          <w:szCs w:val="24"/>
        </w:rPr>
        <w:t>пациент</w:t>
      </w:r>
      <w:r w:rsidR="00D07806" w:rsidRPr="00D07806">
        <w:rPr>
          <w:i/>
          <w:szCs w:val="24"/>
        </w:rPr>
        <w:t>, должна быть адаптирована для людей</w:t>
      </w:r>
      <w:r w:rsidR="006E285B" w:rsidRPr="00D07806">
        <w:rPr>
          <w:i/>
          <w:szCs w:val="24"/>
        </w:rPr>
        <w:t xml:space="preserve"> с когнитивными нарушениями</w:t>
      </w:r>
      <w:r w:rsidR="008356D5">
        <w:rPr>
          <w:i/>
          <w:szCs w:val="24"/>
        </w:rPr>
        <w:t xml:space="preserve"> </w:t>
      </w:r>
      <w:r w:rsidR="008356D5" w:rsidRPr="00CC7AB8">
        <w:rPr>
          <w:i/>
          <w:szCs w:val="24"/>
        </w:rPr>
        <w:t>[</w:t>
      </w:r>
      <w:r w:rsidR="008356D5">
        <w:rPr>
          <w:i/>
          <w:szCs w:val="24"/>
        </w:rPr>
        <w:t>26</w:t>
      </w:r>
      <w:r w:rsidR="008356D5" w:rsidRPr="00CC7AB8">
        <w:rPr>
          <w:i/>
          <w:szCs w:val="24"/>
        </w:rPr>
        <w:t>].</w:t>
      </w:r>
      <w:r w:rsidR="008356D5" w:rsidRPr="006E285B">
        <w:t xml:space="preserve"> </w:t>
      </w:r>
      <w:r w:rsidR="00C6432A" w:rsidRPr="00D45C5F">
        <w:rPr>
          <w:i/>
        </w:rPr>
        <w:t>Родственникам больного необходимо постоянно мотивировать его</w:t>
      </w:r>
      <w:r w:rsidR="00C6432A" w:rsidRPr="00D45C5F">
        <w:rPr>
          <w:i/>
          <w:szCs w:val="24"/>
        </w:rPr>
        <w:t xml:space="preserve"> </w:t>
      </w:r>
      <w:r w:rsidR="00D07806" w:rsidRPr="00D45C5F">
        <w:rPr>
          <w:i/>
          <w:szCs w:val="24"/>
        </w:rPr>
        <w:t xml:space="preserve">к </w:t>
      </w:r>
      <w:r w:rsidR="00C6432A" w:rsidRPr="00D45C5F">
        <w:rPr>
          <w:i/>
          <w:szCs w:val="24"/>
        </w:rPr>
        <w:t>соблюдению трезво</w:t>
      </w:r>
      <w:r w:rsidR="00C6432A">
        <w:rPr>
          <w:i/>
          <w:szCs w:val="24"/>
        </w:rPr>
        <w:t>сти</w:t>
      </w:r>
      <w:r w:rsidR="00D07806" w:rsidRPr="00D07806">
        <w:rPr>
          <w:i/>
          <w:szCs w:val="24"/>
        </w:rPr>
        <w:t xml:space="preserve"> </w:t>
      </w:r>
      <w:r w:rsidR="00D07806" w:rsidRPr="00CC7AB8">
        <w:rPr>
          <w:i/>
          <w:szCs w:val="24"/>
        </w:rPr>
        <w:t>[1</w:t>
      </w:r>
      <w:r w:rsidR="00D07806">
        <w:rPr>
          <w:i/>
          <w:szCs w:val="24"/>
        </w:rPr>
        <w:t>51</w:t>
      </w:r>
      <w:r w:rsidR="00D07806" w:rsidRPr="00CC7AB8">
        <w:rPr>
          <w:i/>
          <w:szCs w:val="24"/>
        </w:rPr>
        <w:t>].</w:t>
      </w:r>
      <w:r w:rsidR="00D07806" w:rsidRPr="006E285B">
        <w:t xml:space="preserve"> </w:t>
      </w:r>
      <w:r w:rsidR="00D07806">
        <w:rPr>
          <w:i/>
          <w:szCs w:val="24"/>
        </w:rPr>
        <w:t xml:space="preserve"> </w:t>
      </w:r>
    </w:p>
    <w:p w:rsidR="008356D5" w:rsidRPr="00033B80" w:rsidRDefault="008356D5" w:rsidP="001C785F">
      <w:pPr>
        <w:shd w:val="clear" w:color="auto" w:fill="FFFFFF"/>
        <w:ind w:firstLine="540"/>
        <w:jc w:val="both"/>
        <w:rPr>
          <w:i/>
        </w:rPr>
      </w:pPr>
      <w:r w:rsidRPr="00033B80">
        <w:rPr>
          <w:i/>
        </w:rPr>
        <w:t>Больного с АС следует направлять на медико-социальную экспертизу для решения вопроса о признании его инвалидом в случаях:</w:t>
      </w:r>
    </w:p>
    <w:p w:rsidR="008356D5" w:rsidRPr="001C785F" w:rsidRDefault="008356D5" w:rsidP="001C785F">
      <w:pPr>
        <w:shd w:val="clear" w:color="auto" w:fill="FFFFFF"/>
        <w:ind w:firstLine="540"/>
        <w:jc w:val="both"/>
        <w:rPr>
          <w:i/>
          <w:szCs w:val="24"/>
        </w:rPr>
      </w:pPr>
      <w:r w:rsidRPr="001C785F">
        <w:rPr>
          <w:rStyle w:val="blk"/>
          <w:i/>
          <w:szCs w:val="24"/>
        </w:rPr>
        <w:t xml:space="preserve">а) нарушения здоровья со стойким расстройством </w:t>
      </w:r>
      <w:r w:rsidR="001C785F">
        <w:rPr>
          <w:rStyle w:val="blk"/>
          <w:i/>
          <w:szCs w:val="24"/>
        </w:rPr>
        <w:t>функций организма, обусловленного</w:t>
      </w:r>
      <w:r w:rsidRPr="001C785F">
        <w:rPr>
          <w:rStyle w:val="blk"/>
          <w:i/>
          <w:szCs w:val="24"/>
        </w:rPr>
        <w:t xml:space="preserve"> заболеваниями, последствиями травм или дефектами;</w:t>
      </w:r>
    </w:p>
    <w:p w:rsidR="008356D5" w:rsidRPr="001C785F" w:rsidRDefault="008356D5" w:rsidP="001C785F">
      <w:pPr>
        <w:shd w:val="clear" w:color="auto" w:fill="FFFFFF"/>
        <w:ind w:firstLine="540"/>
        <w:jc w:val="both"/>
        <w:rPr>
          <w:i/>
          <w:szCs w:val="24"/>
        </w:rPr>
      </w:pPr>
      <w:bookmarkStart w:id="32" w:name="dst100020"/>
      <w:bookmarkEnd w:id="32"/>
      <w:r w:rsidRPr="001C785F">
        <w:rPr>
          <w:rStyle w:val="blk"/>
          <w:i/>
          <w:szCs w:val="24"/>
        </w:rPr>
        <w:t>б) ограничения жизнедеятельности (полная или частичная утрата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8356D5" w:rsidRPr="00033B80" w:rsidRDefault="008356D5" w:rsidP="001C785F">
      <w:pPr>
        <w:shd w:val="clear" w:color="auto" w:fill="FFFFFF"/>
        <w:ind w:firstLine="540"/>
        <w:jc w:val="both"/>
        <w:rPr>
          <w:i/>
          <w:color w:val="333333"/>
          <w:szCs w:val="24"/>
        </w:rPr>
      </w:pPr>
      <w:bookmarkStart w:id="33" w:name="dst6"/>
      <w:bookmarkEnd w:id="33"/>
      <w:r w:rsidRPr="001C785F">
        <w:rPr>
          <w:rStyle w:val="blk"/>
          <w:i/>
          <w:szCs w:val="24"/>
        </w:rPr>
        <w:t>в) необходимости в мерах социальной защиты, включая реабилитацию и абилитацию</w:t>
      </w:r>
      <w:r w:rsidR="00033B80" w:rsidRPr="001C785F">
        <w:rPr>
          <w:rStyle w:val="aff0"/>
          <w:i/>
          <w:szCs w:val="24"/>
        </w:rPr>
        <w:footnoteReference w:id="3"/>
      </w:r>
      <w:r w:rsidRPr="001C785F">
        <w:rPr>
          <w:rStyle w:val="blk"/>
          <w:i/>
          <w:szCs w:val="24"/>
        </w:rPr>
        <w:t>.</w:t>
      </w:r>
    </w:p>
    <w:p w:rsidR="00243428" w:rsidRDefault="008F7563" w:rsidP="00243428">
      <w:pPr>
        <w:jc w:val="center"/>
        <w:rPr>
          <w:b/>
          <w:sz w:val="28"/>
          <w:szCs w:val="28"/>
        </w:rPr>
      </w:pPr>
      <w:bookmarkStart w:id="34" w:name="dst100017"/>
      <w:bookmarkEnd w:id="34"/>
      <w:r w:rsidRPr="00243428">
        <w:rPr>
          <w:b/>
          <w:sz w:val="28"/>
          <w:szCs w:val="28"/>
        </w:rPr>
        <w:t xml:space="preserve">5. Профилактика </w:t>
      </w:r>
      <w:r w:rsidR="00243428" w:rsidRPr="00243428">
        <w:rPr>
          <w:b/>
          <w:sz w:val="28"/>
          <w:szCs w:val="28"/>
        </w:rPr>
        <w:t>и диспансерное наблюдение</w:t>
      </w:r>
    </w:p>
    <w:p w:rsidR="0087027C" w:rsidRPr="00E07C70" w:rsidRDefault="0003415E" w:rsidP="00E07C70">
      <w:pPr>
        <w:jc w:val="both"/>
        <w:rPr>
          <w:rFonts w:eastAsia="Arial Unicode MS"/>
          <w:i/>
          <w:szCs w:val="24"/>
          <w:lang w:eastAsia="ru-RU"/>
        </w:rPr>
      </w:pPr>
      <w:r>
        <w:rPr>
          <w:szCs w:val="24"/>
        </w:rPr>
        <w:t xml:space="preserve">5.1. </w:t>
      </w:r>
      <w:r w:rsidR="0087027C" w:rsidRPr="00E07C70">
        <w:rPr>
          <w:rFonts w:eastAsia="Arial Unicode MS"/>
          <w:i/>
          <w:szCs w:val="24"/>
          <w:lang w:eastAsia="ru-RU"/>
        </w:rPr>
        <w:t xml:space="preserve">Профилактика АС заключается в своевременных и качественных лечебно-реабилитационных мероприятиях, проводимых на всех этапах медицинской помощи больным с зависимостью от ПАВ.  </w:t>
      </w:r>
    </w:p>
    <w:p w:rsidR="00195B7F" w:rsidRDefault="008F7563" w:rsidP="00514D4A">
      <w:pPr>
        <w:jc w:val="both"/>
        <w:rPr>
          <w:i/>
          <w:szCs w:val="24"/>
        </w:rPr>
      </w:pPr>
      <w:r w:rsidRPr="00E07C70">
        <w:rPr>
          <w:i/>
          <w:szCs w:val="24"/>
        </w:rPr>
        <w:t xml:space="preserve">5.2. </w:t>
      </w:r>
      <w:r w:rsidR="00195B7F" w:rsidRPr="00E07C70">
        <w:rPr>
          <w:i/>
          <w:szCs w:val="24"/>
        </w:rPr>
        <w:t xml:space="preserve">Пациентам </w:t>
      </w:r>
      <w:r w:rsidR="00E07C70">
        <w:rPr>
          <w:i/>
          <w:szCs w:val="24"/>
          <w:lang w:val="en-US"/>
        </w:rPr>
        <w:t>c</w:t>
      </w:r>
      <w:r w:rsidR="00E07C70" w:rsidRPr="00E07C70">
        <w:rPr>
          <w:i/>
          <w:szCs w:val="24"/>
        </w:rPr>
        <w:t xml:space="preserve"> </w:t>
      </w:r>
      <w:r w:rsidR="00E07C70">
        <w:rPr>
          <w:i/>
          <w:szCs w:val="24"/>
        </w:rPr>
        <w:t xml:space="preserve">АС </w:t>
      </w:r>
      <w:r w:rsidR="00195B7F" w:rsidRPr="00E07C70">
        <w:rPr>
          <w:i/>
          <w:szCs w:val="24"/>
        </w:rPr>
        <w:t>могут помочь следующие рекомендации:</w:t>
      </w:r>
    </w:p>
    <w:p w:rsidR="00C4793B" w:rsidRPr="00E07C70" w:rsidRDefault="00C4793B" w:rsidP="00514D4A">
      <w:pPr>
        <w:jc w:val="both"/>
        <w:rPr>
          <w:i/>
          <w:szCs w:val="24"/>
        </w:rPr>
      </w:pPr>
    </w:p>
    <w:p w:rsidR="001C785F" w:rsidRDefault="001C785F" w:rsidP="001C785F">
      <w:pPr>
        <w:numPr>
          <w:ilvl w:val="0"/>
          <w:numId w:val="8"/>
        </w:numPr>
        <w:jc w:val="both"/>
        <w:rPr>
          <w:szCs w:val="24"/>
        </w:rPr>
      </w:pPr>
      <w:r w:rsidRPr="00E07C70">
        <w:rPr>
          <w:szCs w:val="24"/>
        </w:rPr>
        <w:t>Рекомендуется отказ от употребления ПАВ [4, 26, 57, 130, 151].</w:t>
      </w:r>
    </w:p>
    <w:p w:rsidR="00C4793B" w:rsidRPr="00E07C70" w:rsidRDefault="00C4793B" w:rsidP="00C4793B">
      <w:pPr>
        <w:ind w:left="720" w:firstLine="0"/>
        <w:jc w:val="both"/>
        <w:rPr>
          <w:szCs w:val="24"/>
        </w:rPr>
      </w:pPr>
    </w:p>
    <w:p w:rsidR="001C785F" w:rsidRDefault="001C785F" w:rsidP="001C785F">
      <w:pPr>
        <w:pStyle w:val="aa"/>
        <w:ind w:firstLine="0"/>
        <w:jc w:val="both"/>
        <w:rPr>
          <w:rFonts w:eastAsia="Times New Roman"/>
          <w:color w:val="000000"/>
          <w:szCs w:val="24"/>
          <w:lang w:eastAsia="ru-RU"/>
        </w:rPr>
      </w:pPr>
      <w:r w:rsidRPr="00E07C70">
        <w:rPr>
          <w:rFonts w:eastAsia="Times New Roman"/>
          <w:color w:val="000000"/>
          <w:szCs w:val="24"/>
          <w:lang w:eastAsia="ru-RU"/>
        </w:rPr>
        <w:t xml:space="preserve">Уровень убедительности </w:t>
      </w:r>
      <w:r w:rsidRPr="00351228">
        <w:rPr>
          <w:rFonts w:eastAsia="Times New Roman"/>
          <w:color w:val="000000"/>
          <w:szCs w:val="24"/>
          <w:lang w:eastAsia="ru-RU"/>
        </w:rPr>
        <w:t xml:space="preserve">рекомендаций </w:t>
      </w:r>
      <w:r w:rsidR="00297D64">
        <w:rPr>
          <w:rFonts w:eastAsia="Times New Roman"/>
          <w:color w:val="000000"/>
          <w:szCs w:val="24"/>
          <w:lang w:eastAsia="ru-RU"/>
        </w:rPr>
        <w:t>С</w:t>
      </w:r>
      <w:r w:rsidRPr="00351228">
        <w:rPr>
          <w:rFonts w:eastAsia="Times New Roman"/>
          <w:color w:val="000000"/>
          <w:szCs w:val="24"/>
          <w:lang w:eastAsia="ru-RU"/>
        </w:rPr>
        <w:t xml:space="preserve"> (Уровень достоверности доказательств </w:t>
      </w:r>
      <w:r w:rsidR="00297D64">
        <w:rPr>
          <w:rFonts w:eastAsia="Times New Roman"/>
          <w:color w:val="000000"/>
          <w:szCs w:val="24"/>
          <w:lang w:eastAsia="ru-RU"/>
        </w:rPr>
        <w:t>2</w:t>
      </w:r>
      <w:r w:rsidRPr="00351228">
        <w:rPr>
          <w:rFonts w:eastAsia="Times New Roman"/>
          <w:color w:val="000000"/>
          <w:szCs w:val="24"/>
          <w:lang w:eastAsia="ru-RU"/>
        </w:rPr>
        <w:t>).</w:t>
      </w:r>
    </w:p>
    <w:p w:rsidR="00C4793B" w:rsidRPr="00C4793B" w:rsidRDefault="00C4793B" w:rsidP="001C785F">
      <w:pPr>
        <w:pStyle w:val="aa"/>
        <w:ind w:firstLine="0"/>
        <w:jc w:val="both"/>
        <w:rPr>
          <w:rFonts w:eastAsia="Times New Roman"/>
          <w:color w:val="000000"/>
          <w:szCs w:val="24"/>
          <w:lang w:eastAsia="ru-RU"/>
        </w:rPr>
      </w:pPr>
    </w:p>
    <w:p w:rsidR="00321731" w:rsidRPr="001B0505" w:rsidRDefault="00321731" w:rsidP="00321731">
      <w:pPr>
        <w:pStyle w:val="aa"/>
        <w:numPr>
          <w:ilvl w:val="0"/>
          <w:numId w:val="8"/>
        </w:numPr>
        <w:jc w:val="both"/>
        <w:rPr>
          <w:szCs w:val="24"/>
        </w:rPr>
      </w:pPr>
      <w:r w:rsidRPr="00E07C70">
        <w:rPr>
          <w:szCs w:val="24"/>
        </w:rPr>
        <w:t xml:space="preserve">Рекомендуется полноценное питание с целью предупреждение дефицита витаминов (особенно витамина В1) и </w:t>
      </w:r>
      <w:r w:rsidRPr="001B0505">
        <w:rPr>
          <w:szCs w:val="24"/>
        </w:rPr>
        <w:t xml:space="preserve">минералов </w:t>
      </w:r>
      <w:r w:rsidR="00060F44" w:rsidRPr="001B0505">
        <w:rPr>
          <w:szCs w:val="24"/>
        </w:rPr>
        <w:t>[</w:t>
      </w:r>
      <w:r w:rsidRPr="001B0505">
        <w:rPr>
          <w:szCs w:val="24"/>
        </w:rPr>
        <w:t xml:space="preserve">22, 45, </w:t>
      </w:r>
      <w:r w:rsidR="00060F44" w:rsidRPr="001B0505">
        <w:rPr>
          <w:szCs w:val="24"/>
        </w:rPr>
        <w:t>103</w:t>
      </w:r>
      <w:r w:rsidRPr="001B0505">
        <w:rPr>
          <w:szCs w:val="24"/>
        </w:rPr>
        <w:t>].</w:t>
      </w:r>
    </w:p>
    <w:p w:rsidR="00C4793B" w:rsidRDefault="00C4793B" w:rsidP="00321731">
      <w:pPr>
        <w:pStyle w:val="aa"/>
        <w:ind w:firstLine="0"/>
        <w:jc w:val="both"/>
        <w:rPr>
          <w:szCs w:val="24"/>
        </w:rPr>
      </w:pPr>
    </w:p>
    <w:p w:rsidR="00321731" w:rsidRDefault="00321731" w:rsidP="00321731">
      <w:pPr>
        <w:pStyle w:val="aa"/>
        <w:ind w:firstLine="0"/>
        <w:jc w:val="both"/>
        <w:rPr>
          <w:szCs w:val="24"/>
        </w:rPr>
      </w:pPr>
      <w:r w:rsidRPr="00E07C70">
        <w:rPr>
          <w:szCs w:val="24"/>
        </w:rPr>
        <w:t xml:space="preserve">Уровень </w:t>
      </w:r>
      <w:r w:rsidR="00917958" w:rsidRPr="00E07C70">
        <w:rPr>
          <w:szCs w:val="24"/>
        </w:rPr>
        <w:t xml:space="preserve">убедительности </w:t>
      </w:r>
      <w:r w:rsidR="00917958" w:rsidRPr="001B0505">
        <w:rPr>
          <w:szCs w:val="24"/>
        </w:rPr>
        <w:t xml:space="preserve">рекомендаций </w:t>
      </w:r>
      <w:r w:rsidR="00060F44" w:rsidRPr="001B0505">
        <w:rPr>
          <w:szCs w:val="24"/>
          <w:lang w:val="en-US"/>
        </w:rPr>
        <w:t>C</w:t>
      </w:r>
      <w:r w:rsidR="00917958" w:rsidRPr="001B0505">
        <w:rPr>
          <w:szCs w:val="24"/>
        </w:rPr>
        <w:t xml:space="preserve"> (Уровень достоверности доказательств </w:t>
      </w:r>
      <w:r w:rsidR="00060F44" w:rsidRPr="001B0505">
        <w:rPr>
          <w:szCs w:val="24"/>
        </w:rPr>
        <w:t>5</w:t>
      </w:r>
      <w:r w:rsidR="0040195F" w:rsidRPr="001B0505">
        <w:rPr>
          <w:szCs w:val="24"/>
        </w:rPr>
        <w:t>)</w:t>
      </w:r>
      <w:r w:rsidRPr="001B0505">
        <w:rPr>
          <w:szCs w:val="24"/>
        </w:rPr>
        <w:t>.</w:t>
      </w:r>
    </w:p>
    <w:p w:rsidR="00C4793B" w:rsidRPr="00C4793B" w:rsidRDefault="00C4793B" w:rsidP="00321731">
      <w:pPr>
        <w:pStyle w:val="aa"/>
        <w:ind w:firstLine="0"/>
        <w:jc w:val="both"/>
        <w:rPr>
          <w:szCs w:val="24"/>
        </w:rPr>
      </w:pPr>
    </w:p>
    <w:p w:rsidR="00321731" w:rsidRPr="00E07C70" w:rsidRDefault="00321731" w:rsidP="00321731">
      <w:pPr>
        <w:pStyle w:val="aa"/>
        <w:numPr>
          <w:ilvl w:val="0"/>
          <w:numId w:val="8"/>
        </w:numPr>
        <w:jc w:val="both"/>
        <w:rPr>
          <w:color w:val="000000"/>
          <w:szCs w:val="24"/>
          <w:shd w:val="clear" w:color="auto" w:fill="FFFFFF"/>
        </w:rPr>
      </w:pPr>
      <w:r w:rsidRPr="00E07C70">
        <w:rPr>
          <w:color w:val="000000"/>
          <w:szCs w:val="24"/>
          <w:shd w:val="clear" w:color="auto" w:fill="FFFFFF"/>
        </w:rPr>
        <w:t>Рекомендуют</w:t>
      </w:r>
      <w:r w:rsidR="001B42E3" w:rsidRPr="00E07C70">
        <w:rPr>
          <w:color w:val="000000"/>
          <w:szCs w:val="24"/>
          <w:shd w:val="clear" w:color="auto" w:fill="FFFFFF"/>
        </w:rPr>
        <w:t>ся</w:t>
      </w:r>
      <w:r w:rsidRPr="00E07C70">
        <w:rPr>
          <w:color w:val="000000"/>
          <w:szCs w:val="24"/>
          <w:shd w:val="clear" w:color="auto" w:fill="FFFFFF"/>
        </w:rPr>
        <w:t xml:space="preserve"> занятия физическими упражнениями </w:t>
      </w:r>
      <w:r w:rsidRPr="005A48ED">
        <w:rPr>
          <w:szCs w:val="24"/>
        </w:rPr>
        <w:t>[135, 147</w:t>
      </w:r>
      <w:r w:rsidR="00060F44" w:rsidRPr="005A48ED">
        <w:rPr>
          <w:szCs w:val="24"/>
          <w:lang w:val="en-US"/>
        </w:rPr>
        <w:t>-</w:t>
      </w:r>
      <w:r w:rsidRPr="005A48ED">
        <w:rPr>
          <w:szCs w:val="24"/>
        </w:rPr>
        <w:t>150]</w:t>
      </w:r>
      <w:r w:rsidRPr="005A48ED">
        <w:rPr>
          <w:color w:val="000000"/>
          <w:szCs w:val="24"/>
          <w:shd w:val="clear" w:color="auto" w:fill="FFFFFF"/>
        </w:rPr>
        <w:t>.</w:t>
      </w:r>
    </w:p>
    <w:p w:rsidR="00C4793B" w:rsidRDefault="00C4793B" w:rsidP="00321731">
      <w:pPr>
        <w:pStyle w:val="aa"/>
        <w:ind w:firstLine="0"/>
        <w:jc w:val="both"/>
        <w:rPr>
          <w:rFonts w:eastAsia="Times New Roman"/>
          <w:color w:val="000000"/>
          <w:szCs w:val="24"/>
          <w:lang w:eastAsia="ru-RU"/>
        </w:rPr>
      </w:pPr>
    </w:p>
    <w:p w:rsidR="00321731" w:rsidRPr="00E07C70" w:rsidRDefault="00321731" w:rsidP="00321731">
      <w:pPr>
        <w:pStyle w:val="aa"/>
        <w:ind w:firstLine="0"/>
        <w:jc w:val="both"/>
        <w:rPr>
          <w:rFonts w:eastAsia="Times New Roman"/>
          <w:color w:val="000000"/>
          <w:szCs w:val="24"/>
          <w:lang w:eastAsia="ru-RU"/>
        </w:rPr>
      </w:pPr>
      <w:r w:rsidRPr="00E07C70">
        <w:rPr>
          <w:rFonts w:eastAsia="Times New Roman"/>
          <w:color w:val="000000"/>
          <w:szCs w:val="24"/>
          <w:lang w:eastAsia="ru-RU"/>
        </w:rPr>
        <w:t xml:space="preserve">Уровень убедительности </w:t>
      </w:r>
      <w:r w:rsidRPr="005A48ED">
        <w:rPr>
          <w:rFonts w:eastAsia="Times New Roman"/>
          <w:color w:val="000000"/>
          <w:szCs w:val="24"/>
          <w:lang w:eastAsia="ru-RU"/>
        </w:rPr>
        <w:t xml:space="preserve">рекомендаций </w:t>
      </w:r>
      <w:r w:rsidR="00060F44" w:rsidRPr="005A48ED">
        <w:rPr>
          <w:rFonts w:eastAsia="Times New Roman"/>
          <w:color w:val="000000"/>
          <w:szCs w:val="24"/>
          <w:lang w:val="en-US" w:eastAsia="ru-RU"/>
        </w:rPr>
        <w:t>C</w:t>
      </w:r>
      <w:r w:rsidRPr="005A48ED">
        <w:rPr>
          <w:rFonts w:eastAsia="Times New Roman"/>
          <w:color w:val="000000"/>
          <w:szCs w:val="24"/>
          <w:lang w:eastAsia="ru-RU"/>
        </w:rPr>
        <w:t xml:space="preserve"> (Уровень достоверности доказательств </w:t>
      </w:r>
      <w:r w:rsidR="00060F44" w:rsidRPr="005A48ED">
        <w:rPr>
          <w:rFonts w:eastAsia="Times New Roman"/>
          <w:color w:val="000000"/>
          <w:szCs w:val="24"/>
          <w:lang w:eastAsia="ru-RU"/>
        </w:rPr>
        <w:t>2</w:t>
      </w:r>
      <w:r w:rsidRPr="005A48ED">
        <w:rPr>
          <w:rFonts w:eastAsia="Times New Roman"/>
          <w:color w:val="000000"/>
          <w:szCs w:val="24"/>
          <w:lang w:eastAsia="ru-RU"/>
        </w:rPr>
        <w:t>).</w:t>
      </w:r>
    </w:p>
    <w:p w:rsidR="00243428" w:rsidRDefault="00C4793B" w:rsidP="00243428">
      <w:pPr>
        <w:jc w:val="both"/>
        <w:rPr>
          <w:i/>
          <w:szCs w:val="24"/>
        </w:rPr>
      </w:pPr>
      <w:r>
        <w:rPr>
          <w:i/>
          <w:szCs w:val="24"/>
        </w:rPr>
        <w:t xml:space="preserve">5.3. </w:t>
      </w:r>
      <w:r w:rsidR="00243428" w:rsidRPr="00E07C70">
        <w:rPr>
          <w:i/>
          <w:szCs w:val="24"/>
        </w:rPr>
        <w:t>Диспансерное наблюдение осуществляется в соответствии с Порядком диспансерного наблюдения за лицами с психическими расстройствами и/или расстройствами поведения, связанными с употреблением ПАВ.</w:t>
      </w:r>
      <w:r w:rsidR="00243428" w:rsidRPr="00E07C70">
        <w:rPr>
          <w:rStyle w:val="aff0"/>
          <w:i/>
          <w:szCs w:val="24"/>
        </w:rPr>
        <w:footnoteReference w:id="4"/>
      </w:r>
    </w:p>
    <w:p w:rsidR="00E07C70" w:rsidRPr="00E07C70" w:rsidRDefault="00E07C70" w:rsidP="00243428">
      <w:pPr>
        <w:jc w:val="both"/>
        <w:rPr>
          <w:i/>
          <w:szCs w:val="24"/>
        </w:rPr>
      </w:pPr>
    </w:p>
    <w:p w:rsidR="00EF517B" w:rsidRDefault="00E018B5" w:rsidP="007B4CE4">
      <w:pPr>
        <w:ind w:firstLine="0"/>
        <w:jc w:val="center"/>
        <w:rPr>
          <w:b/>
          <w:sz w:val="28"/>
          <w:szCs w:val="28"/>
        </w:rPr>
      </w:pPr>
      <w:r w:rsidRPr="00E018B5">
        <w:rPr>
          <w:b/>
          <w:sz w:val="28"/>
          <w:szCs w:val="28"/>
        </w:rPr>
        <w:t xml:space="preserve">6. </w:t>
      </w:r>
      <w:r>
        <w:rPr>
          <w:b/>
          <w:sz w:val="28"/>
          <w:szCs w:val="28"/>
        </w:rPr>
        <w:t>Организация медицинской помощи</w:t>
      </w:r>
    </w:p>
    <w:p w:rsidR="00F94146" w:rsidRPr="00BB3190" w:rsidRDefault="00F94146" w:rsidP="00F94146">
      <w:pPr>
        <w:numPr>
          <w:ilvl w:val="0"/>
          <w:numId w:val="8"/>
        </w:numPr>
        <w:ind w:firstLine="0"/>
        <w:jc w:val="both"/>
      </w:pPr>
      <w:r w:rsidRPr="00BB3190">
        <w:rPr>
          <w:szCs w:val="24"/>
        </w:rPr>
        <w:t xml:space="preserve">Рекомендуется госпитализация в </w:t>
      </w:r>
      <w:r w:rsidRPr="00BB3190">
        <w:rPr>
          <w:rFonts w:eastAsia="Arial Unicode MS"/>
          <w:szCs w:val="24"/>
          <w:lang w:eastAsia="ru-RU"/>
        </w:rPr>
        <w:t xml:space="preserve">плановом порядке для подтверждения/ исключения диагноза АС. </w:t>
      </w:r>
      <w:r w:rsidRPr="00BB3190">
        <w:t xml:space="preserve"> </w:t>
      </w:r>
    </w:p>
    <w:p w:rsidR="00F94146" w:rsidRPr="00BB3190" w:rsidRDefault="00F94146" w:rsidP="00F94146">
      <w:pPr>
        <w:ind w:firstLine="720"/>
        <w:jc w:val="both"/>
        <w:rPr>
          <w:b/>
        </w:rPr>
      </w:pPr>
      <w:r w:rsidRPr="00BB3190">
        <w:t xml:space="preserve">Уровень </w:t>
      </w:r>
      <w:r w:rsidRPr="00BB3190">
        <w:rPr>
          <w:lang w:val="en-US"/>
        </w:rPr>
        <w:t>GPP</w:t>
      </w:r>
      <w:r w:rsidRPr="00BB3190">
        <w:rPr>
          <w:b/>
        </w:rPr>
        <w:t xml:space="preserve"> </w:t>
      </w:r>
    </w:p>
    <w:p w:rsidR="00F94146" w:rsidRPr="00BB3190" w:rsidRDefault="00F94146" w:rsidP="00F94146">
      <w:pPr>
        <w:ind w:firstLine="720"/>
        <w:jc w:val="both"/>
        <w:rPr>
          <w:i/>
        </w:rPr>
      </w:pPr>
      <w:r w:rsidRPr="00BB3190">
        <w:rPr>
          <w:b/>
        </w:rPr>
        <w:t xml:space="preserve">Комментарии: </w:t>
      </w:r>
      <w:r w:rsidRPr="00BB3190">
        <w:rPr>
          <w:i/>
        </w:rPr>
        <w:t xml:space="preserve">Длительное лечение в стационаре требуется 20% больных с АС [102]. </w:t>
      </w:r>
    </w:p>
    <w:p w:rsidR="00F94146" w:rsidRPr="00F94146" w:rsidRDefault="00F94146" w:rsidP="00F94146">
      <w:pPr>
        <w:ind w:left="720" w:firstLine="698"/>
        <w:jc w:val="both"/>
        <w:rPr>
          <w:highlight w:val="yellow"/>
        </w:rPr>
      </w:pPr>
    </w:p>
    <w:p w:rsidR="00F94146" w:rsidRPr="00BB3190" w:rsidRDefault="00F94146" w:rsidP="00F94146">
      <w:pPr>
        <w:pStyle w:val="aa"/>
        <w:numPr>
          <w:ilvl w:val="0"/>
          <w:numId w:val="8"/>
        </w:numPr>
        <w:ind w:hanging="11"/>
        <w:jc w:val="both"/>
      </w:pPr>
      <w:r w:rsidRPr="00BB3190">
        <w:t>Рекомендуется консультация психиатра/ психиатра-нарколога при развитии у больного АС в условиях лечебного учреждения. При подтверждении диагноза АС осуществляется перевод больного в наркологическое отделение/ психиатрическое отделение/ психосоматическое отделение.</w:t>
      </w:r>
    </w:p>
    <w:p w:rsidR="00F94146" w:rsidRPr="00BB3190" w:rsidRDefault="00F94146" w:rsidP="00F94146">
      <w:pPr>
        <w:pStyle w:val="aa"/>
        <w:ind w:firstLine="698"/>
        <w:jc w:val="both"/>
      </w:pPr>
      <w:r w:rsidRPr="00BB3190">
        <w:t xml:space="preserve">Уровень </w:t>
      </w:r>
      <w:r w:rsidRPr="00BB3190">
        <w:rPr>
          <w:lang w:val="en-US"/>
        </w:rPr>
        <w:t>GPP</w:t>
      </w:r>
    </w:p>
    <w:p w:rsidR="00F94146" w:rsidRPr="00BB3190" w:rsidRDefault="00F94146" w:rsidP="00F94146">
      <w:pPr>
        <w:ind w:firstLine="720"/>
        <w:jc w:val="both"/>
        <w:rPr>
          <w:b/>
        </w:rPr>
      </w:pPr>
    </w:p>
    <w:p w:rsidR="00F94146" w:rsidRPr="00BB3190" w:rsidRDefault="00F94146" w:rsidP="00F94146">
      <w:pPr>
        <w:numPr>
          <w:ilvl w:val="0"/>
          <w:numId w:val="8"/>
        </w:numPr>
        <w:ind w:left="709" w:firstLine="0"/>
        <w:jc w:val="both"/>
        <w:rPr>
          <w:i/>
        </w:rPr>
      </w:pPr>
      <w:r w:rsidRPr="00BB3190">
        <w:rPr>
          <w:rFonts w:eastAsia="Arial Unicode MS"/>
          <w:szCs w:val="24"/>
          <w:lang w:eastAsia="ru-RU"/>
        </w:rPr>
        <w:t xml:space="preserve">Рекомендуется считать медицинскими показаниями к выписке пациента из стационара положительную динамику мнестических расстройств, а в случае ее отсутствия -  улучшение функционирования больного в быту, облегчение  </w:t>
      </w:r>
      <w:r w:rsidRPr="00BB3190">
        <w:t>ухода за ним</w:t>
      </w:r>
      <w:r w:rsidRPr="00BB3190">
        <w:rPr>
          <w:i/>
        </w:rPr>
        <w:t>.</w:t>
      </w:r>
    </w:p>
    <w:p w:rsidR="00F94146" w:rsidRPr="00BB3190" w:rsidRDefault="00F94146" w:rsidP="00F94146">
      <w:pPr>
        <w:pStyle w:val="aa"/>
        <w:tabs>
          <w:tab w:val="left" w:pos="1134"/>
          <w:tab w:val="left" w:pos="1418"/>
        </w:tabs>
        <w:ind w:firstLine="0"/>
        <w:jc w:val="both"/>
      </w:pPr>
      <w:r w:rsidRPr="00BB3190">
        <w:t xml:space="preserve">           Уровень </w:t>
      </w:r>
      <w:r w:rsidRPr="00BB3190">
        <w:rPr>
          <w:lang w:val="en-US"/>
        </w:rPr>
        <w:t>GPP</w:t>
      </w:r>
    </w:p>
    <w:p w:rsidR="00F94146" w:rsidRPr="00E35183" w:rsidRDefault="00F94146" w:rsidP="00F94146">
      <w:pPr>
        <w:ind w:left="720" w:firstLine="698"/>
        <w:jc w:val="both"/>
      </w:pPr>
      <w:r w:rsidRPr="00BB3190">
        <w:rPr>
          <w:b/>
        </w:rPr>
        <w:t xml:space="preserve">Комментарии: </w:t>
      </w:r>
      <w:r w:rsidRPr="00BB3190">
        <w:rPr>
          <w:i/>
        </w:rPr>
        <w:t>Исход АС не предсказуем. В тяжелых случаях пациент не может в полной мере себя обслуживать и нуждается в длительном уходе.</w:t>
      </w:r>
      <w:r>
        <w:rPr>
          <w:i/>
        </w:rPr>
        <w:t xml:space="preserve"> </w:t>
      </w:r>
    </w:p>
    <w:p w:rsidR="00106678" w:rsidRPr="00106678" w:rsidRDefault="00106678" w:rsidP="00106678">
      <w:pPr>
        <w:ind w:left="720" w:firstLine="698"/>
        <w:jc w:val="both"/>
      </w:pPr>
    </w:p>
    <w:p w:rsidR="007B4CE4" w:rsidRPr="008F3D49" w:rsidRDefault="007B4CE4" w:rsidP="007B4CE4">
      <w:pPr>
        <w:ind w:firstLine="0"/>
        <w:jc w:val="center"/>
        <w:rPr>
          <w:b/>
          <w:sz w:val="28"/>
          <w:szCs w:val="28"/>
        </w:rPr>
      </w:pPr>
      <w:r w:rsidRPr="008F3D49">
        <w:rPr>
          <w:b/>
          <w:sz w:val="28"/>
          <w:szCs w:val="28"/>
        </w:rPr>
        <w:t xml:space="preserve">Критерии качества оценки медицинской помощи при </w:t>
      </w:r>
      <w:r w:rsidR="00C36538">
        <w:rPr>
          <w:b/>
          <w:sz w:val="28"/>
          <w:szCs w:val="28"/>
        </w:rPr>
        <w:t>амнестическом синдроме</w:t>
      </w:r>
      <w:r w:rsidR="001C6DA2">
        <w:rPr>
          <w:b/>
          <w:sz w:val="28"/>
          <w:szCs w:val="28"/>
        </w:rPr>
        <w:t>, вызванном употреблением психоактивных веществ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23"/>
        <w:gridCol w:w="1984"/>
        <w:gridCol w:w="2410"/>
      </w:tblGrid>
      <w:tr w:rsidR="00840146" w:rsidRPr="00306032" w:rsidTr="00C36538">
        <w:tc>
          <w:tcPr>
            <w:tcW w:w="534" w:type="dxa"/>
            <w:shd w:val="clear" w:color="auto" w:fill="auto"/>
          </w:tcPr>
          <w:p w:rsidR="00840146" w:rsidRPr="00306032" w:rsidRDefault="00840146" w:rsidP="00306032">
            <w:pPr>
              <w:ind w:firstLine="0"/>
              <w:jc w:val="both"/>
              <w:rPr>
                <w:szCs w:val="24"/>
              </w:rPr>
            </w:pPr>
            <w:r w:rsidRPr="00306032">
              <w:rPr>
                <w:szCs w:val="24"/>
              </w:rPr>
              <w:t>№</w:t>
            </w:r>
          </w:p>
        </w:tc>
        <w:tc>
          <w:tcPr>
            <w:tcW w:w="4423" w:type="dxa"/>
            <w:shd w:val="clear" w:color="auto" w:fill="auto"/>
          </w:tcPr>
          <w:p w:rsidR="00840146" w:rsidRPr="00306032" w:rsidRDefault="00840146" w:rsidP="00306032">
            <w:pPr>
              <w:ind w:firstLine="0"/>
              <w:jc w:val="both"/>
              <w:rPr>
                <w:szCs w:val="24"/>
              </w:rPr>
            </w:pPr>
            <w:r w:rsidRPr="00306032">
              <w:rPr>
                <w:szCs w:val="24"/>
              </w:rPr>
              <w:t>Критерии качества</w:t>
            </w:r>
          </w:p>
        </w:tc>
        <w:tc>
          <w:tcPr>
            <w:tcW w:w="1984" w:type="dxa"/>
            <w:tcBorders>
              <w:bottom w:val="single" w:sz="4" w:space="0" w:color="auto"/>
            </w:tcBorders>
            <w:shd w:val="clear" w:color="auto" w:fill="auto"/>
          </w:tcPr>
          <w:p w:rsidR="00840146" w:rsidRPr="00306032" w:rsidRDefault="00840146" w:rsidP="00306032">
            <w:pPr>
              <w:ind w:firstLine="0"/>
              <w:jc w:val="both"/>
              <w:rPr>
                <w:szCs w:val="24"/>
              </w:rPr>
            </w:pPr>
            <w:r w:rsidRPr="00306032">
              <w:rPr>
                <w:szCs w:val="24"/>
              </w:rPr>
              <w:t>Уровень достоверности доказательств</w:t>
            </w:r>
          </w:p>
        </w:tc>
        <w:tc>
          <w:tcPr>
            <w:tcW w:w="2410" w:type="dxa"/>
            <w:shd w:val="clear" w:color="auto" w:fill="auto"/>
          </w:tcPr>
          <w:p w:rsidR="00840146" w:rsidRPr="00306032" w:rsidRDefault="00840146" w:rsidP="00306032">
            <w:pPr>
              <w:ind w:firstLine="0"/>
              <w:jc w:val="both"/>
              <w:rPr>
                <w:szCs w:val="24"/>
              </w:rPr>
            </w:pPr>
            <w:r w:rsidRPr="00306032">
              <w:rPr>
                <w:szCs w:val="24"/>
              </w:rPr>
              <w:t>Уровень убедительности рекомендаций</w:t>
            </w:r>
          </w:p>
        </w:tc>
      </w:tr>
      <w:tr w:rsidR="00840146" w:rsidRPr="00306032" w:rsidTr="00C36538">
        <w:tc>
          <w:tcPr>
            <w:tcW w:w="534" w:type="dxa"/>
            <w:shd w:val="clear" w:color="auto" w:fill="auto"/>
          </w:tcPr>
          <w:p w:rsidR="00840146" w:rsidRPr="00306032" w:rsidRDefault="00840146" w:rsidP="00306032">
            <w:pPr>
              <w:ind w:firstLine="0"/>
              <w:jc w:val="both"/>
              <w:rPr>
                <w:szCs w:val="24"/>
              </w:rPr>
            </w:pPr>
            <w:r w:rsidRPr="00306032">
              <w:rPr>
                <w:szCs w:val="24"/>
              </w:rPr>
              <w:t>1</w:t>
            </w:r>
          </w:p>
        </w:tc>
        <w:tc>
          <w:tcPr>
            <w:tcW w:w="4423" w:type="dxa"/>
            <w:shd w:val="clear" w:color="auto" w:fill="auto"/>
          </w:tcPr>
          <w:p w:rsidR="00840146" w:rsidRPr="00306032" w:rsidRDefault="00840146" w:rsidP="00306032">
            <w:pPr>
              <w:ind w:firstLine="0"/>
              <w:jc w:val="both"/>
              <w:rPr>
                <w:szCs w:val="24"/>
              </w:rPr>
            </w:pPr>
            <w:r w:rsidRPr="00306032">
              <w:rPr>
                <w:szCs w:val="24"/>
              </w:rPr>
              <w:t>Выполнен осмотр врачом-психиатром-наркологом не позднее 2 часов от момента поступления в стационар</w:t>
            </w:r>
          </w:p>
        </w:tc>
        <w:tc>
          <w:tcPr>
            <w:tcW w:w="1984" w:type="dxa"/>
            <w:shd w:val="clear" w:color="auto" w:fill="FFFFFF"/>
          </w:tcPr>
          <w:p w:rsidR="00840146" w:rsidRPr="00A725D6" w:rsidRDefault="00840146" w:rsidP="00306032">
            <w:pPr>
              <w:ind w:firstLine="0"/>
              <w:jc w:val="both"/>
              <w:rPr>
                <w:color w:val="000000"/>
                <w:szCs w:val="24"/>
                <w:highlight w:val="red"/>
              </w:rPr>
            </w:pPr>
          </w:p>
        </w:tc>
        <w:tc>
          <w:tcPr>
            <w:tcW w:w="2410" w:type="dxa"/>
            <w:shd w:val="clear" w:color="auto" w:fill="FFFFFF"/>
          </w:tcPr>
          <w:p w:rsidR="00840146" w:rsidRPr="0027592C" w:rsidRDefault="009D39D6" w:rsidP="009D39D6">
            <w:pPr>
              <w:ind w:left="714" w:firstLine="0"/>
              <w:jc w:val="both"/>
            </w:pPr>
            <w:r>
              <w:rPr>
                <w:szCs w:val="24"/>
                <w:lang w:val="en-US"/>
              </w:rPr>
              <w:t>GPP</w:t>
            </w:r>
          </w:p>
        </w:tc>
      </w:tr>
      <w:tr w:rsidR="00C36538" w:rsidRPr="00306032" w:rsidTr="00C36538">
        <w:tc>
          <w:tcPr>
            <w:tcW w:w="534" w:type="dxa"/>
            <w:shd w:val="clear" w:color="auto" w:fill="auto"/>
          </w:tcPr>
          <w:p w:rsidR="00C36538" w:rsidRDefault="00C36538" w:rsidP="00306032">
            <w:pPr>
              <w:ind w:firstLine="0"/>
              <w:jc w:val="both"/>
              <w:rPr>
                <w:szCs w:val="24"/>
              </w:rPr>
            </w:pPr>
            <w:r>
              <w:rPr>
                <w:szCs w:val="24"/>
              </w:rPr>
              <w:t>2</w:t>
            </w:r>
          </w:p>
        </w:tc>
        <w:tc>
          <w:tcPr>
            <w:tcW w:w="4423" w:type="dxa"/>
            <w:shd w:val="clear" w:color="auto" w:fill="auto"/>
          </w:tcPr>
          <w:p w:rsidR="00C36538" w:rsidRPr="00952FB6" w:rsidRDefault="00A725D6" w:rsidP="00C36538">
            <w:pPr>
              <w:ind w:firstLine="0"/>
            </w:pPr>
            <w:r w:rsidRPr="00952FB6">
              <w:t xml:space="preserve">Выполнен общий </w:t>
            </w:r>
            <w:r>
              <w:t>(</w:t>
            </w:r>
            <w:r w:rsidRPr="00952FB6">
              <w:t>клинический</w:t>
            </w:r>
            <w:r>
              <w:t>)</w:t>
            </w:r>
            <w:r w:rsidRPr="00952FB6">
              <w:t xml:space="preserve"> анализ крови </w:t>
            </w:r>
            <w:r>
              <w:t>развернутый</w:t>
            </w:r>
          </w:p>
        </w:tc>
        <w:tc>
          <w:tcPr>
            <w:tcW w:w="1984" w:type="dxa"/>
            <w:shd w:val="clear" w:color="auto" w:fill="FFFFFF"/>
          </w:tcPr>
          <w:p w:rsidR="00C36538" w:rsidRPr="00C36538" w:rsidRDefault="00A725D6" w:rsidP="00060F44">
            <w:pPr>
              <w:ind w:firstLine="0"/>
              <w:jc w:val="center"/>
              <w:rPr>
                <w:color w:val="FFFFFF"/>
                <w:szCs w:val="24"/>
                <w:highlight w:val="red"/>
              </w:rPr>
            </w:pPr>
            <w:r>
              <w:rPr>
                <w:color w:val="000000"/>
                <w:szCs w:val="24"/>
              </w:rPr>
              <w:t>5</w:t>
            </w:r>
            <w:r w:rsidRPr="00A725D6">
              <w:rPr>
                <w:color w:val="FFFFFF"/>
                <w:szCs w:val="24"/>
              </w:rPr>
              <w:t>5</w:t>
            </w:r>
          </w:p>
        </w:tc>
        <w:tc>
          <w:tcPr>
            <w:tcW w:w="2410" w:type="dxa"/>
            <w:shd w:val="clear" w:color="auto" w:fill="FFFFFF"/>
          </w:tcPr>
          <w:p w:rsidR="00C36538" w:rsidRPr="00C36538" w:rsidRDefault="00A725D6" w:rsidP="009D39D6">
            <w:pPr>
              <w:ind w:left="714" w:firstLine="0"/>
              <w:jc w:val="both"/>
              <w:rPr>
                <w:szCs w:val="24"/>
              </w:rPr>
            </w:pPr>
            <w:r>
              <w:rPr>
                <w:szCs w:val="24"/>
              </w:rPr>
              <w:t>С</w:t>
            </w:r>
          </w:p>
        </w:tc>
      </w:tr>
      <w:tr w:rsidR="00C36538" w:rsidRPr="00306032" w:rsidTr="00C36538">
        <w:tc>
          <w:tcPr>
            <w:tcW w:w="534" w:type="dxa"/>
            <w:shd w:val="clear" w:color="auto" w:fill="auto"/>
          </w:tcPr>
          <w:p w:rsidR="00C36538" w:rsidRPr="00306032" w:rsidRDefault="00C36538" w:rsidP="00306032">
            <w:pPr>
              <w:ind w:firstLine="0"/>
              <w:jc w:val="both"/>
              <w:rPr>
                <w:szCs w:val="24"/>
              </w:rPr>
            </w:pPr>
            <w:r>
              <w:rPr>
                <w:szCs w:val="24"/>
              </w:rPr>
              <w:t>3</w:t>
            </w:r>
          </w:p>
        </w:tc>
        <w:tc>
          <w:tcPr>
            <w:tcW w:w="4423" w:type="dxa"/>
            <w:shd w:val="clear" w:color="auto" w:fill="auto"/>
          </w:tcPr>
          <w:p w:rsidR="00C36538" w:rsidRPr="00306032" w:rsidRDefault="00A725D6" w:rsidP="00306032">
            <w:pPr>
              <w:ind w:firstLine="0"/>
              <w:jc w:val="both"/>
              <w:rPr>
                <w:szCs w:val="24"/>
              </w:rPr>
            </w:pPr>
            <w:r w:rsidRPr="00952FB6">
              <w:t xml:space="preserve">Выполнен </w:t>
            </w:r>
            <w:r w:rsidRPr="007931AF">
              <w:t>общий (клинический) анализ мочи</w:t>
            </w:r>
          </w:p>
        </w:tc>
        <w:tc>
          <w:tcPr>
            <w:tcW w:w="1984" w:type="dxa"/>
            <w:shd w:val="clear" w:color="auto" w:fill="FFFFFF"/>
          </w:tcPr>
          <w:p w:rsidR="00C36538" w:rsidRPr="00A725D6" w:rsidRDefault="00A725D6" w:rsidP="00060F44">
            <w:pPr>
              <w:ind w:firstLine="0"/>
              <w:jc w:val="center"/>
              <w:rPr>
                <w:color w:val="000000"/>
                <w:szCs w:val="24"/>
                <w:highlight w:val="red"/>
              </w:rPr>
            </w:pPr>
            <w:r w:rsidRPr="00A725D6">
              <w:rPr>
                <w:color w:val="000000"/>
                <w:szCs w:val="24"/>
              </w:rPr>
              <w:t>5</w:t>
            </w:r>
          </w:p>
        </w:tc>
        <w:tc>
          <w:tcPr>
            <w:tcW w:w="2410" w:type="dxa"/>
            <w:shd w:val="clear" w:color="auto" w:fill="FFFFFF"/>
          </w:tcPr>
          <w:p w:rsidR="00C36538" w:rsidRPr="00C36538" w:rsidRDefault="00A725D6" w:rsidP="009D39D6">
            <w:pPr>
              <w:ind w:left="714" w:firstLine="0"/>
              <w:jc w:val="both"/>
              <w:rPr>
                <w:szCs w:val="24"/>
              </w:rPr>
            </w:pPr>
            <w:r>
              <w:rPr>
                <w:szCs w:val="24"/>
              </w:rPr>
              <w:t>С</w:t>
            </w:r>
          </w:p>
        </w:tc>
      </w:tr>
      <w:tr w:rsidR="00C36538" w:rsidRPr="00306032" w:rsidTr="00C36538">
        <w:tc>
          <w:tcPr>
            <w:tcW w:w="534" w:type="dxa"/>
            <w:shd w:val="clear" w:color="auto" w:fill="auto"/>
          </w:tcPr>
          <w:p w:rsidR="00C36538" w:rsidRDefault="00C36538" w:rsidP="00306032">
            <w:pPr>
              <w:ind w:firstLine="0"/>
              <w:jc w:val="both"/>
              <w:rPr>
                <w:szCs w:val="24"/>
              </w:rPr>
            </w:pPr>
            <w:r>
              <w:rPr>
                <w:szCs w:val="24"/>
              </w:rPr>
              <w:t>4</w:t>
            </w:r>
          </w:p>
        </w:tc>
        <w:tc>
          <w:tcPr>
            <w:tcW w:w="4423" w:type="dxa"/>
            <w:shd w:val="clear" w:color="auto" w:fill="auto"/>
          </w:tcPr>
          <w:p w:rsidR="00C36538" w:rsidRPr="00952FB6" w:rsidRDefault="00A725D6" w:rsidP="00306032">
            <w:pPr>
              <w:ind w:firstLine="0"/>
              <w:jc w:val="both"/>
            </w:pPr>
            <w:r>
              <w:t xml:space="preserve">Выполнена </w:t>
            </w:r>
            <w:r w:rsidRPr="007931AF">
              <w:t>регистрация электрокардиограммы</w:t>
            </w:r>
            <w:r>
              <w:t xml:space="preserve"> </w:t>
            </w:r>
            <w:r w:rsidRPr="001201FE">
              <w:t>не позднее 24 часов от момента поступления в стационар</w:t>
            </w:r>
          </w:p>
        </w:tc>
        <w:tc>
          <w:tcPr>
            <w:tcW w:w="1984" w:type="dxa"/>
            <w:shd w:val="clear" w:color="auto" w:fill="FFFFFF"/>
          </w:tcPr>
          <w:p w:rsidR="00C36538" w:rsidRPr="00C36538" w:rsidRDefault="00A725D6" w:rsidP="00060F44">
            <w:pPr>
              <w:ind w:firstLine="0"/>
              <w:jc w:val="center"/>
              <w:rPr>
                <w:color w:val="FFFFFF"/>
                <w:szCs w:val="24"/>
                <w:highlight w:val="red"/>
              </w:rPr>
            </w:pPr>
            <w:r>
              <w:rPr>
                <w:color w:val="000000"/>
                <w:szCs w:val="24"/>
              </w:rPr>
              <w:t>5</w:t>
            </w:r>
            <w:r w:rsidRPr="00A725D6">
              <w:rPr>
                <w:color w:val="FFFFFF"/>
                <w:szCs w:val="24"/>
              </w:rPr>
              <w:t>5</w:t>
            </w:r>
          </w:p>
        </w:tc>
        <w:tc>
          <w:tcPr>
            <w:tcW w:w="2410" w:type="dxa"/>
            <w:shd w:val="clear" w:color="auto" w:fill="FFFFFF"/>
          </w:tcPr>
          <w:p w:rsidR="00C36538" w:rsidRPr="00C36538" w:rsidRDefault="00A725D6" w:rsidP="009D39D6">
            <w:pPr>
              <w:ind w:left="714" w:firstLine="0"/>
              <w:jc w:val="both"/>
              <w:rPr>
                <w:szCs w:val="24"/>
              </w:rPr>
            </w:pPr>
            <w:r>
              <w:rPr>
                <w:szCs w:val="24"/>
              </w:rPr>
              <w:t>С</w:t>
            </w:r>
          </w:p>
        </w:tc>
      </w:tr>
      <w:tr w:rsidR="00840146" w:rsidRPr="00306032" w:rsidTr="00C36538">
        <w:tc>
          <w:tcPr>
            <w:tcW w:w="534" w:type="dxa"/>
            <w:shd w:val="clear" w:color="auto" w:fill="auto"/>
          </w:tcPr>
          <w:p w:rsidR="00840146" w:rsidRPr="00306032" w:rsidRDefault="00C36538" w:rsidP="00306032">
            <w:pPr>
              <w:ind w:firstLine="0"/>
              <w:jc w:val="both"/>
              <w:rPr>
                <w:szCs w:val="24"/>
              </w:rPr>
            </w:pPr>
            <w:r>
              <w:rPr>
                <w:szCs w:val="24"/>
              </w:rPr>
              <w:t>5</w:t>
            </w:r>
          </w:p>
        </w:tc>
        <w:tc>
          <w:tcPr>
            <w:tcW w:w="4423" w:type="dxa"/>
            <w:shd w:val="clear" w:color="auto" w:fill="auto"/>
          </w:tcPr>
          <w:p w:rsidR="00840146" w:rsidRPr="00306032" w:rsidRDefault="00C36538" w:rsidP="00C83836">
            <w:pPr>
              <w:ind w:firstLine="0"/>
              <w:rPr>
                <w:szCs w:val="24"/>
              </w:rPr>
            </w:pPr>
            <w:r w:rsidRPr="001201FE">
              <w:t>Выполнен анализ крови биохимический общетерапевтический (общий билирубин, аланинаминотрансфераза, аспартатаминотрансфераза, гамма-глютамилтрансфераза, общий белок, общий билирубин, мочевина, креатинин, глюкоза)</w:t>
            </w:r>
          </w:p>
        </w:tc>
        <w:tc>
          <w:tcPr>
            <w:tcW w:w="1984" w:type="dxa"/>
            <w:shd w:val="clear" w:color="auto" w:fill="auto"/>
          </w:tcPr>
          <w:p w:rsidR="00840146" w:rsidRPr="00301D57" w:rsidRDefault="001C6DA2" w:rsidP="00060F44">
            <w:pPr>
              <w:ind w:firstLine="5"/>
              <w:jc w:val="center"/>
              <w:rPr>
                <w:szCs w:val="24"/>
              </w:rPr>
            </w:pPr>
            <w:r>
              <w:rPr>
                <w:szCs w:val="24"/>
              </w:rPr>
              <w:t>5</w:t>
            </w:r>
          </w:p>
        </w:tc>
        <w:tc>
          <w:tcPr>
            <w:tcW w:w="2410" w:type="dxa"/>
            <w:shd w:val="clear" w:color="auto" w:fill="auto"/>
          </w:tcPr>
          <w:p w:rsidR="00840146" w:rsidRPr="001C6DA2" w:rsidRDefault="001C6DA2" w:rsidP="009D39D6">
            <w:pPr>
              <w:ind w:left="714" w:firstLine="0"/>
              <w:jc w:val="both"/>
              <w:rPr>
                <w:szCs w:val="24"/>
              </w:rPr>
            </w:pPr>
            <w:r>
              <w:rPr>
                <w:szCs w:val="24"/>
              </w:rPr>
              <w:t>С</w:t>
            </w:r>
          </w:p>
        </w:tc>
      </w:tr>
      <w:tr w:rsidR="00840146" w:rsidRPr="00306032" w:rsidTr="00C36538">
        <w:tc>
          <w:tcPr>
            <w:tcW w:w="534" w:type="dxa"/>
            <w:shd w:val="clear" w:color="auto" w:fill="auto"/>
          </w:tcPr>
          <w:p w:rsidR="00840146" w:rsidRPr="00306032" w:rsidRDefault="00A725D6" w:rsidP="00306032">
            <w:pPr>
              <w:ind w:firstLine="0"/>
              <w:jc w:val="both"/>
              <w:rPr>
                <w:szCs w:val="24"/>
              </w:rPr>
            </w:pPr>
            <w:r>
              <w:rPr>
                <w:szCs w:val="24"/>
              </w:rPr>
              <w:t>6</w:t>
            </w:r>
          </w:p>
        </w:tc>
        <w:tc>
          <w:tcPr>
            <w:tcW w:w="4423" w:type="dxa"/>
            <w:shd w:val="clear" w:color="auto" w:fill="auto"/>
          </w:tcPr>
          <w:p w:rsidR="00840146" w:rsidRPr="00306032" w:rsidRDefault="00A725D6" w:rsidP="00306032">
            <w:pPr>
              <w:ind w:firstLine="0"/>
              <w:jc w:val="both"/>
              <w:rPr>
                <w:szCs w:val="24"/>
              </w:rPr>
            </w:pPr>
            <w:r w:rsidRPr="001201FE">
              <w:t>Проведена терапия лекарственными препаратами группы «другие психостимуляторы и ноотропные препараты» и/или тиамином (в зависимости от медицинских показаний и при отсутствии медицинских противопоказаний)</w:t>
            </w:r>
          </w:p>
        </w:tc>
        <w:tc>
          <w:tcPr>
            <w:tcW w:w="1984" w:type="dxa"/>
            <w:shd w:val="clear" w:color="auto" w:fill="auto"/>
          </w:tcPr>
          <w:p w:rsidR="00840146" w:rsidRPr="00301D57" w:rsidRDefault="00301D57" w:rsidP="009D39D6">
            <w:pPr>
              <w:ind w:left="713" w:firstLine="0"/>
              <w:jc w:val="both"/>
              <w:rPr>
                <w:szCs w:val="24"/>
              </w:rPr>
            </w:pPr>
            <w:r>
              <w:rPr>
                <w:szCs w:val="24"/>
              </w:rPr>
              <w:t>4</w:t>
            </w:r>
          </w:p>
          <w:p w:rsidR="00840146" w:rsidRPr="00306032" w:rsidRDefault="00840146" w:rsidP="009D39D6">
            <w:pPr>
              <w:ind w:left="713" w:firstLine="0"/>
              <w:jc w:val="both"/>
              <w:rPr>
                <w:szCs w:val="24"/>
                <w:lang w:val="en-US"/>
              </w:rPr>
            </w:pPr>
          </w:p>
        </w:tc>
        <w:tc>
          <w:tcPr>
            <w:tcW w:w="2410" w:type="dxa"/>
            <w:shd w:val="clear" w:color="auto" w:fill="auto"/>
          </w:tcPr>
          <w:p w:rsidR="00840146" w:rsidRPr="00301D57" w:rsidRDefault="00301D57" w:rsidP="009D39D6">
            <w:pPr>
              <w:ind w:left="714" w:firstLine="0"/>
              <w:jc w:val="both"/>
              <w:rPr>
                <w:szCs w:val="24"/>
              </w:rPr>
            </w:pPr>
            <w:r>
              <w:rPr>
                <w:szCs w:val="24"/>
              </w:rPr>
              <w:t>С</w:t>
            </w:r>
          </w:p>
        </w:tc>
      </w:tr>
    </w:tbl>
    <w:p w:rsidR="007B4CE4" w:rsidRPr="00840146" w:rsidRDefault="007B4CE4" w:rsidP="00514D4A">
      <w:pPr>
        <w:jc w:val="both"/>
        <w:rPr>
          <w:szCs w:val="24"/>
        </w:rPr>
      </w:pPr>
    </w:p>
    <w:p w:rsidR="00033B80" w:rsidRDefault="00033B80" w:rsidP="00033B80">
      <w:pPr>
        <w:spacing w:after="160" w:line="259" w:lineRule="auto"/>
        <w:ind w:firstLine="0"/>
        <w:jc w:val="center"/>
        <w:rPr>
          <w:b/>
          <w:szCs w:val="24"/>
        </w:rPr>
      </w:pPr>
      <w:bookmarkStart w:id="35" w:name="_Hlk513998050"/>
      <w:r w:rsidRPr="002E282B">
        <w:rPr>
          <w:b/>
          <w:szCs w:val="24"/>
        </w:rPr>
        <w:t>Список литературы</w:t>
      </w:r>
    </w:p>
    <w:p w:rsidR="00033B80" w:rsidRPr="00BE0C0E" w:rsidRDefault="00033B80" w:rsidP="00632120">
      <w:pPr>
        <w:pStyle w:val="aa"/>
        <w:numPr>
          <w:ilvl w:val="0"/>
          <w:numId w:val="21"/>
        </w:numPr>
        <w:spacing w:line="240" w:lineRule="auto"/>
        <w:ind w:left="714" w:hanging="357"/>
        <w:jc w:val="both"/>
        <w:rPr>
          <w:szCs w:val="24"/>
        </w:rPr>
      </w:pPr>
      <w:r w:rsidRPr="00BE0C0E">
        <w:rPr>
          <w:szCs w:val="24"/>
        </w:rPr>
        <w:t>Психические расстройства и расстройства поведения (F00-F99) (Класс V МКБ-10, адаптированный для использования в Российской Федерации). - М.: Минздрав России, 1998.-511с.</w:t>
      </w:r>
    </w:p>
    <w:p w:rsidR="00033B80" w:rsidRPr="00D01E13" w:rsidRDefault="00033B80" w:rsidP="00632120">
      <w:pPr>
        <w:numPr>
          <w:ilvl w:val="0"/>
          <w:numId w:val="21"/>
        </w:numPr>
        <w:spacing w:line="240" w:lineRule="auto"/>
        <w:ind w:left="714" w:hanging="357"/>
        <w:contextualSpacing/>
        <w:jc w:val="both"/>
        <w:rPr>
          <w:szCs w:val="24"/>
        </w:rPr>
      </w:pPr>
      <w:r w:rsidRPr="00D01E13">
        <w:rPr>
          <w:szCs w:val="24"/>
        </w:rPr>
        <w:t xml:space="preserve">Морозов Г.В., Шумский Н.Г. Введение в клиническую психиатрию (пропедевтика в психиатрии). </w:t>
      </w:r>
      <w:r w:rsidRPr="00D01E13">
        <w:rPr>
          <w:rFonts w:eastAsia="Times New Roman"/>
          <w:szCs w:val="24"/>
          <w:lang w:eastAsia="ru-RU"/>
        </w:rPr>
        <w:t>— Н. Новгород: Изд-во НГМА, 1998 г.— 426 с.</w:t>
      </w:r>
    </w:p>
    <w:p w:rsidR="00033B80" w:rsidRPr="00297D64" w:rsidRDefault="00033B80" w:rsidP="00033B80">
      <w:pPr>
        <w:numPr>
          <w:ilvl w:val="0"/>
          <w:numId w:val="21"/>
        </w:numPr>
        <w:spacing w:after="160" w:line="259" w:lineRule="auto"/>
        <w:contextualSpacing/>
        <w:jc w:val="both"/>
        <w:rPr>
          <w:szCs w:val="24"/>
        </w:rPr>
      </w:pPr>
      <w:r w:rsidRPr="00765206">
        <w:rPr>
          <w:color w:val="000000"/>
          <w:szCs w:val="24"/>
          <w:lang w:val="en-US"/>
        </w:rPr>
        <w:t>Le Berre A</w:t>
      </w:r>
      <w:r w:rsidR="00632120" w:rsidRPr="00765206">
        <w:rPr>
          <w:color w:val="000000"/>
          <w:szCs w:val="24"/>
          <w:lang w:val="en-US"/>
        </w:rPr>
        <w:t>.</w:t>
      </w:r>
      <w:r w:rsidRPr="00765206">
        <w:rPr>
          <w:color w:val="000000"/>
          <w:szCs w:val="24"/>
          <w:lang w:val="en-US"/>
        </w:rPr>
        <w:t>P</w:t>
      </w:r>
      <w:r w:rsidR="00632120" w:rsidRPr="00765206">
        <w:rPr>
          <w:color w:val="000000"/>
          <w:szCs w:val="24"/>
          <w:lang w:val="en-US"/>
        </w:rPr>
        <w:t>.</w:t>
      </w:r>
      <w:r w:rsidRPr="00765206">
        <w:rPr>
          <w:color w:val="000000"/>
          <w:szCs w:val="24"/>
          <w:lang w:val="en-US"/>
        </w:rPr>
        <w:t>, Pitel A</w:t>
      </w:r>
      <w:r w:rsidR="00632120" w:rsidRPr="00765206">
        <w:rPr>
          <w:color w:val="000000"/>
          <w:szCs w:val="24"/>
          <w:lang w:val="en-US"/>
        </w:rPr>
        <w:t>.</w:t>
      </w:r>
      <w:r w:rsidRPr="00765206">
        <w:rPr>
          <w:color w:val="000000"/>
          <w:szCs w:val="24"/>
          <w:lang w:val="en-US"/>
        </w:rPr>
        <w:t>L</w:t>
      </w:r>
      <w:r w:rsidR="00632120" w:rsidRPr="00765206">
        <w:rPr>
          <w:color w:val="000000"/>
          <w:szCs w:val="24"/>
          <w:lang w:val="en-US"/>
        </w:rPr>
        <w:t>.</w:t>
      </w:r>
      <w:r w:rsidRPr="00765206">
        <w:rPr>
          <w:color w:val="000000"/>
          <w:szCs w:val="24"/>
          <w:lang w:val="en-US"/>
        </w:rPr>
        <w:t>, Chanraud S</w:t>
      </w:r>
      <w:r w:rsidR="00632120" w:rsidRPr="00765206">
        <w:rPr>
          <w:color w:val="000000"/>
          <w:szCs w:val="24"/>
          <w:lang w:val="en-US"/>
        </w:rPr>
        <w:t>.</w:t>
      </w:r>
      <w:r w:rsidRPr="00765206">
        <w:rPr>
          <w:color w:val="000000"/>
          <w:szCs w:val="24"/>
          <w:lang w:val="en-US"/>
        </w:rPr>
        <w:t>, Beaunieux H</w:t>
      </w:r>
      <w:r w:rsidR="00632120" w:rsidRPr="00765206">
        <w:rPr>
          <w:color w:val="000000"/>
          <w:szCs w:val="24"/>
          <w:lang w:val="en-US"/>
        </w:rPr>
        <w:t>.</w:t>
      </w:r>
      <w:r w:rsidRPr="00765206">
        <w:rPr>
          <w:color w:val="000000"/>
          <w:szCs w:val="24"/>
          <w:lang w:val="en-US"/>
        </w:rPr>
        <w:t>, Eustache F</w:t>
      </w:r>
      <w:r w:rsidR="00FC3F0D" w:rsidRPr="00765206">
        <w:rPr>
          <w:color w:val="000000"/>
          <w:szCs w:val="24"/>
          <w:lang w:val="en-US"/>
        </w:rPr>
        <w:t>.</w:t>
      </w:r>
      <w:r w:rsidRPr="00765206">
        <w:rPr>
          <w:color w:val="000000"/>
          <w:szCs w:val="24"/>
          <w:lang w:val="en-US"/>
        </w:rPr>
        <w:t>, Martinot J</w:t>
      </w:r>
      <w:r w:rsidR="00FC3F0D" w:rsidRPr="00765206">
        <w:rPr>
          <w:color w:val="000000"/>
          <w:szCs w:val="24"/>
          <w:lang w:val="en-US"/>
        </w:rPr>
        <w:t>.</w:t>
      </w:r>
      <w:r w:rsidRPr="00765206">
        <w:rPr>
          <w:color w:val="000000"/>
          <w:szCs w:val="24"/>
          <w:lang w:val="en-US"/>
        </w:rPr>
        <w:t>L</w:t>
      </w:r>
      <w:r w:rsidR="00FC3F0D" w:rsidRPr="00765206">
        <w:rPr>
          <w:color w:val="000000"/>
          <w:szCs w:val="24"/>
          <w:lang w:val="en-US"/>
        </w:rPr>
        <w:t>.</w:t>
      </w:r>
      <w:r w:rsidRPr="00765206">
        <w:rPr>
          <w:color w:val="000000"/>
          <w:szCs w:val="24"/>
          <w:lang w:val="en-US"/>
        </w:rPr>
        <w:t>, Reynaud M</w:t>
      </w:r>
      <w:r w:rsidR="00FC3F0D" w:rsidRPr="00765206">
        <w:rPr>
          <w:color w:val="000000"/>
          <w:szCs w:val="24"/>
          <w:lang w:val="en-US"/>
        </w:rPr>
        <w:t>.</w:t>
      </w:r>
      <w:r w:rsidRPr="00765206">
        <w:rPr>
          <w:color w:val="000000"/>
          <w:szCs w:val="24"/>
          <w:lang w:val="en-US"/>
        </w:rPr>
        <w:t>, Martelli C</w:t>
      </w:r>
      <w:r w:rsidR="00FC3F0D" w:rsidRPr="00765206">
        <w:rPr>
          <w:color w:val="000000"/>
          <w:szCs w:val="24"/>
          <w:lang w:val="en-US"/>
        </w:rPr>
        <w:t>.</w:t>
      </w:r>
      <w:r w:rsidRPr="00765206">
        <w:rPr>
          <w:color w:val="000000"/>
          <w:szCs w:val="24"/>
          <w:lang w:val="en-US"/>
        </w:rPr>
        <w:t>, Rohlfing T</w:t>
      </w:r>
      <w:r w:rsidR="00FC3F0D" w:rsidRPr="00765206">
        <w:rPr>
          <w:color w:val="000000"/>
          <w:szCs w:val="24"/>
          <w:lang w:val="en-US"/>
        </w:rPr>
        <w:t>.</w:t>
      </w:r>
      <w:r w:rsidRPr="00765206">
        <w:rPr>
          <w:color w:val="000000"/>
          <w:szCs w:val="24"/>
          <w:lang w:val="en-US"/>
        </w:rPr>
        <w:t>, Sullivan E</w:t>
      </w:r>
      <w:r w:rsidR="00632120" w:rsidRPr="00765206">
        <w:rPr>
          <w:color w:val="000000"/>
          <w:szCs w:val="24"/>
          <w:lang w:val="en-US"/>
        </w:rPr>
        <w:t>.</w:t>
      </w:r>
      <w:r w:rsidRPr="00765206">
        <w:rPr>
          <w:color w:val="000000"/>
          <w:szCs w:val="24"/>
          <w:lang w:val="en-US"/>
        </w:rPr>
        <w:t>V, Pfefferbaum</w:t>
      </w:r>
      <w:r w:rsidR="00632120" w:rsidRPr="00765206">
        <w:rPr>
          <w:color w:val="000000"/>
          <w:szCs w:val="24"/>
          <w:lang w:val="en-US"/>
        </w:rPr>
        <w:t xml:space="preserve"> </w:t>
      </w:r>
      <w:r w:rsidRPr="00765206">
        <w:rPr>
          <w:color w:val="000000"/>
          <w:szCs w:val="24"/>
          <w:lang w:val="en-US"/>
        </w:rPr>
        <w:t>A.</w:t>
      </w:r>
      <w:r w:rsidR="00632120" w:rsidRPr="00765206">
        <w:rPr>
          <w:color w:val="000000"/>
          <w:szCs w:val="24"/>
          <w:lang w:val="en-US"/>
        </w:rPr>
        <w:t xml:space="preserve"> </w:t>
      </w:r>
      <w:r w:rsidRPr="00765206">
        <w:rPr>
          <w:bCs/>
          <w:color w:val="000000"/>
          <w:szCs w:val="24"/>
          <w:lang w:val="en-US"/>
        </w:rPr>
        <w:t>Chronic alcohol consumption and its effect on nodes of frontocerebellar and limbic circuitry: comparison of effects in France and the United States.</w:t>
      </w:r>
      <w:r w:rsidR="00FC3F0D" w:rsidRPr="00765206">
        <w:rPr>
          <w:bCs/>
          <w:color w:val="000000"/>
          <w:szCs w:val="24"/>
          <w:lang w:val="en-US"/>
        </w:rPr>
        <w:t xml:space="preserve"> </w:t>
      </w:r>
      <w:hyperlink r:id="rId12" w:tooltip="Human brain mapping." w:history="1">
        <w:r w:rsidRPr="00765206">
          <w:rPr>
            <w:color w:val="333333"/>
            <w:szCs w:val="24"/>
            <w:lang w:val="en-US"/>
          </w:rPr>
          <w:t>Hum</w:t>
        </w:r>
        <w:r w:rsidR="00FC3F0D" w:rsidRPr="00765206">
          <w:rPr>
            <w:color w:val="333333"/>
            <w:szCs w:val="24"/>
          </w:rPr>
          <w:t xml:space="preserve"> </w:t>
        </w:r>
        <w:r w:rsidRPr="00765206">
          <w:rPr>
            <w:color w:val="333333"/>
            <w:szCs w:val="24"/>
            <w:lang w:val="en-US"/>
          </w:rPr>
          <w:t>Brain</w:t>
        </w:r>
        <w:r w:rsidR="00FC3F0D" w:rsidRPr="00765206">
          <w:rPr>
            <w:color w:val="333333"/>
            <w:szCs w:val="24"/>
          </w:rPr>
          <w:t xml:space="preserve"> </w:t>
        </w:r>
        <w:r w:rsidRPr="00765206">
          <w:rPr>
            <w:color w:val="333333"/>
            <w:szCs w:val="24"/>
            <w:lang w:val="en-US"/>
          </w:rPr>
          <w:t>Mapp</w:t>
        </w:r>
        <w:r w:rsidRPr="00765206">
          <w:rPr>
            <w:color w:val="333333"/>
            <w:szCs w:val="24"/>
          </w:rPr>
          <w:t>.</w:t>
        </w:r>
      </w:hyperlink>
      <w:r w:rsidRPr="00765206">
        <w:rPr>
          <w:color w:val="000000"/>
          <w:szCs w:val="24"/>
        </w:rPr>
        <w:t xml:space="preserve"> 2014 </w:t>
      </w:r>
      <w:r w:rsidRPr="00765206">
        <w:rPr>
          <w:color w:val="000000"/>
          <w:szCs w:val="24"/>
          <w:lang w:val="en-US"/>
        </w:rPr>
        <w:t>Sep</w:t>
      </w:r>
      <w:r w:rsidRPr="00765206">
        <w:rPr>
          <w:color w:val="000000"/>
          <w:szCs w:val="24"/>
        </w:rPr>
        <w:t>;</w:t>
      </w:r>
      <w:r w:rsidR="00FC3F0D" w:rsidRPr="00765206">
        <w:rPr>
          <w:color w:val="000000"/>
          <w:szCs w:val="24"/>
        </w:rPr>
        <w:t xml:space="preserve"> </w:t>
      </w:r>
      <w:r w:rsidRPr="00765206">
        <w:rPr>
          <w:color w:val="000000"/>
          <w:szCs w:val="24"/>
        </w:rPr>
        <w:t>35</w:t>
      </w:r>
      <w:r w:rsidR="00FC3F0D" w:rsidRPr="00765206">
        <w:rPr>
          <w:color w:val="000000"/>
          <w:szCs w:val="24"/>
        </w:rPr>
        <w:t xml:space="preserve"> </w:t>
      </w:r>
      <w:r w:rsidRPr="00765206">
        <w:rPr>
          <w:color w:val="000000"/>
          <w:szCs w:val="24"/>
        </w:rPr>
        <w:t>(9):4635-53. Epub 2014 Mar 17.</w:t>
      </w:r>
      <w:r w:rsidR="00FC3F0D" w:rsidRPr="00765206">
        <w:rPr>
          <w:rFonts w:eastAsia="MinionPro-BoldCn"/>
          <w:szCs w:val="24"/>
        </w:rPr>
        <w:t xml:space="preserve"> </w:t>
      </w:r>
      <w:r w:rsidR="00FC3F0D" w:rsidRPr="00297D64">
        <w:rPr>
          <w:rFonts w:eastAsia="MinionPro-BoldCn"/>
          <w:szCs w:val="24"/>
        </w:rPr>
        <w:t>[</w:t>
      </w:r>
      <w:r w:rsidR="00FC3F0D" w:rsidRPr="00765206">
        <w:rPr>
          <w:rFonts w:eastAsia="MinionPro-BoldCn"/>
          <w:szCs w:val="24"/>
        </w:rPr>
        <w:t>Электронный</w:t>
      </w:r>
      <w:r w:rsidR="00FC3F0D" w:rsidRPr="00297D64">
        <w:rPr>
          <w:rFonts w:eastAsia="MinionPro-BoldCn"/>
          <w:szCs w:val="24"/>
        </w:rPr>
        <w:t xml:space="preserve"> </w:t>
      </w:r>
      <w:r w:rsidR="00FC3F0D" w:rsidRPr="00765206">
        <w:rPr>
          <w:rFonts w:eastAsia="MinionPro-BoldCn"/>
          <w:szCs w:val="24"/>
        </w:rPr>
        <w:t>ресурс</w:t>
      </w:r>
      <w:r w:rsidR="00FC3F0D" w:rsidRPr="00297D64">
        <w:rPr>
          <w:rFonts w:eastAsia="MinionPro-BoldCn"/>
          <w:szCs w:val="24"/>
        </w:rPr>
        <w:t>]</w:t>
      </w:r>
      <w:r w:rsidR="006C4C5E" w:rsidRPr="00297D64">
        <w:rPr>
          <w:rFonts w:eastAsia="MinionPro-BoldCn"/>
          <w:szCs w:val="24"/>
        </w:rPr>
        <w:t>.-</w:t>
      </w:r>
      <w:r w:rsidR="00FC3F0D" w:rsidRPr="00297D64">
        <w:rPr>
          <w:rFonts w:eastAsia="MinionPro-BoldCn"/>
          <w:szCs w:val="24"/>
        </w:rPr>
        <w:t xml:space="preserve"> </w:t>
      </w:r>
      <w:r w:rsidR="006C4C5E" w:rsidRPr="00765206">
        <w:rPr>
          <w:color w:val="000000"/>
          <w:szCs w:val="24"/>
          <w:lang w:val="en-US"/>
        </w:rPr>
        <w:t>doi</w:t>
      </w:r>
      <w:r w:rsidR="006C4C5E" w:rsidRPr="00297D64">
        <w:rPr>
          <w:color w:val="000000"/>
          <w:szCs w:val="24"/>
        </w:rPr>
        <w:t>: 10.1002/</w:t>
      </w:r>
      <w:r w:rsidR="006C4C5E" w:rsidRPr="00765206">
        <w:rPr>
          <w:color w:val="000000"/>
          <w:szCs w:val="24"/>
          <w:lang w:val="en-US"/>
        </w:rPr>
        <w:t>hbm</w:t>
      </w:r>
      <w:r w:rsidR="006C4C5E" w:rsidRPr="00297D64">
        <w:rPr>
          <w:color w:val="000000"/>
          <w:szCs w:val="24"/>
        </w:rPr>
        <w:t>.22500.</w:t>
      </w:r>
      <w:r w:rsidR="006C4C5E" w:rsidRPr="00297D64">
        <w:rPr>
          <w:szCs w:val="24"/>
        </w:rPr>
        <w:t xml:space="preserve"> </w:t>
      </w:r>
    </w:p>
    <w:p w:rsidR="00033B80" w:rsidRPr="00D01E13" w:rsidRDefault="00FC3F0D" w:rsidP="00033B80">
      <w:pPr>
        <w:numPr>
          <w:ilvl w:val="0"/>
          <w:numId w:val="21"/>
        </w:numPr>
        <w:spacing w:after="160" w:line="259" w:lineRule="auto"/>
        <w:contextualSpacing/>
        <w:jc w:val="both"/>
        <w:rPr>
          <w:szCs w:val="24"/>
          <w:lang w:val="en-US"/>
        </w:rPr>
      </w:pPr>
      <w:r w:rsidRPr="00765206">
        <w:rPr>
          <w:szCs w:val="24"/>
          <w:lang w:val="en-US"/>
        </w:rPr>
        <w:t xml:space="preserve">Ridley </w:t>
      </w:r>
      <w:r w:rsidR="00033B80" w:rsidRPr="00765206">
        <w:rPr>
          <w:szCs w:val="24"/>
          <w:lang w:val="en-US"/>
        </w:rPr>
        <w:t>N</w:t>
      </w:r>
      <w:r w:rsidRPr="00765206">
        <w:rPr>
          <w:szCs w:val="24"/>
          <w:lang w:val="en-US"/>
        </w:rPr>
        <w:t>.</w:t>
      </w:r>
      <w:r w:rsidR="00033B80" w:rsidRPr="00765206">
        <w:rPr>
          <w:szCs w:val="24"/>
          <w:lang w:val="en-US"/>
        </w:rPr>
        <w:t>J</w:t>
      </w:r>
      <w:r w:rsidRPr="00765206">
        <w:rPr>
          <w:szCs w:val="24"/>
          <w:lang w:val="en-US"/>
        </w:rPr>
        <w:t>.</w:t>
      </w:r>
      <w:r w:rsidR="00033B80" w:rsidRPr="00765206">
        <w:rPr>
          <w:szCs w:val="24"/>
          <w:lang w:val="en-US"/>
        </w:rPr>
        <w:t>, Draper</w:t>
      </w:r>
      <w:r w:rsidRPr="00765206">
        <w:rPr>
          <w:szCs w:val="24"/>
          <w:lang w:val="en-US"/>
        </w:rPr>
        <w:t xml:space="preserve"> B.</w:t>
      </w:r>
      <w:r w:rsidR="00033B80" w:rsidRPr="00765206">
        <w:rPr>
          <w:szCs w:val="24"/>
          <w:lang w:val="en-US"/>
        </w:rPr>
        <w:t>, Withall</w:t>
      </w:r>
      <w:r w:rsidRPr="00765206">
        <w:rPr>
          <w:szCs w:val="24"/>
          <w:lang w:val="en-US"/>
        </w:rPr>
        <w:t xml:space="preserve"> А</w:t>
      </w:r>
      <w:r w:rsidR="00033B80" w:rsidRPr="00765206">
        <w:rPr>
          <w:szCs w:val="24"/>
          <w:lang w:val="en-US"/>
        </w:rPr>
        <w:t>. Alcohol-related dementia: an update of the evidence</w:t>
      </w:r>
      <w:r w:rsidRPr="00FC3F0D">
        <w:rPr>
          <w:szCs w:val="24"/>
          <w:lang w:val="en-US"/>
        </w:rPr>
        <w:t xml:space="preserve"> </w:t>
      </w:r>
      <w:hyperlink r:id="rId13" w:history="1">
        <w:r w:rsidR="00033B80" w:rsidRPr="00765206">
          <w:rPr>
            <w:rFonts w:eastAsia="Times New Roman"/>
            <w:szCs w:val="24"/>
            <w:lang w:val="en-US" w:eastAsia="ru-RU"/>
          </w:rPr>
          <w:t>Alzheimers</w:t>
        </w:r>
        <w:r w:rsidRPr="00765206">
          <w:rPr>
            <w:rFonts w:eastAsia="Times New Roman"/>
            <w:szCs w:val="24"/>
            <w:lang w:val="en-US" w:eastAsia="ru-RU"/>
          </w:rPr>
          <w:t>.</w:t>
        </w:r>
        <w:r w:rsidR="00033B80" w:rsidRPr="00765206">
          <w:rPr>
            <w:rFonts w:eastAsia="Times New Roman"/>
            <w:szCs w:val="24"/>
            <w:lang w:val="en-US" w:eastAsia="ru-RU"/>
          </w:rPr>
          <w:t xml:space="preserve"> Res Ther</w:t>
        </w:r>
      </w:hyperlink>
      <w:r w:rsidR="00033B80" w:rsidRPr="00765206">
        <w:rPr>
          <w:rFonts w:eastAsia="Times New Roman"/>
          <w:szCs w:val="24"/>
          <w:lang w:val="en-US" w:eastAsia="ru-RU"/>
        </w:rPr>
        <w:t xml:space="preserve">. 2013; 5(1): </w:t>
      </w:r>
      <w:r w:rsidR="00033B80" w:rsidRPr="00765206">
        <w:rPr>
          <w:rFonts w:eastAsia="MinionPro-BoldCn"/>
          <w:szCs w:val="24"/>
          <w:lang w:val="en-US" w:eastAsia="ru-RU"/>
        </w:rPr>
        <w:t>3</w:t>
      </w:r>
      <w:r w:rsidRPr="00765206">
        <w:rPr>
          <w:rFonts w:eastAsia="Times New Roman"/>
          <w:szCs w:val="24"/>
          <w:lang w:val="en-US" w:eastAsia="ru-RU"/>
        </w:rPr>
        <w:t xml:space="preserve"> </w:t>
      </w:r>
      <w:r w:rsidR="00033B80" w:rsidRPr="00765206">
        <w:rPr>
          <w:rFonts w:eastAsia="Times New Roman"/>
          <w:color w:val="000000"/>
          <w:szCs w:val="24"/>
          <w:lang w:val="en-US" w:eastAsia="ru-RU"/>
        </w:rPr>
        <w:t xml:space="preserve"> </w:t>
      </w:r>
      <w:r w:rsidRPr="00765206">
        <w:rPr>
          <w:color w:val="000000"/>
          <w:szCs w:val="24"/>
          <w:lang w:val="en-US"/>
        </w:rPr>
        <w:t>Epub</w:t>
      </w:r>
      <w:r w:rsidRPr="00765206">
        <w:rPr>
          <w:rFonts w:eastAsia="Times New Roman"/>
          <w:color w:val="000000"/>
          <w:szCs w:val="24"/>
          <w:lang w:val="en-US" w:eastAsia="ru-RU"/>
        </w:rPr>
        <w:t xml:space="preserve"> </w:t>
      </w:r>
      <w:r w:rsidR="00033B80" w:rsidRPr="00765206">
        <w:rPr>
          <w:rFonts w:eastAsia="Times New Roman"/>
          <w:szCs w:val="24"/>
          <w:lang w:val="en-US" w:eastAsia="ru-RU"/>
        </w:rPr>
        <w:t>2013 Jan 25.</w:t>
      </w:r>
      <w:r w:rsidR="006C4C5E" w:rsidRPr="00765206">
        <w:rPr>
          <w:rFonts w:eastAsia="MinionPro-BoldCn"/>
          <w:szCs w:val="24"/>
          <w:lang w:val="en-US" w:eastAsia="ru-RU"/>
        </w:rPr>
        <w:t xml:space="preserve"> </w:t>
      </w:r>
      <w:r w:rsidR="006C4C5E" w:rsidRPr="00765206">
        <w:rPr>
          <w:rFonts w:eastAsia="MinionPro-BoldCn"/>
          <w:szCs w:val="24"/>
          <w:lang w:val="en-US"/>
        </w:rPr>
        <w:t>[</w:t>
      </w:r>
      <w:r w:rsidR="006C4C5E" w:rsidRPr="00765206">
        <w:rPr>
          <w:rFonts w:eastAsia="MinionPro-BoldCn"/>
          <w:szCs w:val="24"/>
        </w:rPr>
        <w:t>Электронны</w:t>
      </w:r>
      <w:r w:rsidR="006C4C5E" w:rsidRPr="00765206">
        <w:rPr>
          <w:rFonts w:eastAsia="MinionPro-BoldCn"/>
          <w:szCs w:val="24"/>
          <w:lang w:val="en-US"/>
        </w:rPr>
        <w:t xml:space="preserve">й </w:t>
      </w:r>
      <w:r w:rsidR="006C4C5E" w:rsidRPr="00765206">
        <w:rPr>
          <w:rFonts w:eastAsia="MinionPro-BoldCn"/>
          <w:szCs w:val="24"/>
        </w:rPr>
        <w:t>ресур</w:t>
      </w:r>
      <w:r w:rsidR="006C4C5E" w:rsidRPr="00765206">
        <w:rPr>
          <w:rFonts w:eastAsia="MinionPro-BoldCn"/>
          <w:szCs w:val="24"/>
          <w:lang w:val="en-US"/>
        </w:rPr>
        <w:t>с].-</w:t>
      </w:r>
      <w:r w:rsidR="006C4C5E" w:rsidRPr="00765206">
        <w:rPr>
          <w:rFonts w:eastAsia="Times New Roman"/>
          <w:szCs w:val="24"/>
          <w:lang w:val="en-US" w:eastAsia="ru-RU"/>
        </w:rPr>
        <w:t xml:space="preserve"> </w:t>
      </w:r>
      <w:r w:rsidR="00033B80" w:rsidRPr="00765206">
        <w:rPr>
          <w:rFonts w:eastAsia="Times New Roman"/>
          <w:szCs w:val="24"/>
          <w:lang w:val="en-US" w:eastAsia="ru-RU"/>
        </w:rPr>
        <w:t>doi: </w:t>
      </w:r>
      <w:r w:rsidR="00033B80" w:rsidRPr="00D01E13">
        <w:rPr>
          <w:rFonts w:eastAsia="Times New Roman"/>
          <w:szCs w:val="24"/>
          <w:lang w:val="en-US" w:eastAsia="ru-RU"/>
        </w:rPr>
        <w:t xml:space="preserve"> </w:t>
      </w:r>
      <w:hyperlink r:id="rId14" w:tgtFrame="pmc_ext" w:history="1">
        <w:r w:rsidR="00033B80" w:rsidRPr="00765206">
          <w:rPr>
            <w:rFonts w:eastAsia="Times New Roman"/>
            <w:szCs w:val="24"/>
            <w:lang w:val="en-US" w:eastAsia="ru-RU"/>
          </w:rPr>
          <w:t>10.1186/alzrt157</w:t>
        </w:r>
      </w:hyperlink>
      <w:r w:rsidR="00033B80" w:rsidRPr="00765206">
        <w:rPr>
          <w:rFonts w:eastAsia="Times New Roman"/>
          <w:szCs w:val="24"/>
          <w:lang w:val="en-US" w:eastAsia="ru-RU"/>
        </w:rPr>
        <w:t xml:space="preserve">  PMCID: PMC358032</w:t>
      </w:r>
      <w:r w:rsidR="00033B80" w:rsidRPr="00765206">
        <w:rPr>
          <w:rFonts w:eastAsia="Times New Roman"/>
          <w:color w:val="000000"/>
          <w:szCs w:val="24"/>
          <w:lang w:val="en-US" w:eastAsia="ru-RU"/>
        </w:rPr>
        <w:t>8</w:t>
      </w:r>
      <w:r w:rsidR="006C4C5E" w:rsidRPr="00765206">
        <w:rPr>
          <w:rFonts w:eastAsia="Times New Roman"/>
          <w:szCs w:val="24"/>
          <w:lang w:val="en-US" w:eastAsia="ru-RU"/>
        </w:rPr>
        <w:t>.</w:t>
      </w:r>
    </w:p>
    <w:p w:rsidR="00B17119" w:rsidRPr="006C4C5E" w:rsidRDefault="00033B80" w:rsidP="00B17119">
      <w:pPr>
        <w:numPr>
          <w:ilvl w:val="0"/>
          <w:numId w:val="21"/>
        </w:numPr>
        <w:spacing w:after="160" w:line="240" w:lineRule="auto"/>
        <w:ind w:left="714" w:hanging="357"/>
        <w:contextualSpacing/>
        <w:jc w:val="both"/>
        <w:rPr>
          <w:szCs w:val="24"/>
          <w:lang w:val="en-US"/>
        </w:rPr>
      </w:pPr>
      <w:r w:rsidRPr="00B17119">
        <w:rPr>
          <w:color w:val="000000"/>
          <w:szCs w:val="24"/>
          <w:lang w:val="en-US"/>
        </w:rPr>
        <w:t>Zahr N</w:t>
      </w:r>
      <w:r w:rsidR="00B17119" w:rsidRPr="00B17119">
        <w:rPr>
          <w:color w:val="000000"/>
          <w:szCs w:val="24"/>
          <w:lang w:val="en-US"/>
        </w:rPr>
        <w:t>.</w:t>
      </w:r>
      <w:r w:rsidRPr="00B17119">
        <w:rPr>
          <w:color w:val="000000"/>
          <w:szCs w:val="24"/>
          <w:lang w:val="en-US"/>
        </w:rPr>
        <w:t>M</w:t>
      </w:r>
      <w:r w:rsidR="00B17119" w:rsidRPr="00B17119">
        <w:rPr>
          <w:color w:val="000000"/>
          <w:szCs w:val="24"/>
          <w:lang w:val="en-US"/>
        </w:rPr>
        <w:t>.</w:t>
      </w:r>
      <w:r w:rsidRPr="00B17119">
        <w:rPr>
          <w:color w:val="000000"/>
          <w:szCs w:val="24"/>
          <w:lang w:val="en-US"/>
        </w:rPr>
        <w:t>, Kaufman K</w:t>
      </w:r>
      <w:r w:rsidR="00B17119" w:rsidRPr="00B17119">
        <w:rPr>
          <w:color w:val="000000"/>
          <w:szCs w:val="24"/>
          <w:lang w:val="en-US"/>
        </w:rPr>
        <w:t>.</w:t>
      </w:r>
      <w:r w:rsidRPr="00B17119">
        <w:rPr>
          <w:color w:val="000000"/>
          <w:szCs w:val="24"/>
          <w:lang w:val="en-US"/>
        </w:rPr>
        <w:t>L</w:t>
      </w:r>
      <w:r w:rsidR="00B17119" w:rsidRPr="00B17119">
        <w:rPr>
          <w:color w:val="000000"/>
          <w:szCs w:val="24"/>
          <w:lang w:val="en-US"/>
        </w:rPr>
        <w:t>.</w:t>
      </w:r>
      <w:r w:rsidRPr="00B17119">
        <w:rPr>
          <w:color w:val="000000"/>
          <w:szCs w:val="24"/>
          <w:lang w:val="en-US"/>
        </w:rPr>
        <w:t>, Harper C</w:t>
      </w:r>
      <w:r w:rsidR="00B17119" w:rsidRPr="00B17119">
        <w:rPr>
          <w:color w:val="000000"/>
          <w:szCs w:val="24"/>
          <w:lang w:val="en-US"/>
        </w:rPr>
        <w:t>.</w:t>
      </w:r>
      <w:r w:rsidRPr="00B17119">
        <w:rPr>
          <w:color w:val="000000"/>
          <w:szCs w:val="24"/>
          <w:lang w:val="en-US"/>
        </w:rPr>
        <w:t>G. Clinical and pathological features of alcohol-related brain damage. Nat</w:t>
      </w:r>
      <w:r w:rsidR="00B17119" w:rsidRPr="00B17119">
        <w:rPr>
          <w:color w:val="000000"/>
          <w:szCs w:val="24"/>
          <w:lang w:val="en-US"/>
        </w:rPr>
        <w:t>.</w:t>
      </w:r>
      <w:r w:rsidRPr="00B17119">
        <w:rPr>
          <w:color w:val="000000"/>
          <w:szCs w:val="24"/>
          <w:lang w:val="en-US"/>
        </w:rPr>
        <w:t>Rev</w:t>
      </w:r>
      <w:r w:rsidR="00B17119" w:rsidRPr="00B17119">
        <w:rPr>
          <w:color w:val="000000"/>
          <w:szCs w:val="24"/>
          <w:lang w:val="en-US"/>
        </w:rPr>
        <w:t>.</w:t>
      </w:r>
      <w:r w:rsidRPr="00B17119">
        <w:rPr>
          <w:color w:val="000000"/>
          <w:szCs w:val="24"/>
          <w:lang w:val="en-US"/>
        </w:rPr>
        <w:t>Neurol. 2011;</w:t>
      </w:r>
      <w:r w:rsidR="00B17119" w:rsidRPr="00B17119">
        <w:rPr>
          <w:color w:val="000000"/>
          <w:szCs w:val="24"/>
          <w:lang w:val="en-US"/>
        </w:rPr>
        <w:t xml:space="preserve"> </w:t>
      </w:r>
      <w:r w:rsidRPr="00B17119">
        <w:rPr>
          <w:color w:val="000000"/>
          <w:szCs w:val="24"/>
          <w:lang w:val="en-US"/>
        </w:rPr>
        <w:t xml:space="preserve">7:284–294. </w:t>
      </w:r>
      <w:r w:rsidR="00B17119" w:rsidRPr="00B17119">
        <w:rPr>
          <w:rFonts w:eastAsia="MinionPro-BoldCn"/>
          <w:szCs w:val="24"/>
          <w:lang w:val="en-US"/>
        </w:rPr>
        <w:t>[</w:t>
      </w:r>
      <w:r w:rsidR="00B17119" w:rsidRPr="00B17119">
        <w:rPr>
          <w:rFonts w:eastAsia="MinionPro-BoldCn"/>
          <w:szCs w:val="24"/>
        </w:rPr>
        <w:t>Электронный</w:t>
      </w:r>
      <w:r w:rsidR="00B17119" w:rsidRPr="00B17119">
        <w:rPr>
          <w:rFonts w:eastAsia="MinionPro-BoldCn"/>
          <w:szCs w:val="24"/>
          <w:lang w:val="en-US"/>
        </w:rPr>
        <w:t xml:space="preserve"> </w:t>
      </w:r>
      <w:r w:rsidR="00B17119" w:rsidRPr="00B17119">
        <w:rPr>
          <w:rFonts w:eastAsia="MinionPro-BoldCn"/>
          <w:szCs w:val="24"/>
        </w:rPr>
        <w:t>ресурс</w:t>
      </w:r>
      <w:r w:rsidR="00B17119" w:rsidRPr="00B17119">
        <w:rPr>
          <w:rFonts w:eastAsia="MinionPro-BoldCn"/>
          <w:szCs w:val="24"/>
          <w:lang w:val="en-US"/>
        </w:rPr>
        <w:t xml:space="preserve">].- </w:t>
      </w:r>
      <w:r w:rsidRPr="00B17119">
        <w:rPr>
          <w:color w:val="000000"/>
          <w:szCs w:val="24"/>
          <w:lang w:val="en-US"/>
        </w:rPr>
        <w:t>doi: 10.1038/nrneurol.2011.42.</w:t>
      </w:r>
    </w:p>
    <w:p w:rsidR="00765206" w:rsidRDefault="00033B80" w:rsidP="00033B80">
      <w:pPr>
        <w:numPr>
          <w:ilvl w:val="0"/>
          <w:numId w:val="21"/>
        </w:numPr>
        <w:spacing w:after="160" w:line="259" w:lineRule="auto"/>
        <w:contextualSpacing/>
        <w:jc w:val="both"/>
        <w:rPr>
          <w:szCs w:val="24"/>
        </w:rPr>
      </w:pPr>
      <w:r w:rsidRPr="00765206">
        <w:rPr>
          <w:color w:val="000000"/>
          <w:szCs w:val="24"/>
          <w:lang w:val="en-US"/>
        </w:rPr>
        <w:t>Mc</w:t>
      </w:r>
      <w:r w:rsidR="00B17119" w:rsidRPr="00765206">
        <w:rPr>
          <w:color w:val="000000"/>
          <w:szCs w:val="24"/>
          <w:lang w:val="en-US"/>
        </w:rPr>
        <w:t xml:space="preserve"> </w:t>
      </w:r>
      <w:r w:rsidRPr="00765206">
        <w:rPr>
          <w:color w:val="000000"/>
          <w:szCs w:val="24"/>
          <w:lang w:val="en-US"/>
        </w:rPr>
        <w:t>Murtray A</w:t>
      </w:r>
      <w:r w:rsidR="00B17119" w:rsidRPr="00765206">
        <w:rPr>
          <w:color w:val="000000"/>
          <w:szCs w:val="24"/>
          <w:lang w:val="en-US"/>
        </w:rPr>
        <w:t>.</w:t>
      </w:r>
      <w:r w:rsidRPr="00765206">
        <w:rPr>
          <w:color w:val="000000"/>
          <w:szCs w:val="24"/>
          <w:lang w:val="en-US"/>
        </w:rPr>
        <w:t>, Clark D</w:t>
      </w:r>
      <w:r w:rsidR="00B17119" w:rsidRPr="00765206">
        <w:rPr>
          <w:color w:val="000000"/>
          <w:szCs w:val="24"/>
          <w:lang w:val="en-US"/>
        </w:rPr>
        <w:t>.</w:t>
      </w:r>
      <w:r w:rsidRPr="00765206">
        <w:rPr>
          <w:color w:val="000000"/>
          <w:szCs w:val="24"/>
          <w:lang w:val="en-US"/>
        </w:rPr>
        <w:t>G</w:t>
      </w:r>
      <w:r w:rsidR="00B17119" w:rsidRPr="00765206">
        <w:rPr>
          <w:color w:val="000000"/>
          <w:szCs w:val="24"/>
          <w:lang w:val="en-US"/>
        </w:rPr>
        <w:t>.</w:t>
      </w:r>
      <w:r w:rsidRPr="00765206">
        <w:rPr>
          <w:color w:val="000000"/>
          <w:szCs w:val="24"/>
          <w:lang w:val="en-US"/>
        </w:rPr>
        <w:t>, Christine D</w:t>
      </w:r>
      <w:r w:rsidR="00B17119" w:rsidRPr="00765206">
        <w:rPr>
          <w:color w:val="000000"/>
          <w:szCs w:val="24"/>
          <w:lang w:val="en-US"/>
        </w:rPr>
        <w:t>.</w:t>
      </w:r>
      <w:r w:rsidRPr="00765206">
        <w:rPr>
          <w:color w:val="000000"/>
          <w:szCs w:val="24"/>
          <w:lang w:val="en-US"/>
        </w:rPr>
        <w:t>, Mendez M</w:t>
      </w:r>
      <w:r w:rsidR="00B17119" w:rsidRPr="00765206">
        <w:rPr>
          <w:color w:val="000000"/>
          <w:szCs w:val="24"/>
          <w:lang w:val="en-US"/>
        </w:rPr>
        <w:t>.</w:t>
      </w:r>
      <w:r w:rsidRPr="00765206">
        <w:rPr>
          <w:color w:val="000000"/>
          <w:szCs w:val="24"/>
          <w:lang w:val="en-US"/>
        </w:rPr>
        <w:t>F. Early-onset dementia: frequency and causes compared to late-onset dementia. Dement</w:t>
      </w:r>
      <w:r w:rsidR="00B17119" w:rsidRPr="00765206">
        <w:rPr>
          <w:color w:val="000000"/>
          <w:szCs w:val="24"/>
        </w:rPr>
        <w:t xml:space="preserve">. </w:t>
      </w:r>
      <w:r w:rsidRPr="00765206">
        <w:rPr>
          <w:color w:val="000000"/>
          <w:szCs w:val="24"/>
          <w:lang w:val="en-US"/>
        </w:rPr>
        <w:t>Geriatr</w:t>
      </w:r>
      <w:r w:rsidR="00B17119" w:rsidRPr="00765206">
        <w:rPr>
          <w:color w:val="000000"/>
          <w:szCs w:val="24"/>
        </w:rPr>
        <w:t xml:space="preserve">. </w:t>
      </w:r>
      <w:r w:rsidRPr="00765206">
        <w:rPr>
          <w:color w:val="000000"/>
          <w:szCs w:val="24"/>
          <w:lang w:val="en-US"/>
        </w:rPr>
        <w:t>Cogn</w:t>
      </w:r>
      <w:r w:rsidR="00B17119" w:rsidRPr="00765206">
        <w:rPr>
          <w:color w:val="000000"/>
          <w:szCs w:val="24"/>
        </w:rPr>
        <w:t xml:space="preserve">. </w:t>
      </w:r>
      <w:r w:rsidRPr="00765206">
        <w:rPr>
          <w:color w:val="000000"/>
          <w:szCs w:val="24"/>
          <w:lang w:val="en-US"/>
        </w:rPr>
        <w:t>Disord</w:t>
      </w:r>
      <w:r w:rsidRPr="00765206">
        <w:rPr>
          <w:color w:val="000000"/>
          <w:szCs w:val="24"/>
        </w:rPr>
        <w:t>. 2006;</w:t>
      </w:r>
      <w:r w:rsidR="00B17119" w:rsidRPr="00765206">
        <w:rPr>
          <w:color w:val="000000"/>
          <w:szCs w:val="24"/>
        </w:rPr>
        <w:t xml:space="preserve"> </w:t>
      </w:r>
      <w:r w:rsidRPr="00765206">
        <w:rPr>
          <w:color w:val="000000"/>
          <w:szCs w:val="24"/>
        </w:rPr>
        <w:t xml:space="preserve">21:59–64. </w:t>
      </w:r>
      <w:r w:rsidR="00B17119" w:rsidRPr="00765206">
        <w:rPr>
          <w:rFonts w:eastAsia="MinionPro-BoldCn"/>
          <w:szCs w:val="24"/>
        </w:rPr>
        <w:t>[Электронный ресурс]. -</w:t>
      </w:r>
      <w:r w:rsidR="00E82465" w:rsidRPr="00765206">
        <w:rPr>
          <w:rFonts w:eastAsia="MinionPro-BoldCn"/>
          <w:szCs w:val="24"/>
        </w:rPr>
        <w:t xml:space="preserve"> </w:t>
      </w:r>
      <w:r w:rsidRPr="00765206">
        <w:rPr>
          <w:color w:val="000000"/>
          <w:szCs w:val="24"/>
          <w:lang w:val="en-US"/>
        </w:rPr>
        <w:t>doi</w:t>
      </w:r>
      <w:r w:rsidRPr="00765206">
        <w:rPr>
          <w:color w:val="000000"/>
          <w:szCs w:val="24"/>
        </w:rPr>
        <w:t>: 10.1159/000089546</w:t>
      </w:r>
      <w:r w:rsidRPr="00765206">
        <w:rPr>
          <w:szCs w:val="24"/>
        </w:rPr>
        <w:t xml:space="preserve">. </w:t>
      </w:r>
    </w:p>
    <w:p w:rsidR="00033B80" w:rsidRPr="00765206" w:rsidRDefault="00033B80" w:rsidP="00033B80">
      <w:pPr>
        <w:numPr>
          <w:ilvl w:val="0"/>
          <w:numId w:val="21"/>
        </w:numPr>
        <w:spacing w:after="160" w:line="259" w:lineRule="auto"/>
        <w:contextualSpacing/>
        <w:jc w:val="both"/>
        <w:rPr>
          <w:szCs w:val="24"/>
        </w:rPr>
      </w:pPr>
      <w:r w:rsidRPr="00765206">
        <w:rPr>
          <w:szCs w:val="24"/>
        </w:rPr>
        <w:t>Гофман А.Г., Кожинова Т.А., Яшкина И.В. К вопросу о классификации и неточностях обозначения психических расстройств при болезнях зависимости.//</w:t>
      </w:r>
      <w:r w:rsidR="00B17119" w:rsidRPr="00765206">
        <w:rPr>
          <w:szCs w:val="24"/>
        </w:rPr>
        <w:t xml:space="preserve"> </w:t>
      </w:r>
      <w:r w:rsidRPr="00765206">
        <w:rPr>
          <w:szCs w:val="24"/>
        </w:rPr>
        <w:t xml:space="preserve">Социальная и клиническая психиатрия. 2008; №2(18): с.91-95. </w:t>
      </w:r>
    </w:p>
    <w:p w:rsidR="00033B80" w:rsidRPr="003166D6" w:rsidRDefault="00033B80" w:rsidP="00033B80">
      <w:pPr>
        <w:numPr>
          <w:ilvl w:val="0"/>
          <w:numId w:val="21"/>
        </w:numPr>
        <w:spacing w:after="160" w:line="259" w:lineRule="auto"/>
        <w:contextualSpacing/>
        <w:jc w:val="both"/>
        <w:rPr>
          <w:szCs w:val="24"/>
          <w:lang w:val="en-US"/>
        </w:rPr>
      </w:pPr>
      <w:r w:rsidRPr="00D01E13">
        <w:rPr>
          <w:color w:val="000000"/>
          <w:szCs w:val="24"/>
          <w:lang w:val="en-US"/>
        </w:rPr>
        <w:t>Oslin</w:t>
      </w:r>
      <w:r w:rsidRPr="00B17119">
        <w:rPr>
          <w:color w:val="000000"/>
          <w:szCs w:val="24"/>
          <w:lang w:val="en-US"/>
        </w:rPr>
        <w:t xml:space="preserve"> </w:t>
      </w:r>
      <w:r w:rsidRPr="00D01E13">
        <w:rPr>
          <w:color w:val="000000"/>
          <w:szCs w:val="24"/>
          <w:lang w:val="en-US"/>
        </w:rPr>
        <w:t>D</w:t>
      </w:r>
      <w:r w:rsidR="00B17119" w:rsidRPr="00B17119">
        <w:rPr>
          <w:color w:val="000000"/>
          <w:szCs w:val="24"/>
          <w:lang w:val="en-US"/>
        </w:rPr>
        <w:t>.</w:t>
      </w:r>
      <w:r w:rsidRPr="00D01E13">
        <w:rPr>
          <w:color w:val="000000"/>
          <w:szCs w:val="24"/>
          <w:lang w:val="en-US"/>
        </w:rPr>
        <w:t>W</w:t>
      </w:r>
      <w:r w:rsidR="00B17119" w:rsidRPr="00B17119">
        <w:rPr>
          <w:color w:val="000000"/>
          <w:szCs w:val="24"/>
          <w:lang w:val="en-US"/>
        </w:rPr>
        <w:t>.</w:t>
      </w:r>
      <w:r w:rsidRPr="00B17119">
        <w:rPr>
          <w:color w:val="000000"/>
          <w:szCs w:val="24"/>
          <w:lang w:val="en-US"/>
        </w:rPr>
        <w:t xml:space="preserve">, </w:t>
      </w:r>
      <w:r w:rsidRPr="00D01E13">
        <w:rPr>
          <w:color w:val="000000"/>
          <w:szCs w:val="24"/>
          <w:lang w:val="en-US"/>
        </w:rPr>
        <w:t>Cary</w:t>
      </w:r>
      <w:r w:rsidRPr="00B17119">
        <w:rPr>
          <w:color w:val="000000"/>
          <w:szCs w:val="24"/>
          <w:lang w:val="en-US"/>
        </w:rPr>
        <w:t xml:space="preserve"> </w:t>
      </w:r>
      <w:r w:rsidRPr="00D01E13">
        <w:rPr>
          <w:color w:val="000000"/>
          <w:szCs w:val="24"/>
          <w:lang w:val="en-US"/>
        </w:rPr>
        <w:t>M</w:t>
      </w:r>
      <w:r w:rsidR="00B17119">
        <w:rPr>
          <w:color w:val="000000"/>
          <w:szCs w:val="24"/>
          <w:lang w:val="en-US"/>
        </w:rPr>
        <w:t>.</w:t>
      </w:r>
      <w:r w:rsidRPr="00D01E13">
        <w:rPr>
          <w:color w:val="000000"/>
          <w:szCs w:val="24"/>
          <w:lang w:val="en-US"/>
        </w:rPr>
        <w:t>S</w:t>
      </w:r>
      <w:r w:rsidRPr="00B17119">
        <w:rPr>
          <w:color w:val="000000"/>
          <w:szCs w:val="24"/>
          <w:lang w:val="en-US"/>
        </w:rPr>
        <w:t xml:space="preserve">. </w:t>
      </w:r>
      <w:r w:rsidRPr="00D01E13">
        <w:rPr>
          <w:color w:val="000000"/>
          <w:szCs w:val="24"/>
          <w:lang w:val="en-US"/>
        </w:rPr>
        <w:t>Alcohol</w:t>
      </w:r>
      <w:r w:rsidRPr="00B17119">
        <w:rPr>
          <w:color w:val="000000"/>
          <w:szCs w:val="24"/>
          <w:lang w:val="en-US"/>
        </w:rPr>
        <w:t>-</w:t>
      </w:r>
      <w:r w:rsidRPr="00D01E13">
        <w:rPr>
          <w:color w:val="000000"/>
          <w:szCs w:val="24"/>
          <w:lang w:val="en-US"/>
        </w:rPr>
        <w:t>related</w:t>
      </w:r>
      <w:r w:rsidRPr="00B17119">
        <w:rPr>
          <w:color w:val="000000"/>
          <w:szCs w:val="24"/>
          <w:lang w:val="en-US"/>
        </w:rPr>
        <w:t xml:space="preserve"> </w:t>
      </w:r>
      <w:r w:rsidRPr="00D01E13">
        <w:rPr>
          <w:color w:val="000000"/>
          <w:szCs w:val="24"/>
          <w:lang w:val="en-US"/>
        </w:rPr>
        <w:t>dementia</w:t>
      </w:r>
      <w:r w:rsidRPr="00B17119">
        <w:rPr>
          <w:color w:val="000000"/>
          <w:szCs w:val="24"/>
          <w:lang w:val="en-US"/>
        </w:rPr>
        <w:t xml:space="preserve">: </w:t>
      </w:r>
      <w:r w:rsidRPr="00D01E13">
        <w:rPr>
          <w:color w:val="000000"/>
          <w:szCs w:val="24"/>
          <w:lang w:val="en-US"/>
        </w:rPr>
        <w:t>validation</w:t>
      </w:r>
      <w:r w:rsidRPr="00B17119">
        <w:rPr>
          <w:color w:val="000000"/>
          <w:szCs w:val="24"/>
          <w:lang w:val="en-US"/>
        </w:rPr>
        <w:t xml:space="preserve"> </w:t>
      </w:r>
      <w:r w:rsidRPr="00D01E13">
        <w:rPr>
          <w:color w:val="000000"/>
          <w:szCs w:val="24"/>
          <w:lang w:val="en-US"/>
        </w:rPr>
        <w:t>of</w:t>
      </w:r>
      <w:r w:rsidRPr="00B17119">
        <w:rPr>
          <w:color w:val="000000"/>
          <w:szCs w:val="24"/>
          <w:lang w:val="en-US"/>
        </w:rPr>
        <w:t xml:space="preserve"> </w:t>
      </w:r>
      <w:r w:rsidRPr="00D01E13">
        <w:rPr>
          <w:color w:val="000000"/>
          <w:szCs w:val="24"/>
          <w:lang w:val="en-US"/>
        </w:rPr>
        <w:t>diagnostic</w:t>
      </w:r>
      <w:r w:rsidRPr="00B17119">
        <w:rPr>
          <w:color w:val="000000"/>
          <w:szCs w:val="24"/>
          <w:lang w:val="en-US"/>
        </w:rPr>
        <w:t xml:space="preserve"> </w:t>
      </w:r>
      <w:r w:rsidRPr="00D01E13">
        <w:rPr>
          <w:color w:val="000000"/>
          <w:szCs w:val="24"/>
          <w:lang w:val="en-US"/>
        </w:rPr>
        <w:t>criteria</w:t>
      </w:r>
      <w:r w:rsidRPr="00B17119">
        <w:rPr>
          <w:color w:val="000000"/>
          <w:szCs w:val="24"/>
          <w:lang w:val="en-US"/>
        </w:rPr>
        <w:t xml:space="preserve">. </w:t>
      </w:r>
      <w:r w:rsidRPr="00D01E13">
        <w:rPr>
          <w:color w:val="000000"/>
          <w:szCs w:val="24"/>
          <w:bdr w:val="none" w:sz="0" w:space="0" w:color="auto" w:frame="1"/>
          <w:lang w:val="en-US"/>
        </w:rPr>
        <w:t>Am</w:t>
      </w:r>
      <w:r w:rsidR="00B17119">
        <w:rPr>
          <w:color w:val="000000"/>
          <w:szCs w:val="24"/>
          <w:bdr w:val="none" w:sz="0" w:space="0" w:color="auto" w:frame="1"/>
          <w:lang w:val="en-US"/>
        </w:rPr>
        <w:t>.</w:t>
      </w:r>
      <w:r w:rsidRPr="00B17119">
        <w:rPr>
          <w:color w:val="000000"/>
          <w:szCs w:val="24"/>
          <w:bdr w:val="none" w:sz="0" w:space="0" w:color="auto" w:frame="1"/>
          <w:lang w:val="en-US"/>
        </w:rPr>
        <w:t xml:space="preserve"> </w:t>
      </w:r>
      <w:r w:rsidRPr="00D01E13">
        <w:rPr>
          <w:color w:val="000000"/>
          <w:szCs w:val="24"/>
          <w:bdr w:val="none" w:sz="0" w:space="0" w:color="auto" w:frame="1"/>
          <w:lang w:val="en-US"/>
        </w:rPr>
        <w:t>J</w:t>
      </w:r>
      <w:r w:rsidR="00B17119">
        <w:rPr>
          <w:color w:val="000000"/>
          <w:szCs w:val="24"/>
          <w:bdr w:val="none" w:sz="0" w:space="0" w:color="auto" w:frame="1"/>
          <w:lang w:val="en-US"/>
        </w:rPr>
        <w:t>.</w:t>
      </w:r>
      <w:r w:rsidRPr="00B17119">
        <w:rPr>
          <w:color w:val="000000"/>
          <w:szCs w:val="24"/>
          <w:bdr w:val="none" w:sz="0" w:space="0" w:color="auto" w:frame="1"/>
          <w:lang w:val="en-US"/>
        </w:rPr>
        <w:t xml:space="preserve"> </w:t>
      </w:r>
      <w:r w:rsidRPr="00D01E13">
        <w:rPr>
          <w:color w:val="000000"/>
          <w:szCs w:val="24"/>
          <w:bdr w:val="none" w:sz="0" w:space="0" w:color="auto" w:frame="1"/>
          <w:lang w:val="en-US"/>
        </w:rPr>
        <w:t>Geriatr</w:t>
      </w:r>
      <w:r w:rsidR="00B17119">
        <w:rPr>
          <w:color w:val="000000"/>
          <w:szCs w:val="24"/>
          <w:bdr w:val="none" w:sz="0" w:space="0" w:color="auto" w:frame="1"/>
          <w:lang w:val="en-US"/>
        </w:rPr>
        <w:t>.</w:t>
      </w:r>
      <w:r w:rsidRPr="00B17119">
        <w:rPr>
          <w:color w:val="000000"/>
          <w:szCs w:val="24"/>
          <w:bdr w:val="none" w:sz="0" w:space="0" w:color="auto" w:frame="1"/>
          <w:lang w:val="en-US"/>
        </w:rPr>
        <w:t xml:space="preserve"> </w:t>
      </w:r>
      <w:r w:rsidRPr="00D01E13">
        <w:rPr>
          <w:color w:val="000000"/>
          <w:szCs w:val="24"/>
          <w:bdr w:val="none" w:sz="0" w:space="0" w:color="auto" w:frame="1"/>
          <w:lang w:val="en-US"/>
        </w:rPr>
        <w:t>Psychiatry</w:t>
      </w:r>
      <w:r w:rsidRPr="00B17119">
        <w:rPr>
          <w:color w:val="000000"/>
          <w:szCs w:val="24"/>
          <w:bdr w:val="none" w:sz="0" w:space="0" w:color="auto" w:frame="1"/>
          <w:lang w:val="en-US"/>
        </w:rPr>
        <w:t>. 2003;11(4):441–</w:t>
      </w:r>
      <w:r w:rsidR="00B17119">
        <w:rPr>
          <w:color w:val="000000"/>
          <w:szCs w:val="24"/>
          <w:bdr w:val="none" w:sz="0" w:space="0" w:color="auto" w:frame="1"/>
          <w:lang w:val="en-US"/>
        </w:rPr>
        <w:t>44</w:t>
      </w:r>
      <w:r w:rsidRPr="00B17119">
        <w:rPr>
          <w:color w:val="000000"/>
          <w:szCs w:val="24"/>
          <w:bdr w:val="none" w:sz="0" w:space="0" w:color="auto" w:frame="1"/>
          <w:lang w:val="en-US"/>
        </w:rPr>
        <w:t>7.</w:t>
      </w:r>
      <w:bookmarkStart w:id="36" w:name="_Hlk506124188"/>
      <w:r w:rsidR="00B17119" w:rsidRPr="00B17119">
        <w:rPr>
          <w:rFonts w:eastAsia="MinionPro-BoldCn"/>
          <w:szCs w:val="24"/>
          <w:lang w:val="en-US"/>
        </w:rPr>
        <w:t xml:space="preserve"> </w:t>
      </w:r>
      <w:r w:rsidR="00B17119" w:rsidRPr="006C4C5E">
        <w:rPr>
          <w:rFonts w:eastAsia="MinionPro-BoldCn"/>
          <w:szCs w:val="24"/>
          <w:lang w:val="en-US"/>
        </w:rPr>
        <w:t>[</w:t>
      </w:r>
      <w:r w:rsidR="00B17119">
        <w:rPr>
          <w:rFonts w:eastAsia="MinionPro-BoldCn"/>
          <w:szCs w:val="24"/>
        </w:rPr>
        <w:t>Электронный</w:t>
      </w:r>
      <w:r w:rsidR="00B17119" w:rsidRPr="006C4C5E">
        <w:rPr>
          <w:rFonts w:eastAsia="MinionPro-BoldCn"/>
          <w:szCs w:val="24"/>
          <w:lang w:val="en-US"/>
        </w:rPr>
        <w:t xml:space="preserve"> </w:t>
      </w:r>
      <w:r w:rsidR="00B17119">
        <w:rPr>
          <w:rFonts w:eastAsia="MinionPro-BoldCn"/>
          <w:szCs w:val="24"/>
        </w:rPr>
        <w:t>ресурс</w:t>
      </w:r>
      <w:r w:rsidR="00B17119" w:rsidRPr="006C4C5E">
        <w:rPr>
          <w:rFonts w:eastAsia="MinionPro-BoldCn"/>
          <w:szCs w:val="24"/>
          <w:lang w:val="en-US"/>
        </w:rPr>
        <w:t>]</w:t>
      </w:r>
      <w:r w:rsidR="00B17119">
        <w:rPr>
          <w:rFonts w:eastAsia="MinionPro-BoldCn"/>
          <w:szCs w:val="24"/>
          <w:lang w:val="en-US"/>
        </w:rPr>
        <w:t>.-</w:t>
      </w:r>
      <w:r w:rsidR="00B17119" w:rsidRPr="00B17119">
        <w:rPr>
          <w:color w:val="000000"/>
          <w:szCs w:val="24"/>
          <w:lang w:val="en-US"/>
        </w:rPr>
        <w:t xml:space="preserve"> </w:t>
      </w:r>
      <w:hyperlink r:id="rId15" w:tgtFrame="_blank" w:history="1">
        <w:r w:rsidR="00B17119" w:rsidRPr="003166D6">
          <w:rPr>
            <w:rStyle w:val="a7"/>
            <w:color w:val="auto"/>
            <w:szCs w:val="24"/>
            <w:u w:val="none"/>
            <w:shd w:val="clear" w:color="auto" w:fill="FFFFFF"/>
          </w:rPr>
          <w:t>PMID: 12837673</w:t>
        </w:r>
      </w:hyperlink>
      <w:bookmarkEnd w:id="36"/>
      <w:r w:rsidR="00765206">
        <w:rPr>
          <w:szCs w:val="24"/>
        </w:rPr>
        <w:t>.</w:t>
      </w:r>
    </w:p>
    <w:p w:rsidR="00536FEB" w:rsidRDefault="00536FEB" w:rsidP="00536FEB">
      <w:pPr>
        <w:numPr>
          <w:ilvl w:val="0"/>
          <w:numId w:val="21"/>
        </w:numPr>
        <w:spacing w:after="160" w:line="259" w:lineRule="auto"/>
        <w:contextualSpacing/>
        <w:jc w:val="both"/>
        <w:rPr>
          <w:szCs w:val="24"/>
        </w:rPr>
      </w:pPr>
      <w:r>
        <w:rPr>
          <w:szCs w:val="24"/>
        </w:rPr>
        <w:t>Иванец</w:t>
      </w:r>
      <w:r w:rsidRPr="00536FEB">
        <w:rPr>
          <w:szCs w:val="24"/>
        </w:rPr>
        <w:t xml:space="preserve"> </w:t>
      </w:r>
      <w:r w:rsidRPr="00D01E13">
        <w:rPr>
          <w:szCs w:val="24"/>
        </w:rPr>
        <w:t>Н</w:t>
      </w:r>
      <w:r w:rsidRPr="00B17119">
        <w:rPr>
          <w:szCs w:val="24"/>
        </w:rPr>
        <w:t>.</w:t>
      </w:r>
      <w:r w:rsidRPr="00D01E13">
        <w:rPr>
          <w:szCs w:val="24"/>
        </w:rPr>
        <w:t>Н</w:t>
      </w:r>
      <w:r w:rsidRPr="00B17119">
        <w:rPr>
          <w:szCs w:val="24"/>
        </w:rPr>
        <w:t xml:space="preserve">., </w:t>
      </w:r>
      <w:r>
        <w:rPr>
          <w:szCs w:val="24"/>
        </w:rPr>
        <w:t>Анохина</w:t>
      </w:r>
      <w:r w:rsidRPr="00536FEB">
        <w:rPr>
          <w:szCs w:val="24"/>
        </w:rPr>
        <w:t xml:space="preserve"> </w:t>
      </w:r>
      <w:r w:rsidRPr="00D01E13">
        <w:rPr>
          <w:szCs w:val="24"/>
        </w:rPr>
        <w:t>И</w:t>
      </w:r>
      <w:r w:rsidRPr="00B17119">
        <w:rPr>
          <w:szCs w:val="24"/>
        </w:rPr>
        <w:t>.</w:t>
      </w:r>
      <w:r w:rsidRPr="00D01E13">
        <w:rPr>
          <w:szCs w:val="24"/>
        </w:rPr>
        <w:t>П</w:t>
      </w:r>
      <w:r w:rsidRPr="00B17119">
        <w:rPr>
          <w:szCs w:val="24"/>
        </w:rPr>
        <w:t xml:space="preserve">., </w:t>
      </w:r>
      <w:r>
        <w:rPr>
          <w:szCs w:val="24"/>
        </w:rPr>
        <w:t>Винникова</w:t>
      </w:r>
      <w:r w:rsidRPr="00B17119">
        <w:rPr>
          <w:szCs w:val="24"/>
        </w:rPr>
        <w:t xml:space="preserve"> </w:t>
      </w:r>
      <w:r w:rsidRPr="00D01E13">
        <w:rPr>
          <w:szCs w:val="24"/>
        </w:rPr>
        <w:t>М</w:t>
      </w:r>
      <w:r w:rsidRPr="00B17119">
        <w:rPr>
          <w:szCs w:val="24"/>
        </w:rPr>
        <w:t>.</w:t>
      </w:r>
      <w:r w:rsidRPr="00D01E13">
        <w:rPr>
          <w:szCs w:val="24"/>
        </w:rPr>
        <w:t>А</w:t>
      </w:r>
      <w:r w:rsidRPr="00B17119">
        <w:rPr>
          <w:szCs w:val="24"/>
        </w:rPr>
        <w:t>.</w:t>
      </w:r>
      <w:r>
        <w:rPr>
          <w:szCs w:val="24"/>
        </w:rPr>
        <w:t xml:space="preserve">, редакторы. </w:t>
      </w:r>
      <w:r w:rsidR="00033B80" w:rsidRPr="00D01E13">
        <w:rPr>
          <w:szCs w:val="24"/>
        </w:rPr>
        <w:t>Наркология</w:t>
      </w:r>
      <w:r w:rsidR="00033B80" w:rsidRPr="00B17119">
        <w:rPr>
          <w:szCs w:val="24"/>
        </w:rPr>
        <w:t xml:space="preserve">: </w:t>
      </w:r>
      <w:r w:rsidR="0053290D">
        <w:rPr>
          <w:szCs w:val="24"/>
        </w:rPr>
        <w:t>н</w:t>
      </w:r>
      <w:r w:rsidR="00033B80" w:rsidRPr="00D01E13">
        <w:rPr>
          <w:szCs w:val="24"/>
        </w:rPr>
        <w:t>ациональное</w:t>
      </w:r>
      <w:r w:rsidR="00033B80" w:rsidRPr="00B17119">
        <w:rPr>
          <w:szCs w:val="24"/>
        </w:rPr>
        <w:t xml:space="preserve"> </w:t>
      </w:r>
      <w:r w:rsidR="00033B80" w:rsidRPr="00D01E13">
        <w:rPr>
          <w:szCs w:val="24"/>
        </w:rPr>
        <w:t>руководство</w:t>
      </w:r>
      <w:r w:rsidR="0053290D">
        <w:rPr>
          <w:szCs w:val="24"/>
        </w:rPr>
        <w:t>.</w:t>
      </w:r>
      <w:r w:rsidR="00033B80" w:rsidRPr="00B17119">
        <w:rPr>
          <w:szCs w:val="24"/>
        </w:rPr>
        <w:t xml:space="preserve"> </w:t>
      </w:r>
      <w:r w:rsidR="00033B80" w:rsidRPr="00D01E13">
        <w:rPr>
          <w:szCs w:val="24"/>
        </w:rPr>
        <w:t>М</w:t>
      </w:r>
      <w:r w:rsidR="00033B80" w:rsidRPr="00B17119">
        <w:rPr>
          <w:szCs w:val="24"/>
        </w:rPr>
        <w:t xml:space="preserve">.: </w:t>
      </w:r>
      <w:r w:rsidR="00033B80" w:rsidRPr="00D01E13">
        <w:rPr>
          <w:szCs w:val="24"/>
        </w:rPr>
        <w:t>ГЭОТАР</w:t>
      </w:r>
      <w:r w:rsidR="00033B80" w:rsidRPr="00B17119">
        <w:rPr>
          <w:szCs w:val="24"/>
        </w:rPr>
        <w:t>-</w:t>
      </w:r>
      <w:r w:rsidR="00033B80" w:rsidRPr="00D01E13">
        <w:rPr>
          <w:szCs w:val="24"/>
        </w:rPr>
        <w:t>Медиа</w:t>
      </w:r>
      <w:r w:rsidR="0053290D">
        <w:rPr>
          <w:szCs w:val="24"/>
        </w:rPr>
        <w:t>; 2008.</w:t>
      </w:r>
      <w:r w:rsidR="00033B80" w:rsidRPr="00B17119">
        <w:rPr>
          <w:szCs w:val="24"/>
        </w:rPr>
        <w:t xml:space="preserve"> 720</w:t>
      </w:r>
      <w:r w:rsidR="00033B80" w:rsidRPr="00D01E13">
        <w:rPr>
          <w:szCs w:val="24"/>
        </w:rPr>
        <w:t>с</w:t>
      </w:r>
      <w:r w:rsidR="00033B80" w:rsidRPr="00B17119">
        <w:rPr>
          <w:szCs w:val="24"/>
        </w:rPr>
        <w:t xml:space="preserve">. </w:t>
      </w:r>
    </w:p>
    <w:p w:rsidR="00536FEB" w:rsidRPr="00536FEB" w:rsidRDefault="00536FEB" w:rsidP="00536FEB">
      <w:pPr>
        <w:numPr>
          <w:ilvl w:val="0"/>
          <w:numId w:val="21"/>
        </w:numPr>
        <w:spacing w:line="240" w:lineRule="auto"/>
        <w:ind w:left="714" w:hanging="357"/>
        <w:contextualSpacing/>
        <w:jc w:val="both"/>
        <w:rPr>
          <w:szCs w:val="24"/>
        </w:rPr>
      </w:pPr>
      <w:r w:rsidRPr="00536FEB">
        <w:rPr>
          <w:szCs w:val="24"/>
        </w:rPr>
        <w:t>Иванец Н.Н., Винникова М.А., редакторы. Алкоголизм. Руководство для врачей. М.:Медицинское информационное агентство;</w:t>
      </w:r>
      <w:r>
        <w:rPr>
          <w:szCs w:val="24"/>
        </w:rPr>
        <w:t xml:space="preserve"> </w:t>
      </w:r>
      <w:r w:rsidRPr="00536FEB">
        <w:rPr>
          <w:szCs w:val="24"/>
        </w:rPr>
        <w:t xml:space="preserve">2011.856 с. </w:t>
      </w:r>
    </w:p>
    <w:p w:rsidR="00033B80" w:rsidRPr="00536FEB" w:rsidRDefault="00A04267" w:rsidP="00536FEB">
      <w:pPr>
        <w:numPr>
          <w:ilvl w:val="0"/>
          <w:numId w:val="21"/>
        </w:numPr>
        <w:spacing w:line="240" w:lineRule="auto"/>
        <w:ind w:left="714" w:hanging="357"/>
        <w:contextualSpacing/>
        <w:jc w:val="both"/>
        <w:rPr>
          <w:szCs w:val="24"/>
        </w:rPr>
      </w:pPr>
      <w:r w:rsidRPr="00536FEB">
        <w:rPr>
          <w:szCs w:val="24"/>
        </w:rPr>
        <w:t xml:space="preserve"> </w:t>
      </w:r>
      <w:r w:rsidR="00536FEB">
        <w:rPr>
          <w:szCs w:val="24"/>
        </w:rPr>
        <w:t>Тиганов</w:t>
      </w:r>
      <w:r w:rsidR="00536FEB" w:rsidRPr="00536FEB">
        <w:rPr>
          <w:szCs w:val="24"/>
        </w:rPr>
        <w:t xml:space="preserve"> А.С</w:t>
      </w:r>
      <w:r w:rsidR="00536FEB">
        <w:rPr>
          <w:szCs w:val="24"/>
        </w:rPr>
        <w:t xml:space="preserve">, редактор. </w:t>
      </w:r>
      <w:r w:rsidRPr="00536FEB">
        <w:rPr>
          <w:szCs w:val="24"/>
        </w:rPr>
        <w:t>Руководство по психиатрии: в</w:t>
      </w:r>
      <w:r w:rsidR="00033B80" w:rsidRPr="00536FEB">
        <w:rPr>
          <w:szCs w:val="24"/>
        </w:rPr>
        <w:t xml:space="preserve"> 2 т. Т.1</w:t>
      </w:r>
      <w:r w:rsidR="00536FEB">
        <w:rPr>
          <w:szCs w:val="24"/>
        </w:rPr>
        <w:t xml:space="preserve">. </w:t>
      </w:r>
      <w:r w:rsidR="00033B80" w:rsidRPr="00536FEB">
        <w:rPr>
          <w:szCs w:val="24"/>
        </w:rPr>
        <w:t xml:space="preserve">М.: Медицина; 1999. 784с. </w:t>
      </w:r>
    </w:p>
    <w:p w:rsidR="00536FEB" w:rsidRPr="00C12129" w:rsidRDefault="00536FEB" w:rsidP="00536FEB">
      <w:pPr>
        <w:pStyle w:val="aa"/>
        <w:numPr>
          <w:ilvl w:val="0"/>
          <w:numId w:val="21"/>
        </w:numPr>
        <w:spacing w:line="240" w:lineRule="auto"/>
        <w:ind w:left="714" w:hanging="357"/>
        <w:jc w:val="both"/>
        <w:rPr>
          <w:szCs w:val="24"/>
          <w:shd w:val="clear" w:color="auto" w:fill="FFFFFF"/>
        </w:rPr>
      </w:pPr>
      <w:r w:rsidRPr="00C12129">
        <w:rPr>
          <w:szCs w:val="24"/>
        </w:rPr>
        <w:t>Иван</w:t>
      </w:r>
      <w:r>
        <w:rPr>
          <w:szCs w:val="24"/>
        </w:rPr>
        <w:t>ец Н.Н.</w:t>
      </w:r>
      <w:r w:rsidRPr="00C12129">
        <w:rPr>
          <w:szCs w:val="24"/>
        </w:rPr>
        <w:t>, Анохин</w:t>
      </w:r>
      <w:r>
        <w:rPr>
          <w:szCs w:val="24"/>
        </w:rPr>
        <w:t>а</w:t>
      </w:r>
      <w:r w:rsidR="00A17AF9">
        <w:rPr>
          <w:szCs w:val="24"/>
        </w:rPr>
        <w:t xml:space="preserve"> </w:t>
      </w:r>
      <w:r w:rsidRPr="00C12129">
        <w:rPr>
          <w:szCs w:val="24"/>
        </w:rPr>
        <w:t>И</w:t>
      </w:r>
      <w:r>
        <w:rPr>
          <w:szCs w:val="24"/>
        </w:rPr>
        <w:t>.</w:t>
      </w:r>
      <w:r w:rsidRPr="00C12129">
        <w:rPr>
          <w:szCs w:val="24"/>
        </w:rPr>
        <w:t>П</w:t>
      </w:r>
      <w:r>
        <w:rPr>
          <w:szCs w:val="24"/>
        </w:rPr>
        <w:t>.</w:t>
      </w:r>
      <w:r w:rsidRPr="00C12129">
        <w:rPr>
          <w:szCs w:val="24"/>
        </w:rPr>
        <w:t>, Винников</w:t>
      </w:r>
      <w:r>
        <w:rPr>
          <w:szCs w:val="24"/>
        </w:rPr>
        <w:t>а</w:t>
      </w:r>
      <w:r w:rsidRPr="00C12129">
        <w:rPr>
          <w:szCs w:val="24"/>
        </w:rPr>
        <w:t xml:space="preserve"> М</w:t>
      </w:r>
      <w:r>
        <w:rPr>
          <w:szCs w:val="24"/>
        </w:rPr>
        <w:t>.</w:t>
      </w:r>
      <w:r w:rsidRPr="00C12129">
        <w:rPr>
          <w:szCs w:val="24"/>
        </w:rPr>
        <w:t>А</w:t>
      </w:r>
      <w:r>
        <w:rPr>
          <w:szCs w:val="24"/>
        </w:rPr>
        <w:t xml:space="preserve">., редакторы. </w:t>
      </w:r>
      <w:r w:rsidRPr="00C12129">
        <w:rPr>
          <w:szCs w:val="24"/>
        </w:rPr>
        <w:t>Наркология: национа</w:t>
      </w:r>
      <w:bookmarkStart w:id="37" w:name="Наркология_нац_рук_2016"/>
      <w:bookmarkEnd w:id="37"/>
      <w:r w:rsidRPr="00C12129">
        <w:rPr>
          <w:szCs w:val="24"/>
        </w:rPr>
        <w:t>льное руководство.</w:t>
      </w:r>
      <w:r w:rsidR="0053290D">
        <w:rPr>
          <w:szCs w:val="24"/>
        </w:rPr>
        <w:t xml:space="preserve"> </w:t>
      </w:r>
      <w:r w:rsidRPr="00C12129">
        <w:rPr>
          <w:szCs w:val="24"/>
        </w:rPr>
        <w:t>2-е издание, переработанное и дополненное. М.:ГЭОТАР-Медиа</w:t>
      </w:r>
      <w:r>
        <w:rPr>
          <w:szCs w:val="24"/>
        </w:rPr>
        <w:t xml:space="preserve">; </w:t>
      </w:r>
      <w:r w:rsidRPr="00C12129">
        <w:rPr>
          <w:szCs w:val="24"/>
        </w:rPr>
        <w:t>2016. 944с.</w:t>
      </w:r>
    </w:p>
    <w:p w:rsidR="00765206" w:rsidRPr="00765206" w:rsidRDefault="00033B80" w:rsidP="00033B80">
      <w:pPr>
        <w:numPr>
          <w:ilvl w:val="0"/>
          <w:numId w:val="21"/>
        </w:numPr>
        <w:spacing w:after="160" w:line="259" w:lineRule="auto"/>
        <w:contextualSpacing/>
        <w:jc w:val="both"/>
        <w:rPr>
          <w:szCs w:val="24"/>
          <w:lang w:val="en-US"/>
        </w:rPr>
      </w:pPr>
      <w:r w:rsidRPr="00765206">
        <w:rPr>
          <w:szCs w:val="24"/>
          <w:lang w:val="en-US"/>
        </w:rPr>
        <w:t>Isenberg-Grzeda E</w:t>
      </w:r>
      <w:r w:rsidR="00A04267" w:rsidRPr="00765206">
        <w:rPr>
          <w:szCs w:val="24"/>
          <w:lang w:val="en-US"/>
        </w:rPr>
        <w:t>.</w:t>
      </w:r>
      <w:r w:rsidRPr="00765206">
        <w:rPr>
          <w:szCs w:val="24"/>
          <w:lang w:val="en-US"/>
        </w:rPr>
        <w:t>, Kutner H</w:t>
      </w:r>
      <w:r w:rsidR="00A04267" w:rsidRPr="00765206">
        <w:rPr>
          <w:szCs w:val="24"/>
          <w:lang w:val="en-US"/>
        </w:rPr>
        <w:t>.</w:t>
      </w:r>
      <w:r w:rsidRPr="00765206">
        <w:rPr>
          <w:szCs w:val="24"/>
          <w:lang w:val="en-US"/>
        </w:rPr>
        <w:t>E</w:t>
      </w:r>
      <w:r w:rsidR="00A04267" w:rsidRPr="00765206">
        <w:rPr>
          <w:szCs w:val="24"/>
          <w:lang w:val="en-US"/>
        </w:rPr>
        <w:t>.</w:t>
      </w:r>
      <w:r w:rsidRPr="00765206">
        <w:rPr>
          <w:szCs w:val="24"/>
          <w:lang w:val="en-US"/>
        </w:rPr>
        <w:t>, Nicolson S</w:t>
      </w:r>
      <w:r w:rsidR="00A04267" w:rsidRPr="00765206">
        <w:rPr>
          <w:szCs w:val="24"/>
          <w:lang w:val="en-US"/>
        </w:rPr>
        <w:t>.</w:t>
      </w:r>
      <w:r w:rsidRPr="00765206">
        <w:rPr>
          <w:szCs w:val="24"/>
          <w:lang w:val="en-US"/>
        </w:rPr>
        <w:t>E. Wernicke-Korsakoff syndrome:</w:t>
      </w:r>
      <w:r w:rsidR="00A04267" w:rsidRPr="00765206">
        <w:rPr>
          <w:szCs w:val="24"/>
          <w:lang w:val="en-US"/>
        </w:rPr>
        <w:t xml:space="preserve"> </w:t>
      </w:r>
      <w:r w:rsidRPr="00765206">
        <w:rPr>
          <w:szCs w:val="24"/>
          <w:lang w:val="en-US"/>
        </w:rPr>
        <w:t>Under- recognized and under-treated. Psychosomatics.</w:t>
      </w:r>
      <w:r w:rsidR="00A04267" w:rsidRPr="00765206">
        <w:rPr>
          <w:szCs w:val="24"/>
          <w:lang w:val="en-US"/>
        </w:rPr>
        <w:t xml:space="preserve"> </w:t>
      </w:r>
      <w:r w:rsidRPr="00765206">
        <w:rPr>
          <w:szCs w:val="24"/>
          <w:lang w:val="en-US"/>
        </w:rPr>
        <w:t xml:space="preserve">2012; </w:t>
      </w:r>
      <w:r w:rsidRPr="00765206">
        <w:rPr>
          <w:color w:val="000000"/>
          <w:szCs w:val="24"/>
          <w:lang w:val="en-US"/>
        </w:rPr>
        <w:t>Nov</w:t>
      </w:r>
      <w:r w:rsidR="00A04267" w:rsidRPr="00765206">
        <w:rPr>
          <w:color w:val="000000"/>
          <w:szCs w:val="24"/>
          <w:lang w:val="en-US"/>
        </w:rPr>
        <w:t>.</w:t>
      </w:r>
      <w:r w:rsidRPr="00765206">
        <w:rPr>
          <w:color w:val="000000"/>
          <w:szCs w:val="24"/>
          <w:lang w:val="en-US"/>
        </w:rPr>
        <w:t>-Dec</w:t>
      </w:r>
      <w:r w:rsidR="00A04267" w:rsidRPr="00765206">
        <w:rPr>
          <w:color w:val="000000"/>
          <w:szCs w:val="24"/>
          <w:lang w:val="en-US"/>
        </w:rPr>
        <w:t>.</w:t>
      </w:r>
      <w:r w:rsidRPr="00765206">
        <w:rPr>
          <w:color w:val="000000"/>
          <w:szCs w:val="24"/>
          <w:lang w:val="en-US"/>
        </w:rPr>
        <w:t>;</w:t>
      </w:r>
      <w:r w:rsidR="00A04267" w:rsidRPr="00765206">
        <w:rPr>
          <w:color w:val="000000"/>
          <w:szCs w:val="24"/>
          <w:lang w:val="en-US"/>
        </w:rPr>
        <w:t xml:space="preserve"> </w:t>
      </w:r>
      <w:r w:rsidRPr="00765206">
        <w:rPr>
          <w:color w:val="000000"/>
          <w:szCs w:val="24"/>
          <w:lang w:val="en-US"/>
        </w:rPr>
        <w:t>53(6):507-16.</w:t>
      </w:r>
      <w:r w:rsidR="00A04267" w:rsidRPr="00765206">
        <w:rPr>
          <w:color w:val="000000"/>
          <w:szCs w:val="24"/>
          <w:lang w:val="en-US"/>
        </w:rPr>
        <w:t xml:space="preserve"> </w:t>
      </w:r>
      <w:r w:rsidR="00A04267" w:rsidRPr="00765206">
        <w:rPr>
          <w:rFonts w:eastAsia="MinionPro-BoldCn"/>
          <w:szCs w:val="24"/>
          <w:lang w:val="en-US"/>
        </w:rPr>
        <w:t>[</w:t>
      </w:r>
      <w:r w:rsidR="00A04267" w:rsidRPr="00765206">
        <w:rPr>
          <w:rFonts w:eastAsia="MinionPro-BoldCn"/>
          <w:szCs w:val="24"/>
        </w:rPr>
        <w:t>Электронный</w:t>
      </w:r>
      <w:r w:rsidR="00A04267" w:rsidRPr="00765206">
        <w:rPr>
          <w:rFonts w:eastAsia="MinionPro-BoldCn"/>
          <w:szCs w:val="24"/>
          <w:lang w:val="en-US"/>
        </w:rPr>
        <w:t xml:space="preserve"> </w:t>
      </w:r>
      <w:r w:rsidR="00A04267" w:rsidRPr="00765206">
        <w:rPr>
          <w:rFonts w:eastAsia="MinionPro-BoldCn"/>
          <w:szCs w:val="24"/>
        </w:rPr>
        <w:t>ресурс</w:t>
      </w:r>
      <w:r w:rsidR="00A04267" w:rsidRPr="00765206">
        <w:rPr>
          <w:rFonts w:eastAsia="MinionPro-BoldCn"/>
          <w:szCs w:val="24"/>
          <w:lang w:val="en-US"/>
        </w:rPr>
        <w:t>]</w:t>
      </w:r>
      <w:r w:rsidR="00A04267" w:rsidRPr="00765206">
        <w:rPr>
          <w:color w:val="000000"/>
          <w:szCs w:val="24"/>
          <w:lang w:val="en-US"/>
        </w:rPr>
        <w:t>.-</w:t>
      </w:r>
      <w:r w:rsidR="00A04267" w:rsidRPr="00765206">
        <w:rPr>
          <w:color w:val="000000"/>
          <w:szCs w:val="24"/>
        </w:rPr>
        <w:t xml:space="preserve"> </w:t>
      </w:r>
      <w:r w:rsidRPr="00765206">
        <w:rPr>
          <w:color w:val="000000"/>
          <w:szCs w:val="24"/>
          <w:lang w:val="en-US"/>
        </w:rPr>
        <w:t xml:space="preserve">doi: 10.1016/j.psym.2012.04.008. </w:t>
      </w:r>
    </w:p>
    <w:p w:rsidR="00033B80" w:rsidRPr="00765206" w:rsidRDefault="00033B80" w:rsidP="00033B80">
      <w:pPr>
        <w:numPr>
          <w:ilvl w:val="0"/>
          <w:numId w:val="21"/>
        </w:numPr>
        <w:spacing w:after="160" w:line="259" w:lineRule="auto"/>
        <w:contextualSpacing/>
        <w:jc w:val="both"/>
        <w:rPr>
          <w:szCs w:val="24"/>
          <w:lang w:val="en-US"/>
        </w:rPr>
      </w:pPr>
      <w:r w:rsidRPr="00765206">
        <w:rPr>
          <w:szCs w:val="24"/>
          <w:lang w:val="en-US"/>
        </w:rPr>
        <w:t>Nahum L</w:t>
      </w:r>
      <w:r w:rsidR="00A04267" w:rsidRPr="00765206">
        <w:rPr>
          <w:szCs w:val="24"/>
          <w:lang w:val="en-US"/>
        </w:rPr>
        <w:t>.</w:t>
      </w:r>
      <w:r w:rsidRPr="00765206">
        <w:rPr>
          <w:szCs w:val="24"/>
          <w:lang w:val="en-US"/>
        </w:rPr>
        <w:t>, Pignat J</w:t>
      </w:r>
      <w:r w:rsidR="00A04267" w:rsidRPr="00765206">
        <w:rPr>
          <w:szCs w:val="24"/>
          <w:lang w:val="en-US"/>
        </w:rPr>
        <w:t>.</w:t>
      </w:r>
      <w:r w:rsidRPr="00765206">
        <w:rPr>
          <w:szCs w:val="24"/>
          <w:lang w:val="en-US"/>
        </w:rPr>
        <w:t>M</w:t>
      </w:r>
      <w:r w:rsidR="00A04267" w:rsidRPr="00765206">
        <w:rPr>
          <w:szCs w:val="24"/>
          <w:lang w:val="en-US"/>
        </w:rPr>
        <w:t>.</w:t>
      </w:r>
      <w:r w:rsidRPr="00765206">
        <w:rPr>
          <w:szCs w:val="24"/>
          <w:lang w:val="en-US"/>
        </w:rPr>
        <w:t>, Bouzerda-Wahlen A</w:t>
      </w:r>
      <w:r w:rsidR="00A04267" w:rsidRPr="00765206">
        <w:rPr>
          <w:szCs w:val="24"/>
          <w:lang w:val="en-US"/>
        </w:rPr>
        <w:t>.</w:t>
      </w:r>
      <w:r w:rsidRPr="00765206">
        <w:rPr>
          <w:szCs w:val="24"/>
          <w:lang w:val="en-US"/>
        </w:rPr>
        <w:t>, Gabriel D</w:t>
      </w:r>
      <w:r w:rsidR="00A04267" w:rsidRPr="00765206">
        <w:rPr>
          <w:szCs w:val="24"/>
          <w:lang w:val="en-US"/>
        </w:rPr>
        <w:t>.</w:t>
      </w:r>
      <w:r w:rsidRPr="00765206">
        <w:rPr>
          <w:szCs w:val="24"/>
          <w:lang w:val="en-US"/>
        </w:rPr>
        <w:t xml:space="preserve"> Liverani M</w:t>
      </w:r>
      <w:r w:rsidR="00A04267" w:rsidRPr="00765206">
        <w:rPr>
          <w:szCs w:val="24"/>
          <w:lang w:val="en-US"/>
        </w:rPr>
        <w:t>.</w:t>
      </w:r>
      <w:r w:rsidRPr="00765206">
        <w:rPr>
          <w:szCs w:val="24"/>
          <w:lang w:val="en-US"/>
        </w:rPr>
        <w:t>C</w:t>
      </w:r>
      <w:r w:rsidR="00A04267" w:rsidRPr="00765206">
        <w:rPr>
          <w:szCs w:val="24"/>
          <w:lang w:val="en-US"/>
        </w:rPr>
        <w:t>.</w:t>
      </w:r>
      <w:r w:rsidRPr="00765206">
        <w:rPr>
          <w:szCs w:val="24"/>
          <w:lang w:val="en-US"/>
        </w:rPr>
        <w:t>, Lazeyras F</w:t>
      </w:r>
      <w:r w:rsidR="00A04267" w:rsidRPr="00765206">
        <w:rPr>
          <w:szCs w:val="24"/>
          <w:lang w:val="en-US"/>
        </w:rPr>
        <w:t>.</w:t>
      </w:r>
      <w:r w:rsidRPr="00765206">
        <w:rPr>
          <w:szCs w:val="24"/>
          <w:lang w:val="en-US"/>
        </w:rPr>
        <w:t>, et al.</w:t>
      </w:r>
      <w:r w:rsidR="00A04267" w:rsidRPr="00765206">
        <w:rPr>
          <w:szCs w:val="24"/>
          <w:lang w:val="en-US"/>
        </w:rPr>
        <w:t xml:space="preserve"> </w:t>
      </w:r>
      <w:r w:rsidRPr="00765206">
        <w:rPr>
          <w:szCs w:val="24"/>
          <w:lang w:val="en-US"/>
        </w:rPr>
        <w:t>Neural correlate of anterograde amnesia in Wernicke–Korsakoff syndrome. Brain topography. 2015; Sep;</w:t>
      </w:r>
      <w:r w:rsidR="00A04267" w:rsidRPr="00765206">
        <w:rPr>
          <w:szCs w:val="24"/>
          <w:lang w:val="en-US"/>
        </w:rPr>
        <w:t xml:space="preserve"> </w:t>
      </w:r>
      <w:r w:rsidRPr="00765206">
        <w:rPr>
          <w:szCs w:val="24"/>
          <w:lang w:val="en-US"/>
        </w:rPr>
        <w:t>28(5):760-770.</w:t>
      </w:r>
      <w:r w:rsidR="00A04267" w:rsidRPr="00765206">
        <w:rPr>
          <w:rFonts w:eastAsia="MinionPro-BoldCn"/>
          <w:szCs w:val="24"/>
          <w:lang w:val="en-US"/>
        </w:rPr>
        <w:t xml:space="preserve"> </w:t>
      </w:r>
      <w:r w:rsidR="00A04267" w:rsidRPr="00765206">
        <w:rPr>
          <w:szCs w:val="24"/>
          <w:lang w:val="en-US"/>
        </w:rPr>
        <w:t>Epub 2014 Aug 23.</w:t>
      </w:r>
      <w:r w:rsidR="00A04267" w:rsidRPr="00765206">
        <w:rPr>
          <w:rFonts w:eastAsia="Times New Roman"/>
          <w:szCs w:val="24"/>
          <w:lang w:val="en-US" w:eastAsia="ru-RU"/>
        </w:rPr>
        <w:t xml:space="preserve"> </w:t>
      </w:r>
      <w:r w:rsidR="00A04267" w:rsidRPr="00765206">
        <w:rPr>
          <w:rFonts w:eastAsia="MinionPro-BoldCn"/>
          <w:szCs w:val="24"/>
          <w:lang w:val="en-US"/>
        </w:rPr>
        <w:t>[</w:t>
      </w:r>
      <w:r w:rsidR="00A04267" w:rsidRPr="00765206">
        <w:rPr>
          <w:rFonts w:eastAsia="MinionPro-BoldCn"/>
          <w:szCs w:val="24"/>
        </w:rPr>
        <w:t>Электронный</w:t>
      </w:r>
      <w:r w:rsidR="00A04267" w:rsidRPr="00765206">
        <w:rPr>
          <w:rFonts w:eastAsia="MinionPro-BoldCn"/>
          <w:szCs w:val="24"/>
          <w:lang w:val="en-US"/>
        </w:rPr>
        <w:t xml:space="preserve"> </w:t>
      </w:r>
      <w:r w:rsidR="00A04267" w:rsidRPr="00765206">
        <w:rPr>
          <w:rFonts w:eastAsia="MinionPro-BoldCn"/>
          <w:szCs w:val="24"/>
        </w:rPr>
        <w:t>ресурс</w:t>
      </w:r>
      <w:r w:rsidR="00A04267" w:rsidRPr="00765206">
        <w:rPr>
          <w:rFonts w:eastAsia="MinionPro-BoldCn"/>
          <w:szCs w:val="24"/>
          <w:lang w:val="en-US"/>
        </w:rPr>
        <w:t xml:space="preserve">].- </w:t>
      </w:r>
      <w:r w:rsidRPr="00765206">
        <w:rPr>
          <w:szCs w:val="24"/>
          <w:lang w:val="en-US"/>
        </w:rPr>
        <w:t>doi: 10.1007/s10548-014-0391-5.</w:t>
      </w:r>
      <w:r w:rsidRPr="00765206">
        <w:rPr>
          <w:rFonts w:eastAsia="Times New Roman"/>
          <w:szCs w:val="24"/>
          <w:lang w:val="en-US" w:eastAsia="ru-RU"/>
        </w:rPr>
        <w:t xml:space="preserve"> PMID: 25148770</w:t>
      </w:r>
      <w:r w:rsidR="00765206" w:rsidRPr="00765206">
        <w:rPr>
          <w:rFonts w:eastAsia="Times New Roman"/>
          <w:szCs w:val="24"/>
          <w:lang w:val="en-US" w:eastAsia="ru-RU"/>
        </w:rPr>
        <w:t>.</w:t>
      </w:r>
    </w:p>
    <w:p w:rsidR="008C5349" w:rsidRPr="00765206" w:rsidRDefault="00033B80" w:rsidP="00033B80">
      <w:pPr>
        <w:numPr>
          <w:ilvl w:val="0"/>
          <w:numId w:val="21"/>
        </w:numPr>
        <w:shd w:val="clear" w:color="auto" w:fill="FFFFFF"/>
        <w:spacing w:after="160" w:line="240" w:lineRule="auto"/>
        <w:contextualSpacing/>
        <w:jc w:val="both"/>
        <w:rPr>
          <w:color w:val="000000"/>
          <w:szCs w:val="24"/>
          <w:lang w:val="en-US"/>
        </w:rPr>
      </w:pPr>
      <w:r w:rsidRPr="00765206">
        <w:rPr>
          <w:szCs w:val="24"/>
          <w:lang w:val="en-US"/>
        </w:rPr>
        <w:t>Scalzo S</w:t>
      </w:r>
      <w:r w:rsidR="00A04267" w:rsidRPr="00765206">
        <w:rPr>
          <w:szCs w:val="24"/>
          <w:lang w:val="en-US"/>
        </w:rPr>
        <w:t>.</w:t>
      </w:r>
      <w:r w:rsidRPr="00765206">
        <w:rPr>
          <w:szCs w:val="24"/>
          <w:lang w:val="en-US"/>
        </w:rPr>
        <w:t>J</w:t>
      </w:r>
      <w:r w:rsidR="00A04267" w:rsidRPr="00765206">
        <w:rPr>
          <w:szCs w:val="24"/>
          <w:lang w:val="en-US"/>
        </w:rPr>
        <w:t>.</w:t>
      </w:r>
      <w:r w:rsidRPr="00765206">
        <w:rPr>
          <w:szCs w:val="24"/>
          <w:lang w:val="en-US"/>
        </w:rPr>
        <w:t>, Bowden S</w:t>
      </w:r>
      <w:r w:rsidR="00A04267" w:rsidRPr="00765206">
        <w:rPr>
          <w:szCs w:val="24"/>
          <w:lang w:val="en-US"/>
        </w:rPr>
        <w:t>.</w:t>
      </w:r>
      <w:r w:rsidRPr="00765206">
        <w:rPr>
          <w:szCs w:val="24"/>
          <w:lang w:val="en-US"/>
        </w:rPr>
        <w:t>C</w:t>
      </w:r>
      <w:r w:rsidR="00A04267" w:rsidRPr="00765206">
        <w:rPr>
          <w:szCs w:val="24"/>
          <w:lang w:val="en-US"/>
        </w:rPr>
        <w:t>.</w:t>
      </w:r>
      <w:r w:rsidRPr="00765206">
        <w:rPr>
          <w:szCs w:val="24"/>
          <w:lang w:val="en-US"/>
        </w:rPr>
        <w:t>, Ambrose M</w:t>
      </w:r>
      <w:r w:rsidR="00A04267" w:rsidRPr="00765206">
        <w:rPr>
          <w:szCs w:val="24"/>
          <w:lang w:val="en-US"/>
        </w:rPr>
        <w:t>.</w:t>
      </w:r>
      <w:r w:rsidRPr="00765206">
        <w:rPr>
          <w:szCs w:val="24"/>
          <w:lang w:val="en-US"/>
        </w:rPr>
        <w:t>L</w:t>
      </w:r>
      <w:r w:rsidR="00A04267" w:rsidRPr="00765206">
        <w:rPr>
          <w:szCs w:val="24"/>
          <w:lang w:val="en-US"/>
        </w:rPr>
        <w:t>.</w:t>
      </w:r>
      <w:r w:rsidRPr="00765206">
        <w:rPr>
          <w:szCs w:val="24"/>
          <w:lang w:val="en-US"/>
        </w:rPr>
        <w:t>, Whelan G</w:t>
      </w:r>
      <w:r w:rsidR="00A04267" w:rsidRPr="00765206">
        <w:rPr>
          <w:szCs w:val="24"/>
          <w:lang w:val="en-US"/>
        </w:rPr>
        <w:t>.</w:t>
      </w:r>
      <w:r w:rsidRPr="00765206">
        <w:rPr>
          <w:szCs w:val="24"/>
          <w:lang w:val="en-US"/>
        </w:rPr>
        <w:t>, Cook M</w:t>
      </w:r>
      <w:r w:rsidR="00A04267" w:rsidRPr="00765206">
        <w:rPr>
          <w:szCs w:val="24"/>
          <w:lang w:val="en-US"/>
        </w:rPr>
        <w:t>.</w:t>
      </w:r>
      <w:r w:rsidRPr="00765206">
        <w:rPr>
          <w:szCs w:val="24"/>
          <w:lang w:val="en-US"/>
        </w:rPr>
        <w:t>J. Wernicke</w:t>
      </w:r>
      <w:r w:rsidR="00A04267" w:rsidRPr="00765206">
        <w:rPr>
          <w:szCs w:val="24"/>
          <w:lang w:val="en-US"/>
        </w:rPr>
        <w:t>-</w:t>
      </w:r>
      <w:r w:rsidRPr="00765206">
        <w:rPr>
          <w:szCs w:val="24"/>
          <w:lang w:val="en-US"/>
        </w:rPr>
        <w:t>Korsakoff syndrome not related to alcohol use: A systematic review. J</w:t>
      </w:r>
      <w:r w:rsidR="00A04267" w:rsidRPr="00765206">
        <w:rPr>
          <w:szCs w:val="24"/>
          <w:lang w:val="en-US"/>
        </w:rPr>
        <w:t>.</w:t>
      </w:r>
      <w:r w:rsidRPr="00765206">
        <w:rPr>
          <w:szCs w:val="24"/>
          <w:lang w:val="en-US"/>
        </w:rPr>
        <w:t xml:space="preserve"> Neurol</w:t>
      </w:r>
      <w:r w:rsidR="00A04267" w:rsidRPr="00765206">
        <w:rPr>
          <w:szCs w:val="24"/>
          <w:lang w:val="en-US"/>
        </w:rPr>
        <w:t xml:space="preserve">. </w:t>
      </w:r>
      <w:r w:rsidRPr="00765206">
        <w:rPr>
          <w:szCs w:val="24"/>
          <w:lang w:val="en-US"/>
        </w:rPr>
        <w:t>Neurosurg</w:t>
      </w:r>
      <w:r w:rsidR="00A04267" w:rsidRPr="00765206">
        <w:rPr>
          <w:szCs w:val="24"/>
          <w:lang w:val="en-US"/>
        </w:rPr>
        <w:t>.</w:t>
      </w:r>
      <w:r w:rsidRPr="00765206">
        <w:rPr>
          <w:szCs w:val="24"/>
          <w:lang w:val="en-US"/>
        </w:rPr>
        <w:t xml:space="preserve"> Psychiatry. 2015; </w:t>
      </w:r>
      <w:r w:rsidRPr="00765206">
        <w:rPr>
          <w:color w:val="000000"/>
          <w:szCs w:val="24"/>
          <w:lang w:val="en-US"/>
        </w:rPr>
        <w:t>Dec;</w:t>
      </w:r>
      <w:r w:rsidR="008C5349" w:rsidRPr="00765206">
        <w:rPr>
          <w:color w:val="000000"/>
          <w:szCs w:val="24"/>
          <w:lang w:val="en-US"/>
        </w:rPr>
        <w:t xml:space="preserve"> </w:t>
      </w:r>
      <w:r w:rsidRPr="00765206">
        <w:rPr>
          <w:color w:val="000000"/>
          <w:szCs w:val="24"/>
          <w:lang w:val="en-US"/>
        </w:rPr>
        <w:t xml:space="preserve">86(12):1362-8. </w:t>
      </w:r>
      <w:r w:rsidR="008C5349" w:rsidRPr="00765206">
        <w:rPr>
          <w:color w:val="000000"/>
          <w:szCs w:val="24"/>
          <w:lang w:val="en-US"/>
        </w:rPr>
        <w:t xml:space="preserve">Epub 2015 Jan 14. </w:t>
      </w:r>
      <w:r w:rsidR="008C5349" w:rsidRPr="00765206">
        <w:rPr>
          <w:rFonts w:eastAsia="MinionPro-BoldCn"/>
          <w:szCs w:val="24"/>
          <w:lang w:val="en-US"/>
        </w:rPr>
        <w:t>[</w:t>
      </w:r>
      <w:r w:rsidR="008C5349" w:rsidRPr="00765206">
        <w:rPr>
          <w:rFonts w:eastAsia="MinionPro-BoldCn"/>
          <w:szCs w:val="24"/>
        </w:rPr>
        <w:t>Электронный</w:t>
      </w:r>
      <w:r w:rsidR="008C5349" w:rsidRPr="00765206">
        <w:rPr>
          <w:rFonts w:eastAsia="MinionPro-BoldCn"/>
          <w:szCs w:val="24"/>
          <w:lang w:val="en-US"/>
        </w:rPr>
        <w:t xml:space="preserve"> </w:t>
      </w:r>
      <w:r w:rsidR="008C5349" w:rsidRPr="00765206">
        <w:rPr>
          <w:rFonts w:eastAsia="MinionPro-BoldCn"/>
          <w:szCs w:val="24"/>
        </w:rPr>
        <w:t>ресурс</w:t>
      </w:r>
      <w:r w:rsidR="008C5349" w:rsidRPr="00765206">
        <w:rPr>
          <w:rFonts w:eastAsia="MinionPro-BoldCn"/>
          <w:szCs w:val="24"/>
          <w:lang w:val="en-US"/>
        </w:rPr>
        <w:t xml:space="preserve">].- </w:t>
      </w:r>
      <w:r w:rsidRPr="00765206">
        <w:rPr>
          <w:color w:val="000000"/>
          <w:szCs w:val="24"/>
          <w:lang w:val="en-US"/>
        </w:rPr>
        <w:t xml:space="preserve">doi: 10.1136/jnnp-2014-309598. </w:t>
      </w:r>
    </w:p>
    <w:p w:rsidR="00033B80" w:rsidRPr="00765206" w:rsidRDefault="00033B80" w:rsidP="00033B80">
      <w:pPr>
        <w:numPr>
          <w:ilvl w:val="0"/>
          <w:numId w:val="21"/>
        </w:numPr>
        <w:shd w:val="clear" w:color="auto" w:fill="FFFFFF"/>
        <w:tabs>
          <w:tab w:val="left" w:pos="1113"/>
        </w:tabs>
        <w:spacing w:after="160" w:line="240" w:lineRule="auto"/>
        <w:contextualSpacing/>
        <w:jc w:val="both"/>
        <w:rPr>
          <w:szCs w:val="24"/>
          <w:lang w:val="en-US"/>
        </w:rPr>
      </w:pPr>
      <w:r w:rsidRPr="00765206">
        <w:rPr>
          <w:szCs w:val="24"/>
          <w:lang w:val="en-US"/>
        </w:rPr>
        <w:t>Victor M</w:t>
      </w:r>
      <w:r w:rsidR="008C5349" w:rsidRPr="00765206">
        <w:rPr>
          <w:szCs w:val="24"/>
          <w:lang w:val="en-US"/>
        </w:rPr>
        <w:t>.</w:t>
      </w:r>
      <w:r w:rsidRPr="00765206">
        <w:rPr>
          <w:szCs w:val="24"/>
          <w:lang w:val="en-US"/>
        </w:rPr>
        <w:t>, Adams R</w:t>
      </w:r>
      <w:r w:rsidR="008C5349" w:rsidRPr="00765206">
        <w:rPr>
          <w:szCs w:val="24"/>
          <w:lang w:val="en-US"/>
        </w:rPr>
        <w:t>.</w:t>
      </w:r>
      <w:r w:rsidRPr="00765206">
        <w:rPr>
          <w:szCs w:val="24"/>
          <w:lang w:val="en-US"/>
        </w:rPr>
        <w:t>D</w:t>
      </w:r>
      <w:r w:rsidR="008C5349" w:rsidRPr="00765206">
        <w:rPr>
          <w:szCs w:val="24"/>
          <w:lang w:val="en-US"/>
        </w:rPr>
        <w:t>.</w:t>
      </w:r>
      <w:r w:rsidRPr="00765206">
        <w:rPr>
          <w:szCs w:val="24"/>
          <w:lang w:val="en-US"/>
        </w:rPr>
        <w:t>, Collins G. The Wernicke-Korsakoff Syndrome. A Clinical and Pathological Study of 245 Patients, 82 with Post-Mortem Examinations.</w:t>
      </w:r>
      <w:r w:rsidRPr="00765206">
        <w:rPr>
          <w:szCs w:val="24"/>
          <w:shd w:val="clear" w:color="auto" w:fill="FFFFFF"/>
          <w:lang w:val="en-US"/>
        </w:rPr>
        <w:t xml:space="preserve"> </w:t>
      </w:r>
      <w:hyperlink r:id="rId16" w:tooltip="Contemporary neurology series." w:history="1">
        <w:r w:rsidR="008C5349" w:rsidRPr="00765206">
          <w:rPr>
            <w:rStyle w:val="a7"/>
            <w:color w:val="auto"/>
            <w:szCs w:val="24"/>
            <w:u w:val="none"/>
            <w:shd w:val="clear" w:color="auto" w:fill="FFFFFF"/>
            <w:lang w:val="en-US"/>
          </w:rPr>
          <w:t>Contemp Neurol Ser.</w:t>
        </w:r>
      </w:hyperlink>
      <w:r w:rsidR="008C5349" w:rsidRPr="00765206">
        <w:rPr>
          <w:szCs w:val="24"/>
          <w:shd w:val="clear" w:color="auto" w:fill="FFFFFF"/>
          <w:lang w:val="en-US"/>
        </w:rPr>
        <w:t> 1971;7:1-206</w:t>
      </w:r>
      <w:r w:rsidR="008C5349" w:rsidRPr="00765206">
        <w:rPr>
          <w:rFonts w:eastAsia="MinionPro-BoldCn"/>
          <w:szCs w:val="24"/>
          <w:shd w:val="clear" w:color="auto" w:fill="FFFFFF"/>
          <w:lang w:val="en-US"/>
        </w:rPr>
        <w:t>.</w:t>
      </w:r>
      <w:r w:rsidR="00380166" w:rsidRPr="00765206">
        <w:rPr>
          <w:rFonts w:eastAsia="MinionPro-BoldCn"/>
          <w:szCs w:val="24"/>
          <w:lang w:val="en-US"/>
        </w:rPr>
        <w:t xml:space="preserve"> [</w:t>
      </w:r>
      <w:r w:rsidR="00380166" w:rsidRPr="00765206">
        <w:rPr>
          <w:rFonts w:eastAsia="MinionPro-BoldCn"/>
          <w:szCs w:val="24"/>
        </w:rPr>
        <w:t>Электронны</w:t>
      </w:r>
      <w:r w:rsidR="00380166" w:rsidRPr="00765206">
        <w:rPr>
          <w:rFonts w:eastAsia="MinionPro-BoldCn"/>
          <w:szCs w:val="24"/>
          <w:lang w:val="en-US"/>
        </w:rPr>
        <w:t xml:space="preserve">й </w:t>
      </w:r>
      <w:r w:rsidR="00380166" w:rsidRPr="00765206">
        <w:rPr>
          <w:rFonts w:eastAsia="MinionPro-BoldCn"/>
          <w:szCs w:val="24"/>
        </w:rPr>
        <w:t>ресур</w:t>
      </w:r>
      <w:r w:rsidR="00380166" w:rsidRPr="00765206">
        <w:rPr>
          <w:rFonts w:eastAsia="MinionPro-BoldCn"/>
          <w:szCs w:val="24"/>
          <w:lang w:val="en-US"/>
        </w:rPr>
        <w:t>с].</w:t>
      </w:r>
      <w:r w:rsidR="00380166" w:rsidRPr="00765206">
        <w:rPr>
          <w:rFonts w:eastAsia="MinionPro-BoldCn"/>
          <w:szCs w:val="24"/>
          <w:shd w:val="clear" w:color="auto" w:fill="FFFFFF"/>
          <w:lang w:val="en-US"/>
        </w:rPr>
        <w:t>-</w:t>
      </w:r>
      <w:r w:rsidR="008C5349" w:rsidRPr="00765206">
        <w:rPr>
          <w:rFonts w:eastAsia="Times New Roman"/>
          <w:color w:val="575757"/>
          <w:szCs w:val="24"/>
          <w:shd w:val="clear" w:color="auto" w:fill="FFFFFF"/>
          <w:lang w:val="en-US" w:eastAsia="ru-RU"/>
        </w:rPr>
        <w:t xml:space="preserve"> </w:t>
      </w:r>
      <w:r w:rsidR="008C5349" w:rsidRPr="00765206">
        <w:rPr>
          <w:rFonts w:eastAsia="Times New Roman"/>
          <w:szCs w:val="24"/>
          <w:lang w:val="en-US" w:eastAsia="ru-RU"/>
        </w:rPr>
        <w:t>PMID: 516215</w:t>
      </w:r>
      <w:r w:rsidR="00765206" w:rsidRPr="00765206">
        <w:rPr>
          <w:rFonts w:eastAsia="Times New Roman"/>
          <w:szCs w:val="24"/>
          <w:lang w:eastAsia="ru-RU"/>
        </w:rPr>
        <w:t>5</w:t>
      </w:r>
      <w:r w:rsidR="008C5349" w:rsidRPr="00765206">
        <w:rPr>
          <w:rFonts w:eastAsia="Times New Roman"/>
          <w:szCs w:val="24"/>
          <w:lang w:val="en-US" w:eastAsia="ru-RU"/>
        </w:rPr>
        <w:t xml:space="preserve">  </w:t>
      </w:r>
    </w:p>
    <w:p w:rsidR="00033B80" w:rsidRPr="00D01E13" w:rsidRDefault="00033B80" w:rsidP="00033B80">
      <w:pPr>
        <w:numPr>
          <w:ilvl w:val="0"/>
          <w:numId w:val="21"/>
        </w:numPr>
        <w:tabs>
          <w:tab w:val="left" w:pos="1113"/>
        </w:tabs>
        <w:spacing w:after="160" w:line="240" w:lineRule="auto"/>
        <w:contextualSpacing/>
        <w:jc w:val="both"/>
        <w:rPr>
          <w:szCs w:val="24"/>
          <w:lang w:val="en-US"/>
        </w:rPr>
      </w:pPr>
      <w:r w:rsidRPr="00765206">
        <w:rPr>
          <w:szCs w:val="24"/>
          <w:lang w:val="en-US"/>
        </w:rPr>
        <w:t>Oscar-Berman M</w:t>
      </w:r>
      <w:r w:rsidR="00380166" w:rsidRPr="00765206">
        <w:rPr>
          <w:szCs w:val="24"/>
          <w:lang w:val="en-US"/>
        </w:rPr>
        <w:t>.</w:t>
      </w:r>
      <w:r w:rsidRPr="00765206">
        <w:rPr>
          <w:szCs w:val="24"/>
          <w:lang w:val="en-US"/>
        </w:rPr>
        <w:t>, Zola-Morgan S</w:t>
      </w:r>
      <w:r w:rsidR="00380166" w:rsidRPr="00765206">
        <w:rPr>
          <w:szCs w:val="24"/>
          <w:lang w:val="en-US"/>
        </w:rPr>
        <w:t>.</w:t>
      </w:r>
      <w:r w:rsidRPr="00765206">
        <w:rPr>
          <w:szCs w:val="24"/>
          <w:lang w:val="en-US"/>
        </w:rPr>
        <w:t>M</w:t>
      </w:r>
      <w:r w:rsidR="00380166" w:rsidRPr="00765206">
        <w:rPr>
          <w:szCs w:val="24"/>
          <w:lang w:val="en-US"/>
        </w:rPr>
        <w:t>.</w:t>
      </w:r>
      <w:r w:rsidRPr="00765206">
        <w:rPr>
          <w:szCs w:val="24"/>
          <w:lang w:val="en-US"/>
        </w:rPr>
        <w:t>, Oberg R</w:t>
      </w:r>
      <w:r w:rsidR="00380166" w:rsidRPr="00765206">
        <w:rPr>
          <w:szCs w:val="24"/>
          <w:lang w:val="en-US"/>
        </w:rPr>
        <w:t>.</w:t>
      </w:r>
      <w:r w:rsidRPr="00765206">
        <w:rPr>
          <w:szCs w:val="24"/>
          <w:lang w:val="en-US"/>
        </w:rPr>
        <w:t>G</w:t>
      </w:r>
      <w:r w:rsidR="00380166" w:rsidRPr="00765206">
        <w:rPr>
          <w:szCs w:val="24"/>
          <w:lang w:val="en-US"/>
        </w:rPr>
        <w:t>.</w:t>
      </w:r>
      <w:r w:rsidRPr="00765206">
        <w:rPr>
          <w:szCs w:val="24"/>
          <w:lang w:val="en-US"/>
        </w:rPr>
        <w:t>, Bonner R</w:t>
      </w:r>
      <w:r w:rsidR="00380166" w:rsidRPr="00765206">
        <w:rPr>
          <w:szCs w:val="24"/>
          <w:lang w:val="en-US"/>
        </w:rPr>
        <w:t>.</w:t>
      </w:r>
      <w:r w:rsidRPr="00765206">
        <w:rPr>
          <w:szCs w:val="24"/>
          <w:lang w:val="en-US"/>
        </w:rPr>
        <w:t>T. Comparative neuropsychology and Korsakoff’s syndrome. III-delayed response, delayed alternation and DRL performance. Neuropsychologia. 1982; 20:187–202.</w:t>
      </w:r>
      <w:r w:rsidRPr="00765206">
        <w:rPr>
          <w:rFonts w:eastAsia="MinionPro-BoldCn"/>
          <w:szCs w:val="24"/>
          <w:lang w:val="en-US"/>
        </w:rPr>
        <w:t xml:space="preserve"> </w:t>
      </w:r>
      <w:r w:rsidR="00380166" w:rsidRPr="00765206">
        <w:rPr>
          <w:rFonts w:eastAsia="MinionPro-BoldCn"/>
          <w:szCs w:val="24"/>
          <w:lang w:val="en-US"/>
        </w:rPr>
        <w:t>[</w:t>
      </w:r>
      <w:r w:rsidR="00380166" w:rsidRPr="00765206">
        <w:rPr>
          <w:rFonts w:eastAsia="MinionPro-BoldCn"/>
          <w:szCs w:val="24"/>
        </w:rPr>
        <w:t>Электронны</w:t>
      </w:r>
      <w:r w:rsidR="00380166" w:rsidRPr="00765206">
        <w:rPr>
          <w:rFonts w:eastAsia="MinionPro-BoldCn"/>
          <w:szCs w:val="24"/>
          <w:lang w:val="en-US"/>
        </w:rPr>
        <w:t xml:space="preserve">й </w:t>
      </w:r>
      <w:r w:rsidR="00380166" w:rsidRPr="00765206">
        <w:rPr>
          <w:rFonts w:eastAsia="MinionPro-BoldCn"/>
          <w:szCs w:val="24"/>
        </w:rPr>
        <w:t>ресур</w:t>
      </w:r>
      <w:r w:rsidR="00380166" w:rsidRPr="00765206">
        <w:rPr>
          <w:rFonts w:eastAsia="MinionPro-BoldCn"/>
          <w:szCs w:val="24"/>
          <w:lang w:val="en-US"/>
        </w:rPr>
        <w:t>с].-</w:t>
      </w:r>
      <w:r w:rsidRPr="00765206">
        <w:rPr>
          <w:szCs w:val="24"/>
          <w:lang w:val="en-US"/>
        </w:rPr>
        <w:t>doi: 10.1016/0028-3932(8</w:t>
      </w:r>
      <w:r w:rsidR="00380166" w:rsidRPr="00765206">
        <w:rPr>
          <w:szCs w:val="24"/>
          <w:lang w:val="en-US"/>
        </w:rPr>
        <w:t xml:space="preserve">2)90009-4. </w:t>
      </w:r>
    </w:p>
    <w:p w:rsidR="00380166" w:rsidRPr="00D01E13" w:rsidRDefault="00033B80" w:rsidP="00380166">
      <w:pPr>
        <w:numPr>
          <w:ilvl w:val="0"/>
          <w:numId w:val="21"/>
        </w:numPr>
        <w:tabs>
          <w:tab w:val="left" w:pos="1113"/>
        </w:tabs>
        <w:spacing w:after="160" w:line="240" w:lineRule="auto"/>
        <w:contextualSpacing/>
        <w:jc w:val="both"/>
        <w:rPr>
          <w:szCs w:val="24"/>
          <w:lang w:val="en-US"/>
        </w:rPr>
      </w:pPr>
      <w:r w:rsidRPr="00380166">
        <w:rPr>
          <w:color w:val="000000"/>
          <w:szCs w:val="24"/>
          <w:lang w:val="en-US"/>
        </w:rPr>
        <w:t>Sechi G</w:t>
      </w:r>
      <w:r w:rsidR="00380166" w:rsidRPr="00380166">
        <w:rPr>
          <w:color w:val="000000"/>
          <w:szCs w:val="24"/>
          <w:lang w:val="en-US"/>
        </w:rPr>
        <w:t>.</w:t>
      </w:r>
      <w:r w:rsidRPr="00380166">
        <w:rPr>
          <w:color w:val="000000"/>
          <w:szCs w:val="24"/>
          <w:lang w:val="en-US"/>
        </w:rPr>
        <w:t>P</w:t>
      </w:r>
      <w:r w:rsidR="00380166" w:rsidRPr="00380166">
        <w:rPr>
          <w:color w:val="000000"/>
          <w:szCs w:val="24"/>
          <w:lang w:val="en-US"/>
        </w:rPr>
        <w:t>.</w:t>
      </w:r>
      <w:r w:rsidRPr="00380166">
        <w:rPr>
          <w:color w:val="000000"/>
          <w:szCs w:val="24"/>
          <w:lang w:val="en-US"/>
        </w:rPr>
        <w:t>, Serra A. Wernicke's encephalopathy: new clinical settings and recent advances in diagnosis and management. Lancet Neurol. 2007;</w:t>
      </w:r>
      <w:r w:rsidR="00380166" w:rsidRPr="00380166">
        <w:rPr>
          <w:color w:val="000000"/>
          <w:szCs w:val="24"/>
          <w:lang w:val="en-US"/>
        </w:rPr>
        <w:t xml:space="preserve"> </w:t>
      </w:r>
      <w:r w:rsidRPr="00380166">
        <w:rPr>
          <w:color w:val="000000"/>
          <w:szCs w:val="24"/>
          <w:lang w:val="en-US"/>
        </w:rPr>
        <w:t>6:442–455.</w:t>
      </w:r>
      <w:r w:rsidR="00380166" w:rsidRPr="00380166">
        <w:rPr>
          <w:rFonts w:eastAsia="MinionPro-BoldCn"/>
          <w:szCs w:val="24"/>
          <w:lang w:val="en-US"/>
        </w:rPr>
        <w:t xml:space="preserve"> </w:t>
      </w:r>
      <w:r w:rsidR="00380166" w:rsidRPr="00B17119">
        <w:rPr>
          <w:rFonts w:eastAsia="MinionPro-BoldCn"/>
          <w:szCs w:val="24"/>
          <w:lang w:val="en-US"/>
        </w:rPr>
        <w:t>[</w:t>
      </w:r>
      <w:r w:rsidR="00380166" w:rsidRPr="00B17119">
        <w:rPr>
          <w:rFonts w:eastAsia="MinionPro-BoldCn"/>
          <w:szCs w:val="24"/>
        </w:rPr>
        <w:t>Электронный</w:t>
      </w:r>
      <w:r w:rsidR="00380166" w:rsidRPr="00B17119">
        <w:rPr>
          <w:rFonts w:eastAsia="MinionPro-BoldCn"/>
          <w:szCs w:val="24"/>
          <w:lang w:val="en-US"/>
        </w:rPr>
        <w:t xml:space="preserve"> </w:t>
      </w:r>
      <w:r w:rsidR="00380166" w:rsidRPr="00B17119">
        <w:rPr>
          <w:rFonts w:eastAsia="MinionPro-BoldCn"/>
          <w:szCs w:val="24"/>
        </w:rPr>
        <w:t>ресурс</w:t>
      </w:r>
      <w:r w:rsidR="00380166" w:rsidRPr="00B17119">
        <w:rPr>
          <w:rFonts w:eastAsia="MinionPro-BoldCn"/>
          <w:szCs w:val="24"/>
          <w:lang w:val="en-US"/>
        </w:rPr>
        <w:t>]</w:t>
      </w:r>
      <w:r w:rsidR="00380166" w:rsidRPr="00380166">
        <w:rPr>
          <w:rFonts w:eastAsia="MinionPro-BoldCn"/>
          <w:szCs w:val="24"/>
          <w:lang w:val="en-US"/>
        </w:rPr>
        <w:t>.</w:t>
      </w:r>
      <w:r w:rsidR="00380166">
        <w:rPr>
          <w:rFonts w:eastAsia="MinionPro-BoldCn"/>
          <w:szCs w:val="24"/>
        </w:rPr>
        <w:t>-</w:t>
      </w:r>
      <w:r w:rsidRPr="00380166">
        <w:rPr>
          <w:color w:val="000000"/>
          <w:szCs w:val="24"/>
          <w:lang w:val="en-US"/>
        </w:rPr>
        <w:t xml:space="preserve"> doi: 10.1016/S1474-4422(07)70104-7. </w:t>
      </w:r>
    </w:p>
    <w:p w:rsidR="00033B80" w:rsidRPr="00380166" w:rsidRDefault="00033B80" w:rsidP="00033B80">
      <w:pPr>
        <w:numPr>
          <w:ilvl w:val="0"/>
          <w:numId w:val="21"/>
        </w:numPr>
        <w:tabs>
          <w:tab w:val="left" w:pos="1113"/>
        </w:tabs>
        <w:spacing w:after="160" w:line="240" w:lineRule="auto"/>
        <w:contextualSpacing/>
        <w:jc w:val="both"/>
        <w:rPr>
          <w:szCs w:val="24"/>
          <w:lang w:val="en-US"/>
        </w:rPr>
      </w:pPr>
      <w:r w:rsidRPr="00380166">
        <w:rPr>
          <w:szCs w:val="24"/>
          <w:lang w:val="en-US"/>
        </w:rPr>
        <w:t>Oudman E</w:t>
      </w:r>
      <w:r w:rsidR="00380166" w:rsidRPr="00380166">
        <w:rPr>
          <w:szCs w:val="24"/>
          <w:lang w:val="en-US"/>
        </w:rPr>
        <w:t>.</w:t>
      </w:r>
      <w:r w:rsidRPr="00380166">
        <w:rPr>
          <w:szCs w:val="24"/>
          <w:lang w:val="en-US"/>
        </w:rPr>
        <w:t>, Van der Stigchel S</w:t>
      </w:r>
      <w:r w:rsidR="00380166" w:rsidRPr="00380166">
        <w:rPr>
          <w:szCs w:val="24"/>
          <w:lang w:val="en-US"/>
        </w:rPr>
        <w:t>.</w:t>
      </w:r>
      <w:r w:rsidRPr="00380166">
        <w:rPr>
          <w:szCs w:val="24"/>
          <w:lang w:val="en-US"/>
        </w:rPr>
        <w:t>, Postma A</w:t>
      </w:r>
      <w:r w:rsidR="00380166" w:rsidRPr="00380166">
        <w:rPr>
          <w:szCs w:val="24"/>
          <w:lang w:val="en-US"/>
        </w:rPr>
        <w:t>.</w:t>
      </w:r>
      <w:r w:rsidRPr="00380166">
        <w:rPr>
          <w:szCs w:val="24"/>
          <w:lang w:val="en-US"/>
        </w:rPr>
        <w:t>, Wijnia J</w:t>
      </w:r>
      <w:r w:rsidR="00380166" w:rsidRPr="00380166">
        <w:rPr>
          <w:szCs w:val="24"/>
          <w:lang w:val="en-US"/>
        </w:rPr>
        <w:t>.</w:t>
      </w:r>
      <w:r w:rsidRPr="00380166">
        <w:rPr>
          <w:szCs w:val="24"/>
          <w:lang w:val="en-US"/>
        </w:rPr>
        <w:t>W</w:t>
      </w:r>
      <w:r w:rsidR="00380166" w:rsidRPr="00380166">
        <w:rPr>
          <w:szCs w:val="24"/>
          <w:lang w:val="en-US"/>
        </w:rPr>
        <w:t>.</w:t>
      </w:r>
      <w:r w:rsidRPr="00380166">
        <w:rPr>
          <w:szCs w:val="24"/>
          <w:lang w:val="en-US"/>
        </w:rPr>
        <w:t>, Nijboer T</w:t>
      </w:r>
      <w:r w:rsidR="00380166" w:rsidRPr="00380166">
        <w:rPr>
          <w:szCs w:val="24"/>
          <w:lang w:val="en-US"/>
        </w:rPr>
        <w:t>.</w:t>
      </w:r>
      <w:r w:rsidRPr="00380166">
        <w:rPr>
          <w:szCs w:val="24"/>
          <w:lang w:val="en-US"/>
        </w:rPr>
        <w:t>C</w:t>
      </w:r>
      <w:r w:rsidR="00380166" w:rsidRPr="00380166">
        <w:rPr>
          <w:szCs w:val="24"/>
          <w:lang w:val="en-US"/>
        </w:rPr>
        <w:t>.</w:t>
      </w:r>
      <w:r w:rsidRPr="00380166">
        <w:rPr>
          <w:szCs w:val="24"/>
          <w:lang w:val="en-US"/>
        </w:rPr>
        <w:t xml:space="preserve">W. A case of chronic Wernicke’s encephalopathy: a neuropsychological study. Frontiers in Psychiatry. 2014;5:59. </w:t>
      </w:r>
      <w:r w:rsidR="00380166" w:rsidRPr="00B17119">
        <w:rPr>
          <w:rFonts w:eastAsia="MinionPro-BoldCn"/>
          <w:szCs w:val="24"/>
          <w:lang w:val="en-US"/>
        </w:rPr>
        <w:t>[</w:t>
      </w:r>
      <w:r w:rsidR="00380166" w:rsidRPr="00B17119">
        <w:rPr>
          <w:rFonts w:eastAsia="MinionPro-BoldCn"/>
          <w:szCs w:val="24"/>
        </w:rPr>
        <w:t>Электронный</w:t>
      </w:r>
      <w:r w:rsidR="00380166" w:rsidRPr="00B17119">
        <w:rPr>
          <w:rFonts w:eastAsia="MinionPro-BoldCn"/>
          <w:szCs w:val="24"/>
          <w:lang w:val="en-US"/>
        </w:rPr>
        <w:t xml:space="preserve"> </w:t>
      </w:r>
      <w:r w:rsidR="00380166" w:rsidRPr="00B17119">
        <w:rPr>
          <w:rFonts w:eastAsia="MinionPro-BoldCn"/>
          <w:szCs w:val="24"/>
        </w:rPr>
        <w:t>ресурс</w:t>
      </w:r>
      <w:r w:rsidR="00380166" w:rsidRPr="00B17119">
        <w:rPr>
          <w:rFonts w:eastAsia="MinionPro-BoldCn"/>
          <w:szCs w:val="24"/>
          <w:lang w:val="en-US"/>
        </w:rPr>
        <w:t>]</w:t>
      </w:r>
      <w:r w:rsidR="00380166" w:rsidRPr="00380166">
        <w:rPr>
          <w:rFonts w:eastAsia="MinionPro-BoldCn"/>
          <w:szCs w:val="24"/>
          <w:lang w:val="en-US"/>
        </w:rPr>
        <w:t>.-</w:t>
      </w:r>
      <w:r w:rsidR="00380166">
        <w:rPr>
          <w:rFonts w:eastAsia="MinionPro-BoldCn"/>
          <w:szCs w:val="24"/>
        </w:rPr>
        <w:t xml:space="preserve"> </w:t>
      </w:r>
      <w:r w:rsidRPr="00380166">
        <w:rPr>
          <w:szCs w:val="24"/>
          <w:lang w:val="en-US"/>
        </w:rPr>
        <w:t>doi: 1</w:t>
      </w:r>
      <w:r w:rsidR="00380166">
        <w:rPr>
          <w:szCs w:val="24"/>
          <w:lang w:val="en-US"/>
        </w:rPr>
        <w:t xml:space="preserve">0.3389/fpsyt.2014.00059. </w:t>
      </w:r>
    </w:p>
    <w:p w:rsidR="00033B80" w:rsidRPr="0092695B" w:rsidRDefault="00033B80" w:rsidP="00380166">
      <w:pPr>
        <w:numPr>
          <w:ilvl w:val="0"/>
          <w:numId w:val="21"/>
        </w:numPr>
        <w:tabs>
          <w:tab w:val="left" w:pos="1113"/>
        </w:tabs>
        <w:spacing w:after="160" w:line="240" w:lineRule="auto"/>
        <w:contextualSpacing/>
        <w:jc w:val="both"/>
        <w:rPr>
          <w:szCs w:val="24"/>
        </w:rPr>
      </w:pPr>
      <w:r w:rsidRPr="00D01E13">
        <w:rPr>
          <w:rFonts w:eastAsia="Arial Unicode MS"/>
          <w:color w:val="000000"/>
          <w:szCs w:val="24"/>
          <w:lang w:val="en-US" w:eastAsia="ru-RU"/>
        </w:rPr>
        <w:t xml:space="preserve">Bentham P., Callaghan R. Kuruvilla T. et al. </w:t>
      </w:r>
      <w:r w:rsidRPr="00E377FD">
        <w:rPr>
          <w:rFonts w:eastAsia="Arial Unicode MS"/>
          <w:color w:val="000000"/>
          <w:szCs w:val="24"/>
          <w:lang w:val="en-US" w:eastAsia="ru-RU"/>
        </w:rPr>
        <w:t>Thiamine for prevention and treatment of Wernicke-Korsakoff Syndrome in people who abuse alcohol</w:t>
      </w:r>
      <w:r w:rsidRPr="00D01E13">
        <w:rPr>
          <w:rFonts w:eastAsia="Arial Unicode MS"/>
          <w:color w:val="000000"/>
          <w:szCs w:val="24"/>
          <w:lang w:val="en-US" w:eastAsia="ru-RU"/>
        </w:rPr>
        <w:t>. //Cochrane Libtrary 01 July2013.</w:t>
      </w:r>
      <w:r w:rsidR="0092695B" w:rsidRPr="0092695B">
        <w:rPr>
          <w:rFonts w:eastAsia="MinionPro-BoldCn"/>
          <w:szCs w:val="24"/>
          <w:lang w:val="en-US"/>
        </w:rPr>
        <w:t xml:space="preserve"> </w:t>
      </w:r>
      <w:r w:rsidR="0092695B" w:rsidRPr="0092695B">
        <w:rPr>
          <w:rFonts w:eastAsia="MinionPro-BoldCn"/>
          <w:szCs w:val="24"/>
        </w:rPr>
        <w:t>[</w:t>
      </w:r>
      <w:r w:rsidR="0092695B" w:rsidRPr="00B17119">
        <w:rPr>
          <w:rFonts w:eastAsia="MinionPro-BoldCn"/>
          <w:szCs w:val="24"/>
        </w:rPr>
        <w:t>Электронный</w:t>
      </w:r>
      <w:r w:rsidR="0092695B" w:rsidRPr="0092695B">
        <w:rPr>
          <w:rFonts w:eastAsia="MinionPro-BoldCn"/>
          <w:szCs w:val="24"/>
        </w:rPr>
        <w:t xml:space="preserve"> </w:t>
      </w:r>
      <w:r w:rsidR="0092695B" w:rsidRPr="00B17119">
        <w:rPr>
          <w:rFonts w:eastAsia="MinionPro-BoldCn"/>
          <w:szCs w:val="24"/>
        </w:rPr>
        <w:t>ресурс</w:t>
      </w:r>
      <w:r w:rsidR="0092695B" w:rsidRPr="0092695B">
        <w:rPr>
          <w:rFonts w:eastAsia="MinionPro-BoldCn"/>
          <w:szCs w:val="24"/>
        </w:rPr>
        <w:t>]</w:t>
      </w:r>
      <w:r w:rsidR="00380166" w:rsidRPr="0092695B">
        <w:rPr>
          <w:rFonts w:eastAsia="Arial Unicode MS"/>
          <w:color w:val="000000"/>
          <w:szCs w:val="24"/>
          <w:lang w:eastAsia="ru-RU"/>
        </w:rPr>
        <w:t xml:space="preserve"> </w:t>
      </w:r>
      <w:r w:rsidR="00380166">
        <w:rPr>
          <w:rFonts w:eastAsia="Arial Unicode MS"/>
          <w:color w:val="000000"/>
          <w:szCs w:val="24"/>
          <w:lang w:val="en-US" w:eastAsia="ru-RU"/>
        </w:rPr>
        <w:t>U</w:t>
      </w:r>
      <w:r w:rsidRPr="00D01E13">
        <w:rPr>
          <w:rFonts w:eastAsia="Arial Unicode MS"/>
          <w:color w:val="000000"/>
          <w:szCs w:val="24"/>
          <w:lang w:val="en-US" w:eastAsia="ru-RU"/>
        </w:rPr>
        <w:t>RL</w:t>
      </w:r>
      <w:r w:rsidRPr="00D01E13">
        <w:rPr>
          <w:rFonts w:eastAsia="Arial Unicode MS"/>
          <w:color w:val="000000"/>
          <w:szCs w:val="24"/>
          <w:lang w:eastAsia="ru-RU"/>
        </w:rPr>
        <w:t xml:space="preserve">: </w:t>
      </w:r>
      <w:hyperlink r:id="rId17" w:history="1">
        <w:r w:rsidRPr="00380166">
          <w:rPr>
            <w:rFonts w:eastAsia="Arial Unicode MS"/>
            <w:bCs/>
            <w:szCs w:val="24"/>
            <w:lang w:val="en-US" w:eastAsia="ru-RU"/>
          </w:rPr>
          <w:t>http</w:t>
        </w:r>
        <w:r w:rsidRPr="0092695B">
          <w:rPr>
            <w:rFonts w:eastAsia="Arial Unicode MS"/>
            <w:bCs/>
            <w:szCs w:val="24"/>
            <w:lang w:eastAsia="ru-RU"/>
          </w:rPr>
          <w:t>://</w:t>
        </w:r>
        <w:r w:rsidRPr="00380166">
          <w:rPr>
            <w:rFonts w:eastAsia="Arial Unicode MS"/>
            <w:bCs/>
            <w:szCs w:val="24"/>
            <w:lang w:val="en-US" w:eastAsia="ru-RU"/>
          </w:rPr>
          <w:t>onlinelibrary</w:t>
        </w:r>
        <w:r w:rsidRPr="0092695B">
          <w:rPr>
            <w:rFonts w:eastAsia="Arial Unicode MS"/>
            <w:bCs/>
            <w:szCs w:val="24"/>
            <w:lang w:eastAsia="ru-RU"/>
          </w:rPr>
          <w:t>.</w:t>
        </w:r>
        <w:r w:rsidRPr="00380166">
          <w:rPr>
            <w:rFonts w:eastAsia="Arial Unicode MS"/>
            <w:bCs/>
            <w:szCs w:val="24"/>
            <w:lang w:val="en-US" w:eastAsia="ru-RU"/>
          </w:rPr>
          <w:t>wiley</w:t>
        </w:r>
        <w:r w:rsidRPr="0092695B">
          <w:rPr>
            <w:rFonts w:eastAsia="Arial Unicode MS"/>
            <w:bCs/>
            <w:szCs w:val="24"/>
            <w:lang w:eastAsia="ru-RU"/>
          </w:rPr>
          <w:t>.</w:t>
        </w:r>
        <w:r w:rsidRPr="00380166">
          <w:rPr>
            <w:rFonts w:eastAsia="Arial Unicode MS"/>
            <w:bCs/>
            <w:szCs w:val="24"/>
            <w:lang w:val="en-US" w:eastAsia="ru-RU"/>
          </w:rPr>
          <w:t>com</w:t>
        </w:r>
        <w:r w:rsidRPr="0092695B">
          <w:rPr>
            <w:rFonts w:eastAsia="Arial Unicode MS"/>
            <w:bCs/>
            <w:szCs w:val="24"/>
            <w:lang w:eastAsia="ru-RU"/>
          </w:rPr>
          <w:t>/</w:t>
        </w:r>
        <w:r w:rsidRPr="00380166">
          <w:rPr>
            <w:rFonts w:eastAsia="Arial Unicode MS"/>
            <w:bCs/>
            <w:szCs w:val="24"/>
            <w:lang w:val="en-US" w:eastAsia="ru-RU"/>
          </w:rPr>
          <w:t>doi</w:t>
        </w:r>
        <w:r w:rsidRPr="0092695B">
          <w:rPr>
            <w:rFonts w:eastAsia="Arial Unicode MS"/>
            <w:bCs/>
            <w:szCs w:val="24"/>
            <w:lang w:eastAsia="ru-RU"/>
          </w:rPr>
          <w:t>/10.1002/14651858.</w:t>
        </w:r>
        <w:r w:rsidRPr="00380166">
          <w:rPr>
            <w:rFonts w:eastAsia="Arial Unicode MS"/>
            <w:bCs/>
            <w:szCs w:val="24"/>
            <w:lang w:val="en-US" w:eastAsia="ru-RU"/>
          </w:rPr>
          <w:t>CD</w:t>
        </w:r>
        <w:r w:rsidRPr="0092695B">
          <w:rPr>
            <w:rFonts w:eastAsia="Arial Unicode MS"/>
            <w:bCs/>
            <w:szCs w:val="24"/>
            <w:lang w:eastAsia="ru-RU"/>
          </w:rPr>
          <w:t>004033.</w:t>
        </w:r>
        <w:r w:rsidRPr="00380166">
          <w:rPr>
            <w:rFonts w:eastAsia="Arial Unicode MS"/>
            <w:bCs/>
            <w:szCs w:val="24"/>
            <w:lang w:val="en-US" w:eastAsia="ru-RU"/>
          </w:rPr>
          <w:t>pub</w:t>
        </w:r>
        <w:r w:rsidRPr="0092695B">
          <w:rPr>
            <w:rFonts w:eastAsia="Arial Unicode MS"/>
            <w:bCs/>
            <w:szCs w:val="24"/>
            <w:lang w:eastAsia="ru-RU"/>
          </w:rPr>
          <w:t>3/</w:t>
        </w:r>
        <w:r w:rsidRPr="00380166">
          <w:rPr>
            <w:rFonts w:eastAsia="Arial Unicode MS"/>
            <w:bCs/>
            <w:szCs w:val="24"/>
            <w:lang w:val="en-US" w:eastAsia="ru-RU"/>
          </w:rPr>
          <w:t>full</w:t>
        </w:r>
      </w:hyperlink>
      <w:r w:rsidRPr="0092695B">
        <w:rPr>
          <w:rFonts w:eastAsia="Arial Unicode MS"/>
          <w:szCs w:val="24"/>
          <w:lang w:eastAsia="ru-RU"/>
        </w:rPr>
        <w:t xml:space="preserve"> .  </w:t>
      </w:r>
    </w:p>
    <w:p w:rsidR="00033B80" w:rsidRPr="0092695B" w:rsidRDefault="00033B80" w:rsidP="00033B80">
      <w:pPr>
        <w:numPr>
          <w:ilvl w:val="0"/>
          <w:numId w:val="21"/>
        </w:numPr>
        <w:tabs>
          <w:tab w:val="left" w:pos="1113"/>
        </w:tabs>
        <w:spacing w:after="160" w:line="240" w:lineRule="auto"/>
        <w:contextualSpacing/>
        <w:jc w:val="both"/>
        <w:rPr>
          <w:szCs w:val="24"/>
        </w:rPr>
      </w:pPr>
      <w:r w:rsidRPr="00D01E13">
        <w:rPr>
          <w:rFonts w:eastAsia="Arial Unicode MS"/>
          <w:szCs w:val="24"/>
          <w:lang w:val="en-US" w:eastAsia="ru-RU"/>
        </w:rPr>
        <w:t>Wernicke-Korsakoff syndrome. US National Library of Medicine. Medline</w:t>
      </w:r>
      <w:r w:rsidR="0092695B" w:rsidRPr="0092695B">
        <w:rPr>
          <w:rFonts w:eastAsia="Arial Unicode MS"/>
          <w:szCs w:val="24"/>
          <w:lang w:eastAsia="ru-RU"/>
        </w:rPr>
        <w:t xml:space="preserve"> </w:t>
      </w:r>
      <w:r w:rsidRPr="00D01E13">
        <w:rPr>
          <w:rFonts w:eastAsia="Arial Unicode MS"/>
          <w:szCs w:val="24"/>
          <w:lang w:val="en-US" w:eastAsia="ru-RU"/>
        </w:rPr>
        <w:t>Plus</w:t>
      </w:r>
      <w:r w:rsidR="0092695B" w:rsidRPr="0092695B">
        <w:rPr>
          <w:rFonts w:eastAsia="Arial Unicode MS"/>
          <w:szCs w:val="24"/>
          <w:lang w:eastAsia="ru-RU"/>
        </w:rPr>
        <w:t xml:space="preserve"> </w:t>
      </w:r>
      <w:r w:rsidR="0092695B" w:rsidRPr="0092695B">
        <w:rPr>
          <w:rFonts w:eastAsia="MinionPro-BoldCn"/>
          <w:szCs w:val="24"/>
        </w:rPr>
        <w:t>[</w:t>
      </w:r>
      <w:r w:rsidR="0092695B" w:rsidRPr="00B17119">
        <w:rPr>
          <w:rFonts w:eastAsia="MinionPro-BoldCn"/>
          <w:szCs w:val="24"/>
        </w:rPr>
        <w:t>Электронный</w:t>
      </w:r>
      <w:r w:rsidR="0092695B" w:rsidRPr="0092695B">
        <w:rPr>
          <w:rFonts w:eastAsia="MinionPro-BoldCn"/>
          <w:szCs w:val="24"/>
        </w:rPr>
        <w:t xml:space="preserve"> </w:t>
      </w:r>
      <w:r w:rsidR="0092695B" w:rsidRPr="00B17119">
        <w:rPr>
          <w:rFonts w:eastAsia="MinionPro-BoldCn"/>
          <w:szCs w:val="24"/>
        </w:rPr>
        <w:t>ресурс</w:t>
      </w:r>
      <w:r w:rsidR="0092695B" w:rsidRPr="0092695B">
        <w:rPr>
          <w:rFonts w:eastAsia="MinionPro-BoldCn"/>
          <w:szCs w:val="24"/>
        </w:rPr>
        <w:t>]. -</w:t>
      </w:r>
      <w:r w:rsidRPr="00D01E13">
        <w:rPr>
          <w:rFonts w:eastAsia="Arial Unicode MS"/>
          <w:szCs w:val="24"/>
          <w:lang w:val="en-US" w:eastAsia="ru-RU"/>
        </w:rPr>
        <w:t>URL</w:t>
      </w:r>
      <w:r w:rsidRPr="0092695B">
        <w:rPr>
          <w:rFonts w:eastAsia="Arial Unicode MS"/>
          <w:szCs w:val="24"/>
          <w:lang w:eastAsia="ru-RU"/>
        </w:rPr>
        <w:t>:</w:t>
      </w:r>
      <w:hyperlink r:id="rId18" w:history="1">
        <w:r w:rsidRPr="00D01E13">
          <w:rPr>
            <w:rFonts w:eastAsia="Arial Unicode MS"/>
            <w:szCs w:val="24"/>
            <w:lang w:val="en-US" w:eastAsia="ru-RU"/>
          </w:rPr>
          <w:t>https</w:t>
        </w:r>
        <w:r w:rsidRPr="0092695B">
          <w:rPr>
            <w:rFonts w:eastAsia="Arial Unicode MS"/>
            <w:szCs w:val="24"/>
            <w:lang w:eastAsia="ru-RU"/>
          </w:rPr>
          <w:t>://</w:t>
        </w:r>
        <w:r w:rsidRPr="00D01E13">
          <w:rPr>
            <w:rFonts w:eastAsia="Arial Unicode MS"/>
            <w:szCs w:val="24"/>
            <w:lang w:val="en-US" w:eastAsia="ru-RU"/>
          </w:rPr>
          <w:t>medlineplus</w:t>
        </w:r>
        <w:r w:rsidRPr="0092695B">
          <w:rPr>
            <w:rFonts w:eastAsia="Arial Unicode MS"/>
            <w:szCs w:val="24"/>
            <w:lang w:eastAsia="ru-RU"/>
          </w:rPr>
          <w:t>.</w:t>
        </w:r>
        <w:r w:rsidRPr="00D01E13">
          <w:rPr>
            <w:rFonts w:eastAsia="Arial Unicode MS"/>
            <w:szCs w:val="24"/>
            <w:lang w:val="en-US" w:eastAsia="ru-RU"/>
          </w:rPr>
          <w:t>gov</w:t>
        </w:r>
        <w:r w:rsidRPr="0092695B">
          <w:rPr>
            <w:rFonts w:eastAsia="Arial Unicode MS"/>
            <w:szCs w:val="24"/>
            <w:lang w:eastAsia="ru-RU"/>
          </w:rPr>
          <w:t>/</w:t>
        </w:r>
        <w:r w:rsidRPr="00D01E13">
          <w:rPr>
            <w:rFonts w:eastAsia="Arial Unicode MS"/>
            <w:szCs w:val="24"/>
            <w:lang w:val="en-US" w:eastAsia="ru-RU"/>
          </w:rPr>
          <w:t>ency</w:t>
        </w:r>
        <w:r w:rsidRPr="0092695B">
          <w:rPr>
            <w:rFonts w:eastAsia="Arial Unicode MS"/>
            <w:szCs w:val="24"/>
            <w:lang w:eastAsia="ru-RU"/>
          </w:rPr>
          <w:t>/</w:t>
        </w:r>
        <w:r w:rsidRPr="00D01E13">
          <w:rPr>
            <w:rFonts w:eastAsia="Arial Unicode MS"/>
            <w:szCs w:val="24"/>
            <w:lang w:val="en-US" w:eastAsia="ru-RU"/>
          </w:rPr>
          <w:t>article</w:t>
        </w:r>
        <w:r w:rsidRPr="0092695B">
          <w:rPr>
            <w:rFonts w:eastAsia="Arial Unicode MS"/>
            <w:szCs w:val="24"/>
            <w:lang w:eastAsia="ru-RU"/>
          </w:rPr>
          <w:t>/000771.</w:t>
        </w:r>
        <w:r w:rsidRPr="00D01E13">
          <w:rPr>
            <w:rFonts w:eastAsia="Arial Unicode MS"/>
            <w:szCs w:val="24"/>
            <w:lang w:val="en-US" w:eastAsia="ru-RU"/>
          </w:rPr>
          <w:t>htm</w:t>
        </w:r>
      </w:hyperlink>
      <w:r w:rsidRPr="0092695B">
        <w:rPr>
          <w:rFonts w:eastAsia="Arial Unicode MS"/>
          <w:szCs w:val="24"/>
          <w:lang w:eastAsia="ru-RU"/>
        </w:rPr>
        <w:t>.</w:t>
      </w:r>
    </w:p>
    <w:p w:rsidR="00033B80" w:rsidRPr="00297D64" w:rsidRDefault="00033B80" w:rsidP="00033B80">
      <w:pPr>
        <w:numPr>
          <w:ilvl w:val="0"/>
          <w:numId w:val="21"/>
        </w:numPr>
        <w:tabs>
          <w:tab w:val="left" w:pos="1113"/>
        </w:tabs>
        <w:spacing w:after="160" w:line="240" w:lineRule="auto"/>
        <w:contextualSpacing/>
        <w:jc w:val="both"/>
        <w:rPr>
          <w:szCs w:val="24"/>
          <w:lang w:val="en-US"/>
        </w:rPr>
      </w:pPr>
      <w:r w:rsidRPr="00D01E13">
        <w:rPr>
          <w:rFonts w:eastAsia="Arial Unicode MS"/>
          <w:szCs w:val="24"/>
          <w:lang w:val="en-US" w:eastAsia="ru-RU"/>
        </w:rPr>
        <w:t>Bubko I., Gruber B.M., Anuszewska E.L. The role of thiamine in neurodegenerative diseases. Postepy</w:t>
      </w:r>
      <w:r w:rsidR="0092695B">
        <w:rPr>
          <w:rFonts w:eastAsia="Arial Unicode MS"/>
          <w:szCs w:val="24"/>
          <w:lang w:val="en-US" w:eastAsia="ru-RU"/>
        </w:rPr>
        <w:t xml:space="preserve"> </w:t>
      </w:r>
      <w:r w:rsidRPr="00D01E13">
        <w:rPr>
          <w:rFonts w:eastAsia="Arial Unicode MS"/>
          <w:szCs w:val="24"/>
          <w:lang w:val="en-US" w:eastAsia="ru-RU"/>
        </w:rPr>
        <w:t>Hig</w:t>
      </w:r>
      <w:r w:rsidR="0092695B">
        <w:rPr>
          <w:rFonts w:eastAsia="Arial Unicode MS"/>
          <w:szCs w:val="24"/>
          <w:lang w:val="en-US" w:eastAsia="ru-RU"/>
        </w:rPr>
        <w:t>.</w:t>
      </w:r>
      <w:r w:rsidRPr="00D01E13">
        <w:rPr>
          <w:rFonts w:eastAsia="Arial Unicode MS"/>
          <w:szCs w:val="24"/>
          <w:lang w:val="en-US" w:eastAsia="ru-RU"/>
        </w:rPr>
        <w:t xml:space="preserve"> Med</w:t>
      </w:r>
      <w:r w:rsidR="0092695B">
        <w:rPr>
          <w:rFonts w:eastAsia="Arial Unicode MS"/>
          <w:szCs w:val="24"/>
          <w:lang w:val="en-US" w:eastAsia="ru-RU"/>
        </w:rPr>
        <w:t>.</w:t>
      </w:r>
      <w:r w:rsidRPr="00D01E13">
        <w:rPr>
          <w:rFonts w:eastAsia="Arial Unicode MS"/>
          <w:szCs w:val="24"/>
          <w:lang w:val="en-US" w:eastAsia="ru-RU"/>
        </w:rPr>
        <w:t xml:space="preserve"> Dosw</w:t>
      </w:r>
      <w:r w:rsidR="0092695B">
        <w:rPr>
          <w:rFonts w:eastAsia="Arial Unicode MS"/>
          <w:szCs w:val="24"/>
          <w:lang w:val="en-US" w:eastAsia="ru-RU"/>
        </w:rPr>
        <w:t>.</w:t>
      </w:r>
      <w:r w:rsidRPr="00D01E13">
        <w:rPr>
          <w:rFonts w:eastAsia="Arial Unicode MS"/>
          <w:szCs w:val="24"/>
          <w:lang w:val="en-US" w:eastAsia="ru-RU"/>
        </w:rPr>
        <w:t xml:space="preserve"> 2015 Sep 21.–V.69.–p.1096-106. Review. Polish. </w:t>
      </w:r>
      <w:r w:rsidR="0092695B" w:rsidRPr="00297D64">
        <w:rPr>
          <w:rFonts w:eastAsia="MinionPro-BoldCn"/>
          <w:szCs w:val="24"/>
          <w:lang w:val="en-US"/>
        </w:rPr>
        <w:t>[</w:t>
      </w:r>
      <w:r w:rsidR="0092695B" w:rsidRPr="00B17119">
        <w:rPr>
          <w:rFonts w:eastAsia="MinionPro-BoldCn"/>
          <w:szCs w:val="24"/>
        </w:rPr>
        <w:t>Электронный</w:t>
      </w:r>
      <w:r w:rsidR="0092695B" w:rsidRPr="00297D64">
        <w:rPr>
          <w:rFonts w:eastAsia="MinionPro-BoldCn"/>
          <w:szCs w:val="24"/>
          <w:lang w:val="en-US"/>
        </w:rPr>
        <w:t xml:space="preserve"> </w:t>
      </w:r>
      <w:r w:rsidR="0092695B" w:rsidRPr="00B17119">
        <w:rPr>
          <w:rFonts w:eastAsia="MinionPro-BoldCn"/>
          <w:szCs w:val="24"/>
        </w:rPr>
        <w:t>ресурс</w:t>
      </w:r>
      <w:r w:rsidR="0092695B" w:rsidRPr="00297D64">
        <w:rPr>
          <w:rFonts w:eastAsia="MinionPro-BoldCn"/>
          <w:szCs w:val="24"/>
          <w:lang w:val="en-US"/>
        </w:rPr>
        <w:t>].-</w:t>
      </w:r>
      <w:r w:rsidRPr="00D01E13">
        <w:rPr>
          <w:rFonts w:eastAsia="Arial Unicode MS"/>
          <w:szCs w:val="24"/>
          <w:lang w:val="en-US" w:eastAsia="ru-RU"/>
        </w:rPr>
        <w:t>URL</w:t>
      </w:r>
      <w:r w:rsidRPr="00297D64">
        <w:rPr>
          <w:rFonts w:eastAsia="Arial Unicode MS"/>
          <w:szCs w:val="24"/>
          <w:lang w:val="en-US" w:eastAsia="ru-RU"/>
        </w:rPr>
        <w:t xml:space="preserve">: </w:t>
      </w:r>
      <w:hyperlink r:id="rId19" w:history="1">
        <w:r w:rsidRPr="00D01E13">
          <w:rPr>
            <w:rFonts w:eastAsia="Arial Unicode MS"/>
            <w:szCs w:val="24"/>
            <w:lang w:val="en-US" w:eastAsia="ru-RU"/>
          </w:rPr>
          <w:t>https</w:t>
        </w:r>
        <w:r w:rsidRPr="00297D64">
          <w:rPr>
            <w:rFonts w:eastAsia="Arial Unicode MS"/>
            <w:szCs w:val="24"/>
            <w:lang w:val="en-US" w:eastAsia="ru-RU"/>
          </w:rPr>
          <w:t>://</w:t>
        </w:r>
        <w:r w:rsidRPr="00D01E13">
          <w:rPr>
            <w:rFonts w:eastAsia="Arial Unicode MS"/>
            <w:szCs w:val="24"/>
            <w:lang w:val="en-US" w:eastAsia="ru-RU"/>
          </w:rPr>
          <w:t>www</w:t>
        </w:r>
        <w:r w:rsidRPr="00297D64">
          <w:rPr>
            <w:rFonts w:eastAsia="Arial Unicode MS"/>
            <w:szCs w:val="24"/>
            <w:lang w:val="en-US" w:eastAsia="ru-RU"/>
          </w:rPr>
          <w:t>.</w:t>
        </w:r>
        <w:r w:rsidRPr="00D01E13">
          <w:rPr>
            <w:rFonts w:eastAsia="Arial Unicode MS"/>
            <w:szCs w:val="24"/>
            <w:lang w:val="en-US" w:eastAsia="ru-RU"/>
          </w:rPr>
          <w:t>ncbi</w:t>
        </w:r>
        <w:r w:rsidRPr="00297D64">
          <w:rPr>
            <w:rFonts w:eastAsia="Arial Unicode MS"/>
            <w:szCs w:val="24"/>
            <w:lang w:val="en-US" w:eastAsia="ru-RU"/>
          </w:rPr>
          <w:t>.</w:t>
        </w:r>
        <w:r w:rsidRPr="00D01E13">
          <w:rPr>
            <w:rFonts w:eastAsia="Arial Unicode MS"/>
            <w:szCs w:val="24"/>
            <w:lang w:val="en-US" w:eastAsia="ru-RU"/>
          </w:rPr>
          <w:t>nlm</w:t>
        </w:r>
        <w:r w:rsidRPr="00297D64">
          <w:rPr>
            <w:rFonts w:eastAsia="Arial Unicode MS"/>
            <w:szCs w:val="24"/>
            <w:lang w:val="en-US" w:eastAsia="ru-RU"/>
          </w:rPr>
          <w:t>.</w:t>
        </w:r>
        <w:r w:rsidRPr="00D01E13">
          <w:rPr>
            <w:rFonts w:eastAsia="Arial Unicode MS"/>
            <w:szCs w:val="24"/>
            <w:lang w:val="en-US" w:eastAsia="ru-RU"/>
          </w:rPr>
          <w:t>nih</w:t>
        </w:r>
        <w:r w:rsidRPr="00297D64">
          <w:rPr>
            <w:rFonts w:eastAsia="Arial Unicode MS"/>
            <w:szCs w:val="24"/>
            <w:lang w:val="en-US" w:eastAsia="ru-RU"/>
          </w:rPr>
          <w:t>.</w:t>
        </w:r>
        <w:r w:rsidRPr="00D01E13">
          <w:rPr>
            <w:rFonts w:eastAsia="Arial Unicode MS"/>
            <w:szCs w:val="24"/>
            <w:lang w:val="en-US" w:eastAsia="ru-RU"/>
          </w:rPr>
          <w:t>gov</w:t>
        </w:r>
        <w:r w:rsidRPr="00297D64">
          <w:rPr>
            <w:rFonts w:eastAsia="Arial Unicode MS"/>
            <w:szCs w:val="24"/>
            <w:lang w:val="en-US" w:eastAsia="ru-RU"/>
          </w:rPr>
          <w:t>/</w:t>
        </w:r>
        <w:r w:rsidRPr="00D01E13">
          <w:rPr>
            <w:rFonts w:eastAsia="Arial Unicode MS"/>
            <w:szCs w:val="24"/>
            <w:lang w:val="en-US" w:eastAsia="ru-RU"/>
          </w:rPr>
          <w:t>pubmed</w:t>
        </w:r>
        <w:r w:rsidRPr="00297D64">
          <w:rPr>
            <w:rFonts w:eastAsia="Arial Unicode MS"/>
            <w:szCs w:val="24"/>
            <w:lang w:val="en-US" w:eastAsia="ru-RU"/>
          </w:rPr>
          <w:t>/26400895</w:t>
        </w:r>
      </w:hyperlink>
      <w:r w:rsidRPr="00297D64">
        <w:rPr>
          <w:rFonts w:eastAsia="Arial Unicode MS"/>
          <w:szCs w:val="24"/>
          <w:lang w:val="en-US" w:eastAsia="ru-RU"/>
        </w:rPr>
        <w:t>.</w:t>
      </w:r>
    </w:p>
    <w:p w:rsidR="00033B80" w:rsidRPr="0092695B" w:rsidRDefault="00033B80" w:rsidP="00033B80">
      <w:pPr>
        <w:numPr>
          <w:ilvl w:val="0"/>
          <w:numId w:val="21"/>
        </w:numPr>
        <w:tabs>
          <w:tab w:val="left" w:pos="1113"/>
        </w:tabs>
        <w:spacing w:after="160" w:line="240" w:lineRule="auto"/>
        <w:contextualSpacing/>
        <w:jc w:val="both"/>
        <w:rPr>
          <w:szCs w:val="24"/>
          <w:lang w:val="en-US"/>
        </w:rPr>
      </w:pPr>
      <w:r w:rsidRPr="00D01E13">
        <w:rPr>
          <w:szCs w:val="24"/>
          <w:lang w:val="en-US"/>
        </w:rPr>
        <w:t>Krabbendam L</w:t>
      </w:r>
      <w:r w:rsidR="0092695B">
        <w:rPr>
          <w:szCs w:val="24"/>
          <w:lang w:val="en-US"/>
        </w:rPr>
        <w:t>.</w:t>
      </w:r>
      <w:r w:rsidRPr="00D01E13">
        <w:rPr>
          <w:szCs w:val="24"/>
          <w:lang w:val="en-US"/>
        </w:rPr>
        <w:t>, Visser P</w:t>
      </w:r>
      <w:r w:rsidR="0092695B">
        <w:rPr>
          <w:szCs w:val="24"/>
          <w:lang w:val="en-US"/>
        </w:rPr>
        <w:t>.</w:t>
      </w:r>
      <w:r w:rsidRPr="00D01E13">
        <w:rPr>
          <w:szCs w:val="24"/>
          <w:lang w:val="en-US"/>
        </w:rPr>
        <w:t>J</w:t>
      </w:r>
      <w:r w:rsidR="0092695B">
        <w:rPr>
          <w:szCs w:val="24"/>
          <w:lang w:val="en-US"/>
        </w:rPr>
        <w:t>.</w:t>
      </w:r>
      <w:r w:rsidRPr="00D01E13">
        <w:rPr>
          <w:szCs w:val="24"/>
          <w:lang w:val="en-US"/>
        </w:rPr>
        <w:t>, Derix M</w:t>
      </w:r>
      <w:r w:rsidR="0092695B">
        <w:rPr>
          <w:szCs w:val="24"/>
          <w:lang w:val="en-US"/>
        </w:rPr>
        <w:t>.</w:t>
      </w:r>
      <w:r w:rsidRPr="00D01E13">
        <w:rPr>
          <w:szCs w:val="24"/>
          <w:lang w:val="en-US"/>
        </w:rPr>
        <w:t>M</w:t>
      </w:r>
      <w:r w:rsidR="0092695B">
        <w:rPr>
          <w:szCs w:val="24"/>
          <w:lang w:val="en-US"/>
        </w:rPr>
        <w:t>.</w:t>
      </w:r>
      <w:r w:rsidRPr="00D01E13">
        <w:rPr>
          <w:szCs w:val="24"/>
          <w:lang w:val="en-US"/>
        </w:rPr>
        <w:t>, Verhey F</w:t>
      </w:r>
      <w:r w:rsidR="0092695B">
        <w:rPr>
          <w:szCs w:val="24"/>
          <w:lang w:val="en-US"/>
        </w:rPr>
        <w:t>.</w:t>
      </w:r>
      <w:r w:rsidRPr="00D01E13">
        <w:rPr>
          <w:szCs w:val="24"/>
          <w:lang w:val="en-US"/>
        </w:rPr>
        <w:t>, Hofman P</w:t>
      </w:r>
      <w:r w:rsidR="0092695B">
        <w:rPr>
          <w:szCs w:val="24"/>
          <w:lang w:val="en-US"/>
        </w:rPr>
        <w:t>.</w:t>
      </w:r>
      <w:r w:rsidRPr="00D01E13">
        <w:rPr>
          <w:szCs w:val="24"/>
          <w:lang w:val="en-US"/>
        </w:rPr>
        <w:t>, Verhoeven W</w:t>
      </w:r>
      <w:r w:rsidR="0092695B">
        <w:rPr>
          <w:szCs w:val="24"/>
          <w:lang w:val="en-US"/>
        </w:rPr>
        <w:t>.</w:t>
      </w:r>
      <w:r w:rsidRPr="00D01E13">
        <w:rPr>
          <w:szCs w:val="24"/>
          <w:lang w:val="en-US"/>
        </w:rPr>
        <w:t>, Tuinier S</w:t>
      </w:r>
      <w:r w:rsidR="0092695B">
        <w:rPr>
          <w:szCs w:val="24"/>
          <w:lang w:val="en-US"/>
        </w:rPr>
        <w:t>.</w:t>
      </w:r>
      <w:r w:rsidRPr="00D01E13">
        <w:rPr>
          <w:szCs w:val="24"/>
          <w:lang w:val="en-US"/>
        </w:rPr>
        <w:t>, Jolles J. Normal cognitive performance in patients with chronic alcoholism in contrast to patients with Korsakoff's syndrome.</w:t>
      </w:r>
      <w:r w:rsidR="0092695B">
        <w:rPr>
          <w:szCs w:val="24"/>
          <w:lang w:val="en-US"/>
        </w:rPr>
        <w:t xml:space="preserve"> </w:t>
      </w:r>
      <w:r w:rsidRPr="00D01E13">
        <w:rPr>
          <w:color w:val="000000"/>
          <w:szCs w:val="24"/>
          <w:lang w:val="en-US"/>
        </w:rPr>
        <w:t>J</w:t>
      </w:r>
      <w:r w:rsidR="0092695B">
        <w:rPr>
          <w:color w:val="000000"/>
          <w:szCs w:val="24"/>
          <w:lang w:val="en-US"/>
        </w:rPr>
        <w:t>.</w:t>
      </w:r>
      <w:r w:rsidRPr="00D01E13">
        <w:rPr>
          <w:color w:val="000000"/>
          <w:szCs w:val="24"/>
          <w:lang w:val="en-US"/>
        </w:rPr>
        <w:t xml:space="preserve"> Neuropsychiatry Clin</w:t>
      </w:r>
      <w:r w:rsidR="0092695B">
        <w:rPr>
          <w:color w:val="000000"/>
          <w:szCs w:val="24"/>
          <w:lang w:val="en-US"/>
        </w:rPr>
        <w:t xml:space="preserve"> </w:t>
      </w:r>
      <w:r w:rsidRPr="00D01E13">
        <w:rPr>
          <w:color w:val="000000"/>
          <w:szCs w:val="24"/>
          <w:lang w:val="en-US"/>
        </w:rPr>
        <w:t>Neurosci. 2000 Winter;12(1):44-50.</w:t>
      </w:r>
      <w:r w:rsidR="0092695B" w:rsidRPr="0092695B">
        <w:rPr>
          <w:rFonts w:eastAsia="MinionPro-BoldCn"/>
          <w:szCs w:val="24"/>
          <w:lang w:val="en-US"/>
        </w:rPr>
        <w:t xml:space="preserve"> </w:t>
      </w:r>
      <w:r w:rsidR="0092695B" w:rsidRPr="00B17119">
        <w:rPr>
          <w:rFonts w:eastAsia="MinionPro-BoldCn"/>
          <w:szCs w:val="24"/>
          <w:lang w:val="en-US"/>
        </w:rPr>
        <w:t>[</w:t>
      </w:r>
      <w:r w:rsidR="0092695B" w:rsidRPr="00B17119">
        <w:rPr>
          <w:rFonts w:eastAsia="MinionPro-BoldCn"/>
          <w:szCs w:val="24"/>
        </w:rPr>
        <w:t>Электронный</w:t>
      </w:r>
      <w:r w:rsidR="0092695B" w:rsidRPr="00B17119">
        <w:rPr>
          <w:rFonts w:eastAsia="MinionPro-BoldCn"/>
          <w:szCs w:val="24"/>
          <w:lang w:val="en-US"/>
        </w:rPr>
        <w:t xml:space="preserve"> </w:t>
      </w:r>
      <w:r w:rsidR="0092695B" w:rsidRPr="00B17119">
        <w:rPr>
          <w:rFonts w:eastAsia="MinionPro-BoldCn"/>
          <w:szCs w:val="24"/>
        </w:rPr>
        <w:t>ресурс</w:t>
      </w:r>
      <w:r w:rsidR="0092695B" w:rsidRPr="00B17119">
        <w:rPr>
          <w:rFonts w:eastAsia="MinionPro-BoldCn"/>
          <w:szCs w:val="24"/>
          <w:lang w:val="en-US"/>
        </w:rPr>
        <w:t>]</w:t>
      </w:r>
      <w:r w:rsidR="0092695B">
        <w:rPr>
          <w:rFonts w:eastAsia="MinionPro-BoldCn"/>
          <w:szCs w:val="24"/>
          <w:lang w:val="en-US"/>
        </w:rPr>
        <w:t xml:space="preserve">.- </w:t>
      </w:r>
      <w:r w:rsidRPr="0092695B">
        <w:rPr>
          <w:rFonts w:eastAsia="Times New Roman"/>
          <w:szCs w:val="24"/>
          <w:lang w:val="en-US" w:eastAsia="ru-RU"/>
        </w:rPr>
        <w:t>PMID:10678512</w:t>
      </w:r>
      <w:r w:rsidR="0092695B">
        <w:rPr>
          <w:rFonts w:eastAsia="Times New Roman"/>
          <w:szCs w:val="24"/>
          <w:lang w:val="en-US" w:eastAsia="ru-RU"/>
        </w:rPr>
        <w:t xml:space="preserve"> </w:t>
      </w:r>
    </w:p>
    <w:p w:rsidR="00765206" w:rsidRDefault="00033B80" w:rsidP="00033B80">
      <w:pPr>
        <w:numPr>
          <w:ilvl w:val="0"/>
          <w:numId w:val="21"/>
        </w:numPr>
        <w:tabs>
          <w:tab w:val="left" w:pos="1113"/>
        </w:tabs>
        <w:spacing w:after="160" w:line="240" w:lineRule="auto"/>
        <w:contextualSpacing/>
        <w:jc w:val="both"/>
        <w:rPr>
          <w:szCs w:val="24"/>
        </w:rPr>
      </w:pPr>
      <w:r w:rsidRPr="00765206">
        <w:rPr>
          <w:szCs w:val="24"/>
          <w:lang w:val="en-US"/>
        </w:rPr>
        <w:t>Homewood J</w:t>
      </w:r>
      <w:r w:rsidR="0092695B" w:rsidRPr="00765206">
        <w:rPr>
          <w:szCs w:val="24"/>
          <w:lang w:val="en-US"/>
        </w:rPr>
        <w:t>.</w:t>
      </w:r>
      <w:r w:rsidRPr="00765206">
        <w:rPr>
          <w:szCs w:val="24"/>
          <w:lang w:val="en-US"/>
        </w:rPr>
        <w:t>, Bond N</w:t>
      </w:r>
      <w:r w:rsidR="0092695B" w:rsidRPr="00765206">
        <w:rPr>
          <w:szCs w:val="24"/>
          <w:lang w:val="en-US"/>
        </w:rPr>
        <w:t>.</w:t>
      </w:r>
      <w:r w:rsidRPr="00765206">
        <w:rPr>
          <w:szCs w:val="24"/>
          <w:lang w:val="en-US"/>
        </w:rPr>
        <w:t>W. Thiamin deficiency and Korsakoff's syndrome: failure to find memory impairments following nonalcoholic Wernicke's encephalopathy. Alcohol. 1999;</w:t>
      </w:r>
      <w:r w:rsidR="0092695B" w:rsidRPr="00765206">
        <w:rPr>
          <w:szCs w:val="24"/>
          <w:lang w:val="en-US"/>
        </w:rPr>
        <w:t xml:space="preserve"> </w:t>
      </w:r>
      <w:r w:rsidRPr="00765206">
        <w:rPr>
          <w:szCs w:val="24"/>
          <w:lang w:val="en-US"/>
        </w:rPr>
        <w:t>19:75–84.</w:t>
      </w:r>
      <w:r w:rsidR="0092695B" w:rsidRPr="00765206">
        <w:rPr>
          <w:rFonts w:eastAsia="MinionPro-BoldCn"/>
          <w:szCs w:val="24"/>
          <w:lang w:val="en-US"/>
        </w:rPr>
        <w:t xml:space="preserve"> [</w:t>
      </w:r>
      <w:r w:rsidR="0092695B" w:rsidRPr="00765206">
        <w:rPr>
          <w:rFonts w:eastAsia="MinionPro-BoldCn"/>
          <w:szCs w:val="24"/>
        </w:rPr>
        <w:t>Электронный</w:t>
      </w:r>
      <w:r w:rsidR="0092695B" w:rsidRPr="00765206">
        <w:rPr>
          <w:rFonts w:eastAsia="MinionPro-BoldCn"/>
          <w:szCs w:val="24"/>
          <w:lang w:val="en-US"/>
        </w:rPr>
        <w:t xml:space="preserve"> </w:t>
      </w:r>
      <w:r w:rsidR="0092695B" w:rsidRPr="00765206">
        <w:rPr>
          <w:rFonts w:eastAsia="MinionPro-BoldCn"/>
          <w:szCs w:val="24"/>
        </w:rPr>
        <w:t>ресурс</w:t>
      </w:r>
      <w:r w:rsidR="0092695B" w:rsidRPr="00765206">
        <w:rPr>
          <w:rFonts w:eastAsia="MinionPro-BoldCn"/>
          <w:szCs w:val="24"/>
          <w:lang w:val="en-US"/>
        </w:rPr>
        <w:t>].-</w:t>
      </w:r>
      <w:r w:rsidRPr="00765206">
        <w:rPr>
          <w:szCs w:val="24"/>
          <w:lang w:val="en-US"/>
        </w:rPr>
        <w:t xml:space="preserve"> doi: 10.1016/S0741-8329(</w:t>
      </w:r>
      <w:r w:rsidR="0092695B" w:rsidRPr="00765206">
        <w:rPr>
          <w:szCs w:val="24"/>
          <w:lang w:val="en-US"/>
        </w:rPr>
        <w:t xml:space="preserve">99)00027-0. </w:t>
      </w:r>
    </w:p>
    <w:p w:rsidR="00033B80" w:rsidRPr="00765206" w:rsidRDefault="00033B80" w:rsidP="00033B80">
      <w:pPr>
        <w:numPr>
          <w:ilvl w:val="0"/>
          <w:numId w:val="21"/>
        </w:numPr>
        <w:tabs>
          <w:tab w:val="left" w:pos="1113"/>
        </w:tabs>
        <w:spacing w:after="160" w:line="240" w:lineRule="auto"/>
        <w:contextualSpacing/>
        <w:jc w:val="both"/>
        <w:rPr>
          <w:szCs w:val="24"/>
        </w:rPr>
      </w:pPr>
      <w:r w:rsidRPr="00765206">
        <w:rPr>
          <w:szCs w:val="24"/>
        </w:rPr>
        <w:t xml:space="preserve">Сиволап Ю.П., Дамулин И.В. Синдром Вернике–Корсакова. </w:t>
      </w:r>
      <w:r w:rsidR="0092695B" w:rsidRPr="00765206">
        <w:rPr>
          <w:rFonts w:eastAsia="MinionPro-BoldCn"/>
          <w:szCs w:val="24"/>
        </w:rPr>
        <w:t xml:space="preserve">[Электронный ресурс].- </w:t>
      </w:r>
      <w:r w:rsidRPr="00765206">
        <w:rPr>
          <w:szCs w:val="24"/>
          <w:lang w:val="en-US"/>
        </w:rPr>
        <w:t>URL</w:t>
      </w:r>
      <w:r w:rsidRPr="00765206">
        <w:rPr>
          <w:szCs w:val="24"/>
        </w:rPr>
        <w:t xml:space="preserve">: </w:t>
      </w:r>
      <w:r w:rsidRPr="00765206">
        <w:rPr>
          <w:szCs w:val="24"/>
          <w:lang w:val="en-US"/>
        </w:rPr>
        <w:t>http</w:t>
      </w:r>
      <w:r w:rsidRPr="00765206">
        <w:rPr>
          <w:szCs w:val="24"/>
        </w:rPr>
        <w:t>://</w:t>
      </w:r>
      <w:r w:rsidRPr="00765206">
        <w:rPr>
          <w:szCs w:val="24"/>
          <w:lang w:val="en-US"/>
        </w:rPr>
        <w:t>elibrary</w:t>
      </w:r>
      <w:r w:rsidRPr="00765206">
        <w:rPr>
          <w:szCs w:val="24"/>
        </w:rPr>
        <w:t>.</w:t>
      </w:r>
      <w:r w:rsidRPr="00765206">
        <w:rPr>
          <w:szCs w:val="24"/>
          <w:lang w:val="en-US"/>
        </w:rPr>
        <w:t>ru</w:t>
      </w:r>
      <w:r w:rsidRPr="00765206">
        <w:rPr>
          <w:szCs w:val="24"/>
        </w:rPr>
        <w:t>/</w:t>
      </w:r>
      <w:r w:rsidRPr="00765206">
        <w:rPr>
          <w:szCs w:val="24"/>
          <w:lang w:val="en-US"/>
        </w:rPr>
        <w:t>item</w:t>
      </w:r>
      <w:r w:rsidRPr="00765206">
        <w:rPr>
          <w:szCs w:val="24"/>
        </w:rPr>
        <w:t>.</w:t>
      </w:r>
      <w:r w:rsidRPr="00765206">
        <w:rPr>
          <w:szCs w:val="24"/>
          <w:lang w:val="en-US"/>
        </w:rPr>
        <w:t>asp</w:t>
      </w:r>
      <w:r w:rsidRPr="00765206">
        <w:rPr>
          <w:szCs w:val="24"/>
        </w:rPr>
        <w:t>?</w:t>
      </w:r>
      <w:r w:rsidRPr="00765206">
        <w:rPr>
          <w:szCs w:val="24"/>
          <w:lang w:val="en-US"/>
        </w:rPr>
        <w:t>id</w:t>
      </w:r>
      <w:r w:rsidRPr="00765206">
        <w:rPr>
          <w:szCs w:val="24"/>
        </w:rPr>
        <w:t xml:space="preserve">=22703928. </w:t>
      </w:r>
    </w:p>
    <w:p w:rsidR="00033B80" w:rsidRPr="0092695B" w:rsidRDefault="00033B80" w:rsidP="00033B80">
      <w:pPr>
        <w:numPr>
          <w:ilvl w:val="0"/>
          <w:numId w:val="21"/>
        </w:numPr>
        <w:tabs>
          <w:tab w:val="left" w:pos="1113"/>
        </w:tabs>
        <w:spacing w:after="160" w:line="240" w:lineRule="auto"/>
        <w:contextualSpacing/>
        <w:jc w:val="both"/>
        <w:rPr>
          <w:szCs w:val="24"/>
          <w:lang w:val="en-US"/>
        </w:rPr>
      </w:pPr>
      <w:r w:rsidRPr="00D01E13">
        <w:rPr>
          <w:szCs w:val="24"/>
          <w:lang w:val="en-US"/>
        </w:rPr>
        <w:t>Kopelman M., Thomson A., Guerrini I., et al. The Korsakoff Syndrome: Clinical Aspects, Psychology and Treatment. Alcohol and Alcoholism. 2009; №2 (44): p.148–154.</w:t>
      </w:r>
      <w:r w:rsidR="0092695B" w:rsidRPr="0092695B">
        <w:rPr>
          <w:rFonts w:eastAsia="MinionPro-BoldCn"/>
          <w:szCs w:val="24"/>
          <w:lang w:val="en-US"/>
        </w:rPr>
        <w:t xml:space="preserve"> </w:t>
      </w:r>
      <w:r w:rsidR="0092695B" w:rsidRPr="00B17119">
        <w:rPr>
          <w:rFonts w:eastAsia="MinionPro-BoldCn"/>
          <w:szCs w:val="24"/>
          <w:lang w:val="en-US"/>
        </w:rPr>
        <w:t>[</w:t>
      </w:r>
      <w:r w:rsidR="0092695B" w:rsidRPr="00B17119">
        <w:rPr>
          <w:rFonts w:eastAsia="MinionPro-BoldCn"/>
          <w:szCs w:val="24"/>
        </w:rPr>
        <w:t>Электронный</w:t>
      </w:r>
      <w:r w:rsidR="0092695B" w:rsidRPr="00B17119">
        <w:rPr>
          <w:rFonts w:eastAsia="MinionPro-BoldCn"/>
          <w:szCs w:val="24"/>
          <w:lang w:val="en-US"/>
        </w:rPr>
        <w:t xml:space="preserve"> </w:t>
      </w:r>
      <w:r w:rsidR="0092695B" w:rsidRPr="00B17119">
        <w:rPr>
          <w:rFonts w:eastAsia="MinionPro-BoldCn"/>
          <w:szCs w:val="24"/>
        </w:rPr>
        <w:t>ресурс</w:t>
      </w:r>
      <w:r w:rsidR="0092695B" w:rsidRPr="00B17119">
        <w:rPr>
          <w:rFonts w:eastAsia="MinionPro-BoldCn"/>
          <w:szCs w:val="24"/>
          <w:lang w:val="en-US"/>
        </w:rPr>
        <w:t>]</w:t>
      </w:r>
      <w:r w:rsidR="0092695B">
        <w:rPr>
          <w:rFonts w:eastAsia="MinionPro-BoldCn"/>
          <w:szCs w:val="24"/>
          <w:lang w:val="en-US"/>
        </w:rPr>
        <w:t>.-</w:t>
      </w:r>
      <w:r w:rsidRPr="00D01E13">
        <w:rPr>
          <w:szCs w:val="24"/>
          <w:lang w:val="en-US"/>
        </w:rPr>
        <w:t xml:space="preserve"> URL: </w:t>
      </w:r>
      <w:hyperlink r:id="rId20" w:history="1">
        <w:r w:rsidRPr="0092695B">
          <w:rPr>
            <w:szCs w:val="24"/>
            <w:lang w:val="en-US"/>
          </w:rPr>
          <w:t>http://alcalc.oxfordjournals.org/content/44/2/148</w:t>
        </w:r>
      </w:hyperlink>
      <w:r w:rsidRPr="0092695B">
        <w:rPr>
          <w:szCs w:val="24"/>
          <w:lang w:val="en-US"/>
        </w:rPr>
        <w:t>.</w:t>
      </w:r>
    </w:p>
    <w:p w:rsidR="0092695B" w:rsidRPr="0092695B" w:rsidRDefault="00033B80" w:rsidP="0092695B">
      <w:pPr>
        <w:numPr>
          <w:ilvl w:val="0"/>
          <w:numId w:val="21"/>
        </w:numPr>
        <w:tabs>
          <w:tab w:val="left" w:pos="1113"/>
        </w:tabs>
        <w:spacing w:after="160" w:line="240" w:lineRule="auto"/>
        <w:contextualSpacing/>
        <w:jc w:val="both"/>
        <w:rPr>
          <w:szCs w:val="24"/>
        </w:rPr>
      </w:pPr>
      <w:r w:rsidRPr="00D01E13">
        <w:rPr>
          <w:szCs w:val="24"/>
          <w:lang w:val="en-US"/>
        </w:rPr>
        <w:t>Vedder L., Hall J.,  Jabrouin K., Savage L. Interactions between chronic ethanol consumption and thiamine deficiency on neural plasticity, spatial memory, and cognitive flexibility.</w:t>
      </w:r>
      <w:r w:rsidR="0092695B" w:rsidRPr="0092695B">
        <w:rPr>
          <w:rFonts w:eastAsia="MinionPro-BoldCn"/>
          <w:szCs w:val="24"/>
          <w:lang w:val="en-US"/>
        </w:rPr>
        <w:t xml:space="preserve"> </w:t>
      </w:r>
      <w:r w:rsidR="0092695B" w:rsidRPr="0092695B">
        <w:rPr>
          <w:rFonts w:eastAsia="MinionPro-BoldCn"/>
          <w:szCs w:val="24"/>
        </w:rPr>
        <w:t>[</w:t>
      </w:r>
      <w:r w:rsidR="0092695B" w:rsidRPr="00B17119">
        <w:rPr>
          <w:rFonts w:eastAsia="MinionPro-BoldCn"/>
          <w:szCs w:val="24"/>
        </w:rPr>
        <w:t>Электронный</w:t>
      </w:r>
      <w:r w:rsidR="0092695B" w:rsidRPr="0092695B">
        <w:rPr>
          <w:rFonts w:eastAsia="MinionPro-BoldCn"/>
          <w:szCs w:val="24"/>
        </w:rPr>
        <w:t xml:space="preserve"> </w:t>
      </w:r>
      <w:r w:rsidR="0092695B" w:rsidRPr="00B17119">
        <w:rPr>
          <w:rFonts w:eastAsia="MinionPro-BoldCn"/>
          <w:szCs w:val="24"/>
        </w:rPr>
        <w:t>ресурс</w:t>
      </w:r>
      <w:r w:rsidR="0092695B" w:rsidRPr="0092695B">
        <w:rPr>
          <w:rFonts w:eastAsia="MinionPro-BoldCn"/>
          <w:szCs w:val="24"/>
        </w:rPr>
        <w:t>].-</w:t>
      </w:r>
      <w:r w:rsidRPr="0092695B">
        <w:rPr>
          <w:szCs w:val="24"/>
        </w:rPr>
        <w:t xml:space="preserve"> </w:t>
      </w:r>
      <w:r w:rsidRPr="00D01E13">
        <w:rPr>
          <w:szCs w:val="24"/>
          <w:lang w:val="en-US"/>
        </w:rPr>
        <w:t>URL</w:t>
      </w:r>
      <w:r w:rsidRPr="0092695B">
        <w:rPr>
          <w:szCs w:val="24"/>
        </w:rPr>
        <w:t xml:space="preserve">: </w:t>
      </w:r>
      <w:r w:rsidRPr="00D01E13">
        <w:rPr>
          <w:szCs w:val="24"/>
          <w:lang w:val="en-US"/>
        </w:rPr>
        <w:t>https</w:t>
      </w:r>
      <w:r w:rsidRPr="0092695B">
        <w:rPr>
          <w:szCs w:val="24"/>
        </w:rPr>
        <w:t>://</w:t>
      </w:r>
      <w:r w:rsidRPr="00D01E13">
        <w:rPr>
          <w:szCs w:val="24"/>
          <w:lang w:val="en-US"/>
        </w:rPr>
        <w:t>www</w:t>
      </w:r>
      <w:r w:rsidRPr="0092695B">
        <w:rPr>
          <w:szCs w:val="24"/>
        </w:rPr>
        <w:t>.</w:t>
      </w:r>
      <w:r w:rsidRPr="00D01E13">
        <w:rPr>
          <w:szCs w:val="24"/>
          <w:lang w:val="en-US"/>
        </w:rPr>
        <w:t>ncbi</w:t>
      </w:r>
      <w:r w:rsidRPr="0092695B">
        <w:rPr>
          <w:szCs w:val="24"/>
        </w:rPr>
        <w:t>.</w:t>
      </w:r>
      <w:r w:rsidRPr="00D01E13">
        <w:rPr>
          <w:szCs w:val="24"/>
          <w:lang w:val="en-US"/>
        </w:rPr>
        <w:t>nlm</w:t>
      </w:r>
      <w:r w:rsidRPr="0092695B">
        <w:rPr>
          <w:szCs w:val="24"/>
        </w:rPr>
        <w:t>.</w:t>
      </w:r>
      <w:r w:rsidRPr="00D01E13">
        <w:rPr>
          <w:szCs w:val="24"/>
          <w:lang w:val="en-US"/>
        </w:rPr>
        <w:t>nih</w:t>
      </w:r>
      <w:r w:rsidRPr="0092695B">
        <w:rPr>
          <w:szCs w:val="24"/>
        </w:rPr>
        <w:t>.</w:t>
      </w:r>
      <w:r w:rsidRPr="00D01E13">
        <w:rPr>
          <w:szCs w:val="24"/>
          <w:lang w:val="en-US"/>
        </w:rPr>
        <w:t>gov</w:t>
      </w:r>
      <w:r w:rsidRPr="0092695B">
        <w:rPr>
          <w:szCs w:val="24"/>
        </w:rPr>
        <w:t>/</w:t>
      </w:r>
      <w:r w:rsidRPr="00D01E13">
        <w:rPr>
          <w:szCs w:val="24"/>
          <w:lang w:val="en-US"/>
        </w:rPr>
        <w:t>pubmed</w:t>
      </w:r>
      <w:r w:rsidRPr="0092695B">
        <w:rPr>
          <w:szCs w:val="24"/>
        </w:rPr>
        <w:t xml:space="preserve">/26419807. </w:t>
      </w:r>
    </w:p>
    <w:p w:rsidR="0092695B" w:rsidRPr="00C61481" w:rsidRDefault="00C61481" w:rsidP="0092695B">
      <w:pPr>
        <w:numPr>
          <w:ilvl w:val="0"/>
          <w:numId w:val="21"/>
        </w:numPr>
        <w:tabs>
          <w:tab w:val="left" w:pos="1113"/>
        </w:tabs>
        <w:spacing w:after="160" w:line="240" w:lineRule="auto"/>
        <w:contextualSpacing/>
        <w:jc w:val="both"/>
        <w:rPr>
          <w:szCs w:val="24"/>
        </w:rPr>
      </w:pPr>
      <w:r w:rsidRPr="00C61481">
        <w:rPr>
          <w:szCs w:val="24"/>
          <w:shd w:val="clear" w:color="auto" w:fill="F5F5F5"/>
          <w:lang w:val="en-US"/>
        </w:rPr>
        <w:t>Wijnia, J.W, Oudman, E, Bresser, E.L, Gerridzen, I.J, van de Wiel, A, Beuman, C, &amp; Mulder, C.L. (2014). Need for early diagnosis of mental and mobility changes in wernicke encephalopathy. </w:t>
      </w:r>
      <w:r w:rsidRPr="00C61481">
        <w:rPr>
          <w:rStyle w:val="aff9"/>
          <w:i w:val="0"/>
          <w:szCs w:val="24"/>
          <w:shd w:val="clear" w:color="auto" w:fill="F5F5F5"/>
        </w:rPr>
        <w:t>Cognitive and Behavioral Neurology</w:t>
      </w:r>
      <w:r w:rsidRPr="00C61481">
        <w:rPr>
          <w:i/>
          <w:szCs w:val="24"/>
          <w:shd w:val="clear" w:color="auto" w:fill="F5F5F5"/>
        </w:rPr>
        <w:t>,</w:t>
      </w:r>
      <w:r w:rsidRPr="00C61481">
        <w:rPr>
          <w:szCs w:val="24"/>
          <w:shd w:val="clear" w:color="auto" w:fill="F5F5F5"/>
        </w:rPr>
        <w:t> </w:t>
      </w:r>
      <w:r w:rsidRPr="00C61481">
        <w:rPr>
          <w:rStyle w:val="aff9"/>
          <w:szCs w:val="24"/>
          <w:shd w:val="clear" w:color="auto" w:fill="F5F5F5"/>
        </w:rPr>
        <w:t>27</w:t>
      </w:r>
      <w:r w:rsidRPr="00C61481">
        <w:rPr>
          <w:szCs w:val="24"/>
          <w:shd w:val="clear" w:color="auto" w:fill="F5F5F5"/>
        </w:rPr>
        <w:t xml:space="preserve">(4), 215–221. </w:t>
      </w:r>
      <w:r w:rsidRPr="00C61481">
        <w:rPr>
          <w:rFonts w:eastAsia="MinionPro-BoldCn"/>
          <w:szCs w:val="24"/>
        </w:rPr>
        <w:t>[Электронный ресурс].-</w:t>
      </w:r>
      <w:r w:rsidRPr="00C61481">
        <w:rPr>
          <w:szCs w:val="24"/>
        </w:rPr>
        <w:t xml:space="preserve"> </w:t>
      </w:r>
      <w:r w:rsidRPr="00C61481">
        <w:rPr>
          <w:szCs w:val="24"/>
          <w:shd w:val="clear" w:color="auto" w:fill="F5F5F5"/>
        </w:rPr>
        <w:t>doi:10.1097/WNN.0000000000000041</w:t>
      </w:r>
    </w:p>
    <w:p w:rsidR="00033B80" w:rsidRPr="00D01E13" w:rsidRDefault="00033B80" w:rsidP="00033B80">
      <w:pPr>
        <w:numPr>
          <w:ilvl w:val="0"/>
          <w:numId w:val="21"/>
        </w:numPr>
        <w:tabs>
          <w:tab w:val="left" w:pos="1113"/>
        </w:tabs>
        <w:spacing w:after="160" w:line="240" w:lineRule="auto"/>
        <w:contextualSpacing/>
        <w:jc w:val="both"/>
        <w:rPr>
          <w:szCs w:val="24"/>
          <w:lang w:val="en-US"/>
        </w:rPr>
      </w:pPr>
      <w:r w:rsidRPr="00D01E13">
        <w:rPr>
          <w:szCs w:val="24"/>
          <w:lang w:val="en-US"/>
        </w:rPr>
        <w:t>Pitel</w:t>
      </w:r>
      <w:r w:rsidR="00C61481">
        <w:rPr>
          <w:szCs w:val="24"/>
          <w:lang w:val="en-US"/>
        </w:rPr>
        <w:t xml:space="preserve"> </w:t>
      </w:r>
      <w:r w:rsidRPr="00D01E13">
        <w:rPr>
          <w:szCs w:val="24"/>
          <w:lang w:val="en-US"/>
        </w:rPr>
        <w:t>А. ,Segobin S., Ritz L. et al. Thalamic abnormalities are a cardinal feature of alcohol-related brain dysfunction. Neuroscience &amp; Biobehavioral Reviews. 2015; V.54: July P.38–45. URL: http://www.sciencedirect.com/science/article/pii/S0149763414001882 - cor0005.</w:t>
      </w:r>
    </w:p>
    <w:p w:rsidR="00B35772" w:rsidRDefault="00033B80" w:rsidP="00B35772">
      <w:pPr>
        <w:numPr>
          <w:ilvl w:val="0"/>
          <w:numId w:val="21"/>
        </w:numPr>
        <w:tabs>
          <w:tab w:val="left" w:pos="1113"/>
        </w:tabs>
        <w:spacing w:after="160" w:line="240" w:lineRule="auto"/>
        <w:contextualSpacing/>
        <w:jc w:val="both"/>
        <w:rPr>
          <w:szCs w:val="24"/>
          <w:lang w:val="en-US"/>
        </w:rPr>
      </w:pPr>
      <w:r w:rsidRPr="00C61481">
        <w:rPr>
          <w:szCs w:val="24"/>
          <w:lang w:val="en-US"/>
        </w:rPr>
        <w:t>Vetreno R</w:t>
      </w:r>
      <w:r w:rsidR="00C61481" w:rsidRPr="00C61481">
        <w:rPr>
          <w:szCs w:val="24"/>
          <w:lang w:val="en-US"/>
        </w:rPr>
        <w:t>.</w:t>
      </w:r>
      <w:r w:rsidRPr="00C61481">
        <w:rPr>
          <w:szCs w:val="24"/>
          <w:lang w:val="en-US"/>
        </w:rPr>
        <w:t>P</w:t>
      </w:r>
      <w:r w:rsidR="00C61481" w:rsidRPr="00C61481">
        <w:rPr>
          <w:szCs w:val="24"/>
          <w:lang w:val="en-US"/>
        </w:rPr>
        <w:t>.</w:t>
      </w:r>
      <w:r w:rsidRPr="00C61481">
        <w:rPr>
          <w:szCs w:val="24"/>
          <w:lang w:val="en-US"/>
        </w:rPr>
        <w:t>, Hall J</w:t>
      </w:r>
      <w:r w:rsidR="00C61481" w:rsidRPr="00C61481">
        <w:rPr>
          <w:szCs w:val="24"/>
          <w:lang w:val="en-US"/>
        </w:rPr>
        <w:t>.</w:t>
      </w:r>
      <w:r w:rsidRPr="00C61481">
        <w:rPr>
          <w:szCs w:val="24"/>
          <w:lang w:val="en-US"/>
        </w:rPr>
        <w:t>M</w:t>
      </w:r>
      <w:r w:rsidR="00C61481" w:rsidRPr="00C61481">
        <w:rPr>
          <w:szCs w:val="24"/>
          <w:lang w:val="en-US"/>
        </w:rPr>
        <w:t>.</w:t>
      </w:r>
      <w:r w:rsidRPr="00C61481">
        <w:rPr>
          <w:szCs w:val="24"/>
          <w:lang w:val="en-US"/>
        </w:rPr>
        <w:t>, Savage L</w:t>
      </w:r>
      <w:r w:rsidR="00C61481" w:rsidRPr="00C61481">
        <w:rPr>
          <w:szCs w:val="24"/>
          <w:lang w:val="en-US"/>
        </w:rPr>
        <w:t>.</w:t>
      </w:r>
      <w:r w:rsidRPr="00C61481">
        <w:rPr>
          <w:szCs w:val="24"/>
          <w:lang w:val="en-US"/>
        </w:rPr>
        <w:t>M. Alcohol-related amnesia and dementia: Animal models have revealed the contributions of different etiological factors on neuropathology, neurochemical dysfunction and cognitive impairment. Neurobiol</w:t>
      </w:r>
      <w:r w:rsidR="001B777E">
        <w:rPr>
          <w:szCs w:val="24"/>
          <w:lang w:val="en-US"/>
        </w:rPr>
        <w:t>.</w:t>
      </w:r>
      <w:r w:rsidRPr="00C61481">
        <w:rPr>
          <w:szCs w:val="24"/>
          <w:lang w:val="en-US"/>
        </w:rPr>
        <w:t xml:space="preserve"> Learn</w:t>
      </w:r>
      <w:r w:rsidR="001B777E">
        <w:rPr>
          <w:szCs w:val="24"/>
          <w:lang w:val="en-US"/>
        </w:rPr>
        <w:t>.</w:t>
      </w:r>
      <w:r w:rsidRPr="00C61481">
        <w:rPr>
          <w:szCs w:val="24"/>
          <w:lang w:val="en-US"/>
        </w:rPr>
        <w:t xml:space="preserve"> Mem. 2011;</w:t>
      </w:r>
      <w:r w:rsidR="00C61481" w:rsidRPr="00C61481">
        <w:rPr>
          <w:szCs w:val="24"/>
          <w:lang w:val="en-US"/>
        </w:rPr>
        <w:t xml:space="preserve"> </w:t>
      </w:r>
      <w:r w:rsidRPr="00C61481">
        <w:rPr>
          <w:szCs w:val="24"/>
          <w:lang w:val="en-US"/>
        </w:rPr>
        <w:t xml:space="preserve">96:596–608. </w:t>
      </w:r>
      <w:r w:rsidR="00C61481" w:rsidRPr="00C61481">
        <w:rPr>
          <w:rFonts w:eastAsia="MinionPro-BoldCn"/>
          <w:szCs w:val="24"/>
          <w:lang w:val="en-US"/>
        </w:rPr>
        <w:t>[</w:t>
      </w:r>
      <w:r w:rsidR="00C61481" w:rsidRPr="00C61481">
        <w:rPr>
          <w:rFonts w:eastAsia="MinionPro-BoldCn"/>
          <w:szCs w:val="24"/>
        </w:rPr>
        <w:t>Электронный</w:t>
      </w:r>
      <w:r w:rsidR="00C61481" w:rsidRPr="00C61481">
        <w:rPr>
          <w:rFonts w:eastAsia="MinionPro-BoldCn"/>
          <w:szCs w:val="24"/>
          <w:lang w:val="en-US"/>
        </w:rPr>
        <w:t xml:space="preserve"> </w:t>
      </w:r>
      <w:r w:rsidR="00C61481" w:rsidRPr="00C61481">
        <w:rPr>
          <w:rFonts w:eastAsia="MinionPro-BoldCn"/>
          <w:szCs w:val="24"/>
        </w:rPr>
        <w:t>ресурс</w:t>
      </w:r>
      <w:r w:rsidR="00C61481" w:rsidRPr="00C61481">
        <w:rPr>
          <w:rFonts w:eastAsia="MinionPro-BoldCn"/>
          <w:szCs w:val="24"/>
          <w:lang w:val="en-US"/>
        </w:rPr>
        <w:t>].</w:t>
      </w:r>
      <w:r w:rsidR="001B777E">
        <w:rPr>
          <w:rFonts w:eastAsia="MinionPro-BoldCn"/>
          <w:szCs w:val="24"/>
          <w:lang w:val="en-US"/>
        </w:rPr>
        <w:t xml:space="preserve"> </w:t>
      </w:r>
      <w:r w:rsidR="00C61481" w:rsidRPr="00C61481">
        <w:rPr>
          <w:rFonts w:eastAsia="MinionPro-BoldCn"/>
          <w:szCs w:val="24"/>
          <w:lang w:val="en-US"/>
        </w:rPr>
        <w:t>-</w:t>
      </w:r>
      <w:r w:rsidR="00C61481" w:rsidRPr="00C61481">
        <w:rPr>
          <w:szCs w:val="24"/>
          <w:lang w:val="en-US"/>
        </w:rPr>
        <w:t xml:space="preserve"> </w:t>
      </w:r>
      <w:r w:rsidRPr="00C61481">
        <w:rPr>
          <w:szCs w:val="24"/>
          <w:lang w:val="en-US"/>
        </w:rPr>
        <w:t>d</w:t>
      </w:r>
      <w:r w:rsidR="00765206">
        <w:rPr>
          <w:szCs w:val="24"/>
          <w:lang w:val="en-US"/>
        </w:rPr>
        <w:t xml:space="preserve">oi: 10.1016/j.nlm.2011.01.003. </w:t>
      </w:r>
    </w:p>
    <w:p w:rsidR="00033B80" w:rsidRPr="00765206" w:rsidRDefault="00033B80" w:rsidP="00033B80">
      <w:pPr>
        <w:numPr>
          <w:ilvl w:val="0"/>
          <w:numId w:val="21"/>
        </w:numPr>
        <w:tabs>
          <w:tab w:val="left" w:pos="1113"/>
        </w:tabs>
        <w:spacing w:after="160" w:line="240" w:lineRule="auto"/>
        <w:contextualSpacing/>
        <w:jc w:val="both"/>
        <w:rPr>
          <w:szCs w:val="24"/>
          <w:lang w:val="en-US"/>
        </w:rPr>
      </w:pPr>
      <w:r w:rsidRPr="00765206">
        <w:rPr>
          <w:szCs w:val="24"/>
          <w:lang w:val="en-US"/>
        </w:rPr>
        <w:t>Sullivan E</w:t>
      </w:r>
      <w:r w:rsidR="001B777E" w:rsidRPr="00765206">
        <w:rPr>
          <w:szCs w:val="24"/>
          <w:lang w:val="en-US"/>
        </w:rPr>
        <w:t>.</w:t>
      </w:r>
      <w:r w:rsidRPr="00765206">
        <w:rPr>
          <w:szCs w:val="24"/>
          <w:lang w:val="en-US"/>
        </w:rPr>
        <w:t>V</w:t>
      </w:r>
      <w:r w:rsidR="001B777E" w:rsidRPr="00765206">
        <w:rPr>
          <w:szCs w:val="24"/>
          <w:lang w:val="en-US"/>
        </w:rPr>
        <w:t>.</w:t>
      </w:r>
      <w:r w:rsidRPr="00765206">
        <w:rPr>
          <w:szCs w:val="24"/>
          <w:lang w:val="en-US"/>
        </w:rPr>
        <w:t>, Pfefferbaum A. Neuroimaging of the Wernicke-Korsakoff Syndrome. Alcohol Alcohol. 2009;</w:t>
      </w:r>
      <w:r w:rsidR="001B777E" w:rsidRPr="00765206">
        <w:rPr>
          <w:szCs w:val="24"/>
          <w:lang w:val="en-US"/>
        </w:rPr>
        <w:t xml:space="preserve"> </w:t>
      </w:r>
      <w:r w:rsidRPr="00765206">
        <w:rPr>
          <w:szCs w:val="24"/>
          <w:lang w:val="en-US"/>
        </w:rPr>
        <w:t>44:155–165.</w:t>
      </w:r>
      <w:r w:rsidR="001B777E" w:rsidRPr="00765206">
        <w:rPr>
          <w:rFonts w:eastAsia="MinionPro-BoldCn"/>
          <w:szCs w:val="24"/>
          <w:lang w:val="en-US"/>
        </w:rPr>
        <w:t xml:space="preserve"> [</w:t>
      </w:r>
      <w:r w:rsidR="001B777E" w:rsidRPr="00765206">
        <w:rPr>
          <w:rFonts w:eastAsia="MinionPro-BoldCn"/>
          <w:szCs w:val="24"/>
        </w:rPr>
        <w:t>Электронный</w:t>
      </w:r>
      <w:r w:rsidR="001B777E" w:rsidRPr="00765206">
        <w:rPr>
          <w:rFonts w:eastAsia="MinionPro-BoldCn"/>
          <w:szCs w:val="24"/>
          <w:lang w:val="en-US"/>
        </w:rPr>
        <w:t xml:space="preserve"> </w:t>
      </w:r>
      <w:r w:rsidR="001B777E" w:rsidRPr="00765206">
        <w:rPr>
          <w:rFonts w:eastAsia="MinionPro-BoldCn"/>
          <w:szCs w:val="24"/>
        </w:rPr>
        <w:t>ресурс</w:t>
      </w:r>
      <w:r w:rsidR="001B777E" w:rsidRPr="00765206">
        <w:rPr>
          <w:rFonts w:eastAsia="MinionPro-BoldCn"/>
          <w:szCs w:val="24"/>
          <w:lang w:val="en-US"/>
        </w:rPr>
        <w:t>]</w:t>
      </w:r>
      <w:r w:rsidRPr="00765206">
        <w:rPr>
          <w:szCs w:val="24"/>
          <w:lang w:val="en-US"/>
        </w:rPr>
        <w:t xml:space="preserve"> </w:t>
      </w:r>
      <w:r w:rsidR="007C3328" w:rsidRPr="00765206">
        <w:rPr>
          <w:color w:val="333333"/>
          <w:szCs w:val="24"/>
          <w:lang w:val="en-US"/>
        </w:rPr>
        <w:t xml:space="preserve"> </w:t>
      </w:r>
      <w:r w:rsidR="007C3328" w:rsidRPr="00765206">
        <w:rPr>
          <w:szCs w:val="24"/>
          <w:lang w:val="en-US"/>
        </w:rPr>
        <w:t>doi:10.1093/alcalc/agn103</w:t>
      </w:r>
      <w:r w:rsidR="00765206">
        <w:rPr>
          <w:szCs w:val="24"/>
        </w:rPr>
        <w:t>.</w:t>
      </w:r>
      <w:r w:rsidR="00B35772" w:rsidRPr="00765206">
        <w:rPr>
          <w:color w:val="333333"/>
          <w:szCs w:val="24"/>
          <w:lang w:val="en-US"/>
        </w:rPr>
        <w:t xml:space="preserve"> </w:t>
      </w:r>
    </w:p>
    <w:p w:rsidR="00033B80" w:rsidRPr="00D01E13" w:rsidRDefault="00033B80" w:rsidP="00033B80">
      <w:pPr>
        <w:numPr>
          <w:ilvl w:val="0"/>
          <w:numId w:val="21"/>
        </w:numPr>
        <w:tabs>
          <w:tab w:val="left" w:pos="1113"/>
        </w:tabs>
        <w:spacing w:after="160" w:line="240" w:lineRule="auto"/>
        <w:contextualSpacing/>
        <w:jc w:val="both"/>
        <w:rPr>
          <w:szCs w:val="24"/>
          <w:lang w:val="en-US"/>
        </w:rPr>
      </w:pPr>
      <w:r w:rsidRPr="00765206">
        <w:rPr>
          <w:szCs w:val="24"/>
          <w:lang w:val="en-US"/>
        </w:rPr>
        <w:t>Pitel A</w:t>
      </w:r>
      <w:r w:rsidR="00B35772" w:rsidRPr="00765206">
        <w:rPr>
          <w:szCs w:val="24"/>
          <w:lang w:val="en-US"/>
        </w:rPr>
        <w:t>.</w:t>
      </w:r>
      <w:r w:rsidRPr="00765206">
        <w:rPr>
          <w:szCs w:val="24"/>
          <w:lang w:val="en-US"/>
        </w:rPr>
        <w:t>L, Aupée A</w:t>
      </w:r>
      <w:r w:rsidR="00B35772" w:rsidRPr="00765206">
        <w:rPr>
          <w:szCs w:val="24"/>
          <w:lang w:val="en-US"/>
        </w:rPr>
        <w:t>.</w:t>
      </w:r>
      <w:r w:rsidRPr="00765206">
        <w:rPr>
          <w:szCs w:val="24"/>
          <w:lang w:val="en-US"/>
        </w:rPr>
        <w:t>M, Chételat G</w:t>
      </w:r>
      <w:r w:rsidR="00B35772" w:rsidRPr="00765206">
        <w:rPr>
          <w:szCs w:val="24"/>
          <w:lang w:val="en-US"/>
        </w:rPr>
        <w:t>.</w:t>
      </w:r>
      <w:r w:rsidRPr="00765206">
        <w:rPr>
          <w:szCs w:val="24"/>
          <w:lang w:val="en-US"/>
        </w:rPr>
        <w:t>, Mézenge F</w:t>
      </w:r>
      <w:r w:rsidR="00B35772" w:rsidRPr="00765206">
        <w:rPr>
          <w:szCs w:val="24"/>
          <w:lang w:val="en-US"/>
        </w:rPr>
        <w:t>.</w:t>
      </w:r>
      <w:r w:rsidRPr="00765206">
        <w:rPr>
          <w:szCs w:val="24"/>
          <w:lang w:val="en-US"/>
        </w:rPr>
        <w:t>, Beaunieux H</w:t>
      </w:r>
      <w:r w:rsidR="00B35772" w:rsidRPr="00765206">
        <w:rPr>
          <w:szCs w:val="24"/>
          <w:lang w:val="en-US"/>
        </w:rPr>
        <w:t>.</w:t>
      </w:r>
      <w:r w:rsidRPr="00765206">
        <w:rPr>
          <w:szCs w:val="24"/>
          <w:lang w:val="en-US"/>
        </w:rPr>
        <w:t>, de la Sayette V</w:t>
      </w:r>
      <w:r w:rsidR="00B35772" w:rsidRPr="00765206">
        <w:rPr>
          <w:szCs w:val="24"/>
          <w:lang w:val="en-US"/>
        </w:rPr>
        <w:t>.</w:t>
      </w:r>
      <w:r w:rsidRPr="00765206">
        <w:rPr>
          <w:szCs w:val="24"/>
          <w:lang w:val="en-US"/>
        </w:rPr>
        <w:t>, Viader F</w:t>
      </w:r>
      <w:r w:rsidR="00B35772" w:rsidRPr="00765206">
        <w:rPr>
          <w:szCs w:val="24"/>
          <w:lang w:val="en-US"/>
        </w:rPr>
        <w:t>.</w:t>
      </w:r>
      <w:r w:rsidRPr="00765206">
        <w:rPr>
          <w:szCs w:val="24"/>
          <w:lang w:val="en-US"/>
        </w:rPr>
        <w:t>, Baron J</w:t>
      </w:r>
      <w:r w:rsidR="00B35772" w:rsidRPr="00765206">
        <w:rPr>
          <w:szCs w:val="24"/>
          <w:lang w:val="en-US"/>
        </w:rPr>
        <w:t>.</w:t>
      </w:r>
      <w:r w:rsidRPr="00765206">
        <w:rPr>
          <w:szCs w:val="24"/>
          <w:lang w:val="en-US"/>
        </w:rPr>
        <w:t>C, Eustache F</w:t>
      </w:r>
      <w:r w:rsidR="00B35772" w:rsidRPr="00765206">
        <w:rPr>
          <w:szCs w:val="24"/>
          <w:lang w:val="en-US"/>
        </w:rPr>
        <w:t>.</w:t>
      </w:r>
      <w:r w:rsidRPr="00765206">
        <w:rPr>
          <w:szCs w:val="24"/>
          <w:lang w:val="en-US"/>
        </w:rPr>
        <w:t xml:space="preserve">, Desgranges B. Morphological and glucose metabolism abnormalities in alcoholic Korsakoff’s syndrome: group comparisons and individual analyses. PLoS One. 2009;4(11):e7748. </w:t>
      </w:r>
      <w:r w:rsidR="00AA0C5C" w:rsidRPr="00765206">
        <w:rPr>
          <w:szCs w:val="24"/>
          <w:lang w:val="en-US"/>
        </w:rPr>
        <w:t xml:space="preserve">URL: https://www.oalibrary.org/papers2/950a7ddf-b63d-41d9-9afa-1dbb2832ab1f/ </w:t>
      </w:r>
    </w:p>
    <w:p w:rsidR="00765206" w:rsidRPr="00765206" w:rsidRDefault="00033B80" w:rsidP="00033B80">
      <w:pPr>
        <w:numPr>
          <w:ilvl w:val="0"/>
          <w:numId w:val="21"/>
        </w:numPr>
        <w:tabs>
          <w:tab w:val="left" w:pos="1113"/>
        </w:tabs>
        <w:spacing w:after="160" w:line="240" w:lineRule="auto"/>
        <w:contextualSpacing/>
        <w:jc w:val="both"/>
        <w:rPr>
          <w:szCs w:val="24"/>
          <w:lang w:val="en-US"/>
        </w:rPr>
      </w:pPr>
      <w:r w:rsidRPr="00765206">
        <w:rPr>
          <w:szCs w:val="24"/>
          <w:lang w:val="en-US"/>
        </w:rPr>
        <w:t>Pitel A</w:t>
      </w:r>
      <w:r w:rsidR="002D278E" w:rsidRPr="00765206">
        <w:rPr>
          <w:szCs w:val="24"/>
          <w:lang w:val="en-US"/>
        </w:rPr>
        <w:t>.</w:t>
      </w:r>
      <w:r w:rsidRPr="00765206">
        <w:rPr>
          <w:szCs w:val="24"/>
          <w:lang w:val="en-US"/>
        </w:rPr>
        <w:t>L, Chételat G</w:t>
      </w:r>
      <w:r w:rsidR="002D278E" w:rsidRPr="00765206">
        <w:rPr>
          <w:szCs w:val="24"/>
          <w:lang w:val="en-US"/>
        </w:rPr>
        <w:t>.</w:t>
      </w:r>
      <w:r w:rsidRPr="00765206">
        <w:rPr>
          <w:szCs w:val="24"/>
          <w:lang w:val="en-US"/>
        </w:rPr>
        <w:t>, Le Berre A</w:t>
      </w:r>
      <w:r w:rsidR="002D278E" w:rsidRPr="00765206">
        <w:rPr>
          <w:szCs w:val="24"/>
          <w:lang w:val="en-US"/>
        </w:rPr>
        <w:t>.</w:t>
      </w:r>
      <w:r w:rsidRPr="00765206">
        <w:rPr>
          <w:szCs w:val="24"/>
          <w:lang w:val="en-US"/>
        </w:rPr>
        <w:t>P, Desgranges B</w:t>
      </w:r>
      <w:r w:rsidR="002D278E" w:rsidRPr="00765206">
        <w:rPr>
          <w:szCs w:val="24"/>
          <w:lang w:val="en-US"/>
        </w:rPr>
        <w:t>.</w:t>
      </w:r>
      <w:r w:rsidRPr="00765206">
        <w:rPr>
          <w:szCs w:val="24"/>
          <w:lang w:val="en-US"/>
        </w:rPr>
        <w:t>, Eustache F</w:t>
      </w:r>
      <w:r w:rsidR="002D278E" w:rsidRPr="00765206">
        <w:rPr>
          <w:szCs w:val="24"/>
          <w:lang w:val="en-US"/>
        </w:rPr>
        <w:t>.</w:t>
      </w:r>
      <w:r w:rsidRPr="00765206">
        <w:rPr>
          <w:szCs w:val="24"/>
          <w:lang w:val="en-US"/>
        </w:rPr>
        <w:t>, Beaunieux H. Macrostructural abnormalities in Korsakoff syndrome compared with uncomplicated alcoholism. Neurology. 2012;78(17):1330–3.</w:t>
      </w:r>
      <w:r w:rsidR="00AA0C5C" w:rsidRPr="00765206">
        <w:rPr>
          <w:rFonts w:eastAsia="MinionPro-BoldCn"/>
          <w:szCs w:val="24"/>
          <w:lang w:val="en-US"/>
        </w:rPr>
        <w:t xml:space="preserve"> [</w:t>
      </w:r>
      <w:r w:rsidR="00AA0C5C" w:rsidRPr="00765206">
        <w:rPr>
          <w:rFonts w:eastAsia="MinionPro-BoldCn"/>
          <w:szCs w:val="24"/>
        </w:rPr>
        <w:t>Электронный</w:t>
      </w:r>
      <w:r w:rsidR="00AA0C5C" w:rsidRPr="00765206">
        <w:rPr>
          <w:rFonts w:eastAsia="MinionPro-BoldCn"/>
          <w:szCs w:val="24"/>
          <w:lang w:val="en-US"/>
        </w:rPr>
        <w:t xml:space="preserve"> </w:t>
      </w:r>
      <w:r w:rsidR="00AA0C5C" w:rsidRPr="00765206">
        <w:rPr>
          <w:rFonts w:eastAsia="MinionPro-BoldCn"/>
          <w:szCs w:val="24"/>
        </w:rPr>
        <w:t>ресурс</w:t>
      </w:r>
      <w:r w:rsidR="00AA0C5C" w:rsidRPr="00765206">
        <w:rPr>
          <w:rFonts w:eastAsia="MinionPro-BoldCn"/>
          <w:szCs w:val="24"/>
          <w:lang w:val="en-US"/>
        </w:rPr>
        <w:t>]</w:t>
      </w:r>
      <w:r w:rsidR="002D278E" w:rsidRPr="00765206">
        <w:rPr>
          <w:rFonts w:eastAsia="MinionPro-BoldCn"/>
          <w:szCs w:val="24"/>
          <w:lang w:val="en-US"/>
        </w:rPr>
        <w:t>.-</w:t>
      </w:r>
      <w:r w:rsidR="00AA0C5C" w:rsidRPr="00765206">
        <w:rPr>
          <w:szCs w:val="24"/>
          <w:lang w:val="en-US"/>
        </w:rPr>
        <w:t xml:space="preserve"> </w:t>
      </w:r>
      <w:r w:rsidR="00AA0C5C" w:rsidRPr="00765206">
        <w:rPr>
          <w:color w:val="000000"/>
          <w:szCs w:val="24"/>
          <w:shd w:val="clear" w:color="auto" w:fill="FFFFFF"/>
          <w:lang w:val="en-US"/>
        </w:rPr>
        <w:t>doi: 10.1212/WNL.0b013e318251834e.</w:t>
      </w:r>
      <w:r w:rsidR="00AA0C5C" w:rsidRPr="00765206">
        <w:rPr>
          <w:szCs w:val="24"/>
          <w:lang w:val="en-US"/>
        </w:rPr>
        <w:t xml:space="preserve"> </w:t>
      </w:r>
    </w:p>
    <w:p w:rsidR="00033B80" w:rsidRPr="00765206" w:rsidRDefault="00033B80" w:rsidP="00033B80">
      <w:pPr>
        <w:numPr>
          <w:ilvl w:val="0"/>
          <w:numId w:val="21"/>
        </w:numPr>
        <w:tabs>
          <w:tab w:val="left" w:pos="1113"/>
        </w:tabs>
        <w:spacing w:after="160" w:line="240" w:lineRule="auto"/>
        <w:contextualSpacing/>
        <w:jc w:val="both"/>
        <w:rPr>
          <w:szCs w:val="24"/>
          <w:lang w:val="en-US"/>
        </w:rPr>
      </w:pPr>
      <w:r w:rsidRPr="00765206">
        <w:rPr>
          <w:szCs w:val="24"/>
          <w:lang w:val="en-US"/>
        </w:rPr>
        <w:t>Matsui T</w:t>
      </w:r>
      <w:r w:rsidR="00D45C5F" w:rsidRPr="00D45C5F">
        <w:rPr>
          <w:szCs w:val="24"/>
          <w:lang w:val="en-US"/>
        </w:rPr>
        <w:t>.</w:t>
      </w:r>
      <w:r w:rsidRPr="00765206">
        <w:rPr>
          <w:szCs w:val="24"/>
          <w:lang w:val="en-US"/>
        </w:rPr>
        <w:t>, Sakurai H</w:t>
      </w:r>
      <w:r w:rsidR="00D45C5F" w:rsidRPr="00D45C5F">
        <w:rPr>
          <w:szCs w:val="24"/>
          <w:lang w:val="en-US"/>
        </w:rPr>
        <w:t>.</w:t>
      </w:r>
      <w:r w:rsidRPr="00765206">
        <w:rPr>
          <w:szCs w:val="24"/>
          <w:lang w:val="en-US"/>
        </w:rPr>
        <w:t>, Toyama T</w:t>
      </w:r>
      <w:r w:rsidR="00D45C5F" w:rsidRPr="00D45C5F">
        <w:rPr>
          <w:szCs w:val="24"/>
          <w:lang w:val="en-US"/>
        </w:rPr>
        <w:t>.</w:t>
      </w:r>
      <w:r w:rsidRPr="00765206">
        <w:rPr>
          <w:szCs w:val="24"/>
          <w:lang w:val="en-US"/>
        </w:rPr>
        <w:t>, Yoshimura A</w:t>
      </w:r>
      <w:r w:rsidR="00D45C5F" w:rsidRPr="00D45C5F">
        <w:rPr>
          <w:szCs w:val="24"/>
          <w:lang w:val="en-US"/>
        </w:rPr>
        <w:t>.</w:t>
      </w:r>
      <w:r w:rsidRPr="00765206">
        <w:rPr>
          <w:szCs w:val="24"/>
          <w:lang w:val="en-US"/>
        </w:rPr>
        <w:t>, Matsushita S</w:t>
      </w:r>
      <w:r w:rsidR="00D45C5F" w:rsidRPr="00D45C5F">
        <w:rPr>
          <w:szCs w:val="24"/>
          <w:lang w:val="en-US"/>
        </w:rPr>
        <w:t>.</w:t>
      </w:r>
      <w:r w:rsidRPr="00765206">
        <w:rPr>
          <w:szCs w:val="24"/>
          <w:lang w:val="en-US"/>
        </w:rPr>
        <w:t>, Higuchi S. Clinical application of neuroimaging to alcohol-related dementia. Nihon Arukoru</w:t>
      </w:r>
      <w:r w:rsidR="002D278E" w:rsidRPr="00765206">
        <w:rPr>
          <w:szCs w:val="24"/>
          <w:lang w:val="en-US"/>
        </w:rPr>
        <w:t xml:space="preserve"> </w:t>
      </w:r>
      <w:r w:rsidRPr="00765206">
        <w:rPr>
          <w:szCs w:val="24"/>
          <w:lang w:val="en-US"/>
        </w:rPr>
        <w:t>Yakubutsu</w:t>
      </w:r>
      <w:r w:rsidR="002D278E" w:rsidRPr="00765206">
        <w:rPr>
          <w:szCs w:val="24"/>
          <w:lang w:val="en-US"/>
        </w:rPr>
        <w:t xml:space="preserve"> </w:t>
      </w:r>
      <w:r w:rsidRPr="00765206">
        <w:rPr>
          <w:szCs w:val="24"/>
          <w:lang w:val="en-US"/>
        </w:rPr>
        <w:t>Igakkai</w:t>
      </w:r>
      <w:r w:rsidR="002D278E" w:rsidRPr="00765206">
        <w:rPr>
          <w:szCs w:val="24"/>
          <w:lang w:val="en-US"/>
        </w:rPr>
        <w:t xml:space="preserve"> </w:t>
      </w:r>
      <w:r w:rsidRPr="00765206">
        <w:rPr>
          <w:szCs w:val="24"/>
          <w:lang w:val="en-US"/>
        </w:rPr>
        <w:t xml:space="preserve">Zasshi. 2012 Jun;47(3):125-34. Review. Japanese. </w:t>
      </w:r>
      <w:r w:rsidR="002D278E" w:rsidRPr="00765206">
        <w:rPr>
          <w:rFonts w:eastAsia="MinionPro-BoldCn"/>
          <w:szCs w:val="24"/>
          <w:lang w:val="en-US"/>
        </w:rPr>
        <w:t>[</w:t>
      </w:r>
      <w:r w:rsidR="002D278E" w:rsidRPr="00765206">
        <w:rPr>
          <w:rFonts w:eastAsia="MinionPro-BoldCn"/>
          <w:szCs w:val="24"/>
        </w:rPr>
        <w:t>Электронный</w:t>
      </w:r>
      <w:r w:rsidR="002D278E" w:rsidRPr="00765206">
        <w:rPr>
          <w:rFonts w:eastAsia="MinionPro-BoldCn"/>
          <w:szCs w:val="24"/>
          <w:lang w:val="en-US"/>
        </w:rPr>
        <w:t xml:space="preserve"> </w:t>
      </w:r>
      <w:r w:rsidR="002D278E" w:rsidRPr="00765206">
        <w:rPr>
          <w:rFonts w:eastAsia="MinionPro-BoldCn"/>
          <w:szCs w:val="24"/>
        </w:rPr>
        <w:t>ресурс</w:t>
      </w:r>
      <w:r w:rsidR="002D278E" w:rsidRPr="00765206">
        <w:rPr>
          <w:rFonts w:eastAsia="MinionPro-BoldCn"/>
          <w:szCs w:val="24"/>
          <w:lang w:val="en-US"/>
        </w:rPr>
        <w:t>].-</w:t>
      </w:r>
      <w:r w:rsidRPr="00765206">
        <w:rPr>
          <w:szCs w:val="24"/>
          <w:lang w:val="en-US"/>
        </w:rPr>
        <w:t>PMID: 22894053</w:t>
      </w:r>
    </w:p>
    <w:p w:rsidR="002D278E" w:rsidRDefault="00033B80" w:rsidP="00033B80">
      <w:pPr>
        <w:numPr>
          <w:ilvl w:val="0"/>
          <w:numId w:val="21"/>
        </w:numPr>
        <w:tabs>
          <w:tab w:val="left" w:pos="1113"/>
        </w:tabs>
        <w:spacing w:after="160" w:line="240" w:lineRule="auto"/>
        <w:contextualSpacing/>
        <w:jc w:val="both"/>
        <w:rPr>
          <w:szCs w:val="24"/>
          <w:lang w:val="en-US"/>
        </w:rPr>
      </w:pPr>
      <w:r w:rsidRPr="002D278E">
        <w:rPr>
          <w:szCs w:val="24"/>
          <w:lang w:val="en-US"/>
        </w:rPr>
        <w:t>Kril J</w:t>
      </w:r>
      <w:r w:rsidR="002D278E" w:rsidRPr="002D278E">
        <w:rPr>
          <w:szCs w:val="24"/>
          <w:lang w:val="en-US"/>
        </w:rPr>
        <w:t>.</w:t>
      </w:r>
      <w:r w:rsidRPr="002D278E">
        <w:rPr>
          <w:szCs w:val="24"/>
          <w:lang w:val="en-US"/>
        </w:rPr>
        <w:t>J</w:t>
      </w:r>
      <w:r w:rsidR="00D45C5F" w:rsidRPr="00D45C5F">
        <w:rPr>
          <w:szCs w:val="24"/>
          <w:lang w:val="en-US"/>
        </w:rPr>
        <w:t>.</w:t>
      </w:r>
      <w:r w:rsidRPr="002D278E">
        <w:rPr>
          <w:szCs w:val="24"/>
          <w:lang w:val="en-US"/>
        </w:rPr>
        <w:t>, Harper C</w:t>
      </w:r>
      <w:r w:rsidR="002D278E" w:rsidRPr="002D278E">
        <w:rPr>
          <w:szCs w:val="24"/>
          <w:lang w:val="en-US"/>
        </w:rPr>
        <w:t>.</w:t>
      </w:r>
      <w:r w:rsidRPr="002D278E">
        <w:rPr>
          <w:szCs w:val="24"/>
          <w:lang w:val="en-US"/>
        </w:rPr>
        <w:t>G. Neuroanatomy and neuropathology associated with Korsakoff’s syndrome. Neuropsychol</w:t>
      </w:r>
      <w:r w:rsidR="002D278E" w:rsidRPr="002D278E">
        <w:rPr>
          <w:szCs w:val="24"/>
          <w:lang w:val="en-US"/>
        </w:rPr>
        <w:t>. Rev. 2012;22(2):72–80.</w:t>
      </w:r>
      <w:r w:rsidR="002D278E" w:rsidRPr="002D278E">
        <w:rPr>
          <w:rFonts w:eastAsia="MinionPro-BoldCn"/>
          <w:szCs w:val="24"/>
          <w:lang w:val="en-US"/>
        </w:rPr>
        <w:t xml:space="preserve"> [</w:t>
      </w:r>
      <w:r w:rsidR="002D278E" w:rsidRPr="002D278E">
        <w:rPr>
          <w:rFonts w:eastAsia="MinionPro-BoldCn"/>
          <w:szCs w:val="24"/>
        </w:rPr>
        <w:t>Электронный</w:t>
      </w:r>
      <w:r w:rsidR="002D278E" w:rsidRPr="002D278E">
        <w:rPr>
          <w:rFonts w:eastAsia="MinionPro-BoldCn"/>
          <w:szCs w:val="24"/>
          <w:lang w:val="en-US"/>
        </w:rPr>
        <w:t xml:space="preserve"> </w:t>
      </w:r>
      <w:r w:rsidR="002D278E" w:rsidRPr="002D278E">
        <w:rPr>
          <w:rFonts w:eastAsia="MinionPro-BoldCn"/>
          <w:szCs w:val="24"/>
        </w:rPr>
        <w:t>ресурс</w:t>
      </w:r>
      <w:r w:rsidR="002D278E" w:rsidRPr="002D278E">
        <w:rPr>
          <w:rFonts w:eastAsia="MinionPro-BoldCn"/>
          <w:szCs w:val="24"/>
          <w:lang w:val="en-US"/>
        </w:rPr>
        <w:t>].-</w:t>
      </w:r>
      <w:r w:rsidR="002D278E" w:rsidRPr="002D278E">
        <w:rPr>
          <w:szCs w:val="24"/>
          <w:lang w:val="en-US"/>
        </w:rPr>
        <w:t xml:space="preserve"> </w:t>
      </w:r>
      <w:r w:rsidR="002D278E" w:rsidRPr="002D278E">
        <w:rPr>
          <w:color w:val="000000"/>
          <w:szCs w:val="24"/>
          <w:shd w:val="clear" w:color="auto" w:fill="FFFFFF"/>
          <w:lang w:val="en-US"/>
        </w:rPr>
        <w:t>doi: 10.1007/s11065-012-9195-0. Epub 2012 Apr 14.</w:t>
      </w:r>
    </w:p>
    <w:p w:rsidR="002D278E" w:rsidRDefault="00033B80" w:rsidP="002D278E">
      <w:pPr>
        <w:numPr>
          <w:ilvl w:val="0"/>
          <w:numId w:val="21"/>
        </w:numPr>
        <w:tabs>
          <w:tab w:val="left" w:pos="1113"/>
        </w:tabs>
        <w:spacing w:after="160" w:line="240" w:lineRule="auto"/>
        <w:contextualSpacing/>
        <w:jc w:val="both"/>
        <w:rPr>
          <w:szCs w:val="24"/>
          <w:lang w:val="en-US"/>
        </w:rPr>
      </w:pPr>
      <w:r w:rsidRPr="002D278E">
        <w:rPr>
          <w:szCs w:val="24"/>
          <w:lang w:val="en-US"/>
        </w:rPr>
        <w:t>Jung Y</w:t>
      </w:r>
      <w:r w:rsidR="002D278E">
        <w:rPr>
          <w:szCs w:val="24"/>
          <w:lang w:val="en-US"/>
        </w:rPr>
        <w:t>.</w:t>
      </w:r>
      <w:r w:rsidRPr="002D278E">
        <w:rPr>
          <w:szCs w:val="24"/>
          <w:lang w:val="en-US"/>
        </w:rPr>
        <w:t>C</w:t>
      </w:r>
      <w:r w:rsidR="00D45C5F" w:rsidRPr="00D45C5F">
        <w:rPr>
          <w:szCs w:val="24"/>
          <w:lang w:val="en-US"/>
        </w:rPr>
        <w:t>.</w:t>
      </w:r>
      <w:r w:rsidRPr="002D278E">
        <w:rPr>
          <w:szCs w:val="24"/>
          <w:lang w:val="en-US"/>
        </w:rPr>
        <w:t>, Chanraud S</w:t>
      </w:r>
      <w:r w:rsidR="002D278E">
        <w:rPr>
          <w:szCs w:val="24"/>
          <w:lang w:val="en-US"/>
        </w:rPr>
        <w:t>.</w:t>
      </w:r>
      <w:r w:rsidRPr="002D278E">
        <w:rPr>
          <w:szCs w:val="24"/>
          <w:lang w:val="en-US"/>
        </w:rPr>
        <w:t>, Sullivan E</w:t>
      </w:r>
      <w:r w:rsidR="002D278E">
        <w:rPr>
          <w:szCs w:val="24"/>
          <w:lang w:val="en-US"/>
        </w:rPr>
        <w:t>.</w:t>
      </w:r>
      <w:r w:rsidRPr="002D278E">
        <w:rPr>
          <w:szCs w:val="24"/>
          <w:lang w:val="en-US"/>
        </w:rPr>
        <w:t>V. Neuroimaging of Wernicke’s encephalopathy and Korsakoff’s syndrome. Neuropsychol</w:t>
      </w:r>
      <w:r w:rsidR="002D278E">
        <w:rPr>
          <w:szCs w:val="24"/>
          <w:lang w:val="en-US"/>
        </w:rPr>
        <w:t>.</w:t>
      </w:r>
      <w:r w:rsidRPr="002D278E">
        <w:rPr>
          <w:szCs w:val="24"/>
          <w:lang w:val="en-US"/>
        </w:rPr>
        <w:t xml:space="preserve"> Rev. 2012;</w:t>
      </w:r>
      <w:r w:rsidR="002D278E">
        <w:rPr>
          <w:szCs w:val="24"/>
          <w:lang w:val="en-US"/>
        </w:rPr>
        <w:t xml:space="preserve"> </w:t>
      </w:r>
      <w:r w:rsidRPr="002D278E">
        <w:rPr>
          <w:szCs w:val="24"/>
          <w:lang w:val="en-US"/>
        </w:rPr>
        <w:t xml:space="preserve">22(2):170–80. </w:t>
      </w:r>
      <w:r w:rsidR="002D278E" w:rsidRPr="002D278E">
        <w:rPr>
          <w:rFonts w:eastAsia="MinionPro-BoldCn"/>
          <w:szCs w:val="24"/>
          <w:lang w:val="en-US"/>
        </w:rPr>
        <w:t>[</w:t>
      </w:r>
      <w:r w:rsidR="002D278E" w:rsidRPr="002D278E">
        <w:rPr>
          <w:rFonts w:eastAsia="MinionPro-BoldCn"/>
          <w:szCs w:val="24"/>
        </w:rPr>
        <w:t>Электронный</w:t>
      </w:r>
      <w:r w:rsidR="002D278E" w:rsidRPr="002D278E">
        <w:rPr>
          <w:rFonts w:eastAsia="MinionPro-BoldCn"/>
          <w:szCs w:val="24"/>
          <w:lang w:val="en-US"/>
        </w:rPr>
        <w:t xml:space="preserve"> </w:t>
      </w:r>
      <w:r w:rsidR="002D278E" w:rsidRPr="002D278E">
        <w:rPr>
          <w:rFonts w:eastAsia="MinionPro-BoldCn"/>
          <w:szCs w:val="24"/>
        </w:rPr>
        <w:t>ресурс</w:t>
      </w:r>
      <w:r w:rsidR="002D278E" w:rsidRPr="002D278E">
        <w:rPr>
          <w:rFonts w:eastAsia="MinionPro-BoldCn"/>
          <w:szCs w:val="24"/>
          <w:lang w:val="en-US"/>
        </w:rPr>
        <w:t>].-</w:t>
      </w:r>
      <w:r w:rsidR="002D278E" w:rsidRPr="002D278E">
        <w:rPr>
          <w:szCs w:val="24"/>
          <w:lang w:val="en-US"/>
        </w:rPr>
        <w:t xml:space="preserve"> </w:t>
      </w:r>
      <w:r w:rsidR="002D278E" w:rsidRPr="002D278E">
        <w:rPr>
          <w:color w:val="000000"/>
          <w:szCs w:val="24"/>
          <w:shd w:val="clear" w:color="auto" w:fill="FFFFFF"/>
          <w:lang w:val="en-US"/>
        </w:rPr>
        <w:t>doi: 10.1007/s11065-012-9203-4. </w:t>
      </w:r>
      <w:r w:rsidR="002D278E" w:rsidRPr="002D278E">
        <w:rPr>
          <w:szCs w:val="24"/>
          <w:lang w:val="en-US"/>
        </w:rPr>
        <w:t xml:space="preserve"> </w:t>
      </w:r>
    </w:p>
    <w:p w:rsidR="002D278E" w:rsidRDefault="00033B80" w:rsidP="002D278E">
      <w:pPr>
        <w:numPr>
          <w:ilvl w:val="0"/>
          <w:numId w:val="21"/>
        </w:numPr>
        <w:tabs>
          <w:tab w:val="left" w:pos="1113"/>
        </w:tabs>
        <w:spacing w:after="160" w:line="240" w:lineRule="auto"/>
        <w:contextualSpacing/>
        <w:jc w:val="both"/>
        <w:rPr>
          <w:szCs w:val="24"/>
          <w:lang w:val="en-US"/>
        </w:rPr>
      </w:pPr>
      <w:r w:rsidRPr="002D278E">
        <w:rPr>
          <w:szCs w:val="24"/>
          <w:lang w:val="en-US"/>
        </w:rPr>
        <w:t>Aupée A</w:t>
      </w:r>
      <w:r w:rsidR="002D278E" w:rsidRPr="002D278E">
        <w:rPr>
          <w:szCs w:val="24"/>
          <w:lang w:val="en-US"/>
        </w:rPr>
        <w:t>.</w:t>
      </w:r>
      <w:r w:rsidRPr="002D278E">
        <w:rPr>
          <w:szCs w:val="24"/>
          <w:lang w:val="en-US"/>
        </w:rPr>
        <w:t>M</w:t>
      </w:r>
      <w:r w:rsidR="00D45C5F" w:rsidRPr="00D45C5F">
        <w:rPr>
          <w:szCs w:val="24"/>
          <w:lang w:val="en-US"/>
        </w:rPr>
        <w:t>.</w:t>
      </w:r>
      <w:r w:rsidRPr="002D278E">
        <w:rPr>
          <w:szCs w:val="24"/>
          <w:lang w:val="en-US"/>
        </w:rPr>
        <w:t>, Desgranges B</w:t>
      </w:r>
      <w:r w:rsidR="002D278E" w:rsidRPr="002D278E">
        <w:rPr>
          <w:szCs w:val="24"/>
          <w:lang w:val="en-US"/>
        </w:rPr>
        <w:t>.</w:t>
      </w:r>
      <w:r w:rsidRPr="002D278E">
        <w:rPr>
          <w:szCs w:val="24"/>
          <w:lang w:val="en-US"/>
        </w:rPr>
        <w:t>, Eustache F</w:t>
      </w:r>
      <w:r w:rsidR="002D278E" w:rsidRPr="002D278E">
        <w:rPr>
          <w:szCs w:val="24"/>
          <w:lang w:val="en-US"/>
        </w:rPr>
        <w:t>.</w:t>
      </w:r>
      <w:r w:rsidRPr="002D278E">
        <w:rPr>
          <w:szCs w:val="24"/>
          <w:lang w:val="en-US"/>
        </w:rPr>
        <w:t>, Lalevée C</w:t>
      </w:r>
      <w:r w:rsidR="002D278E" w:rsidRPr="002D278E">
        <w:rPr>
          <w:szCs w:val="24"/>
          <w:lang w:val="en-US"/>
        </w:rPr>
        <w:t>.</w:t>
      </w:r>
      <w:r w:rsidRPr="002D278E">
        <w:rPr>
          <w:szCs w:val="24"/>
          <w:lang w:val="en-US"/>
        </w:rPr>
        <w:t>, de la Sayette V</w:t>
      </w:r>
      <w:r w:rsidR="002D278E" w:rsidRPr="002D278E">
        <w:rPr>
          <w:szCs w:val="24"/>
          <w:lang w:val="en-US"/>
        </w:rPr>
        <w:t>.</w:t>
      </w:r>
      <w:r w:rsidRPr="002D278E">
        <w:rPr>
          <w:szCs w:val="24"/>
          <w:lang w:val="en-US"/>
        </w:rPr>
        <w:t>, Viader F</w:t>
      </w:r>
      <w:r w:rsidR="002D278E" w:rsidRPr="002D278E">
        <w:rPr>
          <w:szCs w:val="24"/>
          <w:lang w:val="en-US"/>
        </w:rPr>
        <w:t>.</w:t>
      </w:r>
      <w:r w:rsidRPr="002D278E">
        <w:rPr>
          <w:szCs w:val="24"/>
          <w:lang w:val="en-US"/>
        </w:rPr>
        <w:t>, Baron J</w:t>
      </w:r>
      <w:r w:rsidR="002D278E" w:rsidRPr="002D278E">
        <w:rPr>
          <w:szCs w:val="24"/>
          <w:lang w:val="en-US"/>
        </w:rPr>
        <w:t>.</w:t>
      </w:r>
      <w:r w:rsidRPr="002D278E">
        <w:rPr>
          <w:szCs w:val="24"/>
          <w:lang w:val="en-US"/>
        </w:rPr>
        <w:t xml:space="preserve">C. Voxel-based mapping of brain hypometabolism in permanent amnesia with PET. Neuroimage. 2001;13(6 Pt 1):1164–73. </w:t>
      </w:r>
      <w:r w:rsidR="002D278E" w:rsidRPr="002D278E">
        <w:rPr>
          <w:rFonts w:eastAsia="MinionPro-BoldCn"/>
          <w:szCs w:val="24"/>
          <w:lang w:val="en-US"/>
        </w:rPr>
        <w:t>[</w:t>
      </w:r>
      <w:r w:rsidR="002D278E" w:rsidRPr="002D278E">
        <w:rPr>
          <w:rFonts w:eastAsia="MinionPro-BoldCn"/>
          <w:szCs w:val="24"/>
        </w:rPr>
        <w:t>Электронный</w:t>
      </w:r>
      <w:r w:rsidR="002D278E" w:rsidRPr="002D278E">
        <w:rPr>
          <w:rFonts w:eastAsia="MinionPro-BoldCn"/>
          <w:szCs w:val="24"/>
          <w:lang w:val="en-US"/>
        </w:rPr>
        <w:t xml:space="preserve"> </w:t>
      </w:r>
      <w:r w:rsidR="002D278E" w:rsidRPr="002D278E">
        <w:rPr>
          <w:rFonts w:eastAsia="MinionPro-BoldCn"/>
          <w:szCs w:val="24"/>
        </w:rPr>
        <w:t>ресурс</w:t>
      </w:r>
      <w:r w:rsidR="002D278E" w:rsidRPr="002D278E">
        <w:rPr>
          <w:rFonts w:eastAsia="MinionPro-BoldCn"/>
          <w:szCs w:val="24"/>
          <w:lang w:val="en-US"/>
        </w:rPr>
        <w:t>].-</w:t>
      </w:r>
      <w:r w:rsidR="002D278E" w:rsidRPr="002D278E">
        <w:rPr>
          <w:szCs w:val="24"/>
          <w:lang w:val="en-US"/>
        </w:rPr>
        <w:t xml:space="preserve"> </w:t>
      </w:r>
      <w:r w:rsidR="002D278E" w:rsidRPr="002D278E">
        <w:rPr>
          <w:color w:val="000000"/>
          <w:szCs w:val="24"/>
          <w:shd w:val="clear" w:color="auto" w:fill="FFFFFF"/>
          <w:lang w:val="en-US"/>
        </w:rPr>
        <w:t xml:space="preserve">doi: </w:t>
      </w:r>
      <w:r w:rsidR="002D278E" w:rsidRPr="002D278E">
        <w:rPr>
          <w:szCs w:val="24"/>
          <w:lang w:val="en-US"/>
        </w:rPr>
        <w:t xml:space="preserve"> </w:t>
      </w:r>
      <w:hyperlink r:id="rId21" w:tgtFrame="_blank" w:history="1">
        <w:r w:rsidR="002D278E" w:rsidRPr="002D278E">
          <w:rPr>
            <w:rStyle w:val="a7"/>
            <w:color w:val="auto"/>
            <w:szCs w:val="24"/>
            <w:u w:val="none"/>
            <w:lang w:val="en-US"/>
          </w:rPr>
          <w:t>10.1006/nimg.2001.0762</w:t>
        </w:r>
      </w:hyperlink>
      <w:r w:rsidR="00765206" w:rsidRPr="00D45C5F">
        <w:rPr>
          <w:szCs w:val="24"/>
          <w:lang w:val="en-US"/>
        </w:rPr>
        <w:t>.</w:t>
      </w:r>
    </w:p>
    <w:p w:rsidR="00765206" w:rsidRPr="00765206" w:rsidRDefault="00033B80" w:rsidP="00033B80">
      <w:pPr>
        <w:numPr>
          <w:ilvl w:val="0"/>
          <w:numId w:val="21"/>
        </w:numPr>
        <w:tabs>
          <w:tab w:val="left" w:pos="1113"/>
        </w:tabs>
        <w:spacing w:after="160" w:line="240" w:lineRule="auto"/>
        <w:contextualSpacing/>
        <w:jc w:val="both"/>
        <w:rPr>
          <w:rStyle w:val="highlight"/>
          <w:szCs w:val="24"/>
          <w:lang w:val="en-US"/>
        </w:rPr>
      </w:pPr>
      <w:r w:rsidRPr="00765206">
        <w:rPr>
          <w:szCs w:val="24"/>
          <w:lang w:val="en-US"/>
        </w:rPr>
        <w:t>Harding A</w:t>
      </w:r>
      <w:r w:rsidR="002D278E" w:rsidRPr="00765206">
        <w:rPr>
          <w:szCs w:val="24"/>
          <w:lang w:val="en-US"/>
        </w:rPr>
        <w:t>.</w:t>
      </w:r>
      <w:r w:rsidRPr="00765206">
        <w:rPr>
          <w:szCs w:val="24"/>
          <w:lang w:val="en-US"/>
        </w:rPr>
        <w:t>J</w:t>
      </w:r>
      <w:r w:rsidR="00D45C5F" w:rsidRPr="00D45C5F">
        <w:rPr>
          <w:szCs w:val="24"/>
          <w:lang w:val="en-US"/>
        </w:rPr>
        <w:t>.</w:t>
      </w:r>
      <w:r w:rsidRPr="00765206">
        <w:rPr>
          <w:szCs w:val="24"/>
          <w:lang w:val="en-US"/>
        </w:rPr>
        <w:t>, Halliday G</w:t>
      </w:r>
      <w:r w:rsidR="002D278E" w:rsidRPr="00765206">
        <w:rPr>
          <w:szCs w:val="24"/>
          <w:lang w:val="en-US"/>
        </w:rPr>
        <w:t>.</w:t>
      </w:r>
      <w:r w:rsidRPr="00765206">
        <w:rPr>
          <w:szCs w:val="24"/>
          <w:lang w:val="en-US"/>
        </w:rPr>
        <w:t>, Caine D</w:t>
      </w:r>
      <w:r w:rsidR="002D278E" w:rsidRPr="00765206">
        <w:rPr>
          <w:szCs w:val="24"/>
          <w:lang w:val="en-US"/>
        </w:rPr>
        <w:t>.</w:t>
      </w:r>
      <w:r w:rsidRPr="00765206">
        <w:rPr>
          <w:szCs w:val="24"/>
          <w:lang w:val="en-US"/>
        </w:rPr>
        <w:t>, Kril J</w:t>
      </w:r>
      <w:r w:rsidR="002D278E" w:rsidRPr="00765206">
        <w:rPr>
          <w:szCs w:val="24"/>
          <w:lang w:val="en-US"/>
        </w:rPr>
        <w:t>.</w:t>
      </w:r>
      <w:r w:rsidRPr="00765206">
        <w:rPr>
          <w:szCs w:val="24"/>
          <w:lang w:val="en-US"/>
        </w:rPr>
        <w:t>J. Degeneration of anterior thalamic nuclei differentiates alcoholics with amnesia. Brain. 2000;</w:t>
      </w:r>
      <w:r w:rsidR="002D278E" w:rsidRPr="00765206">
        <w:rPr>
          <w:szCs w:val="24"/>
          <w:lang w:val="en-US"/>
        </w:rPr>
        <w:t xml:space="preserve"> </w:t>
      </w:r>
      <w:r w:rsidRPr="00765206">
        <w:rPr>
          <w:szCs w:val="24"/>
          <w:lang w:val="en-US"/>
        </w:rPr>
        <w:t xml:space="preserve">123:141–154. </w:t>
      </w:r>
      <w:bookmarkStart w:id="38" w:name="_Hlk506133936"/>
      <w:r w:rsidR="002D278E" w:rsidRPr="00765206">
        <w:rPr>
          <w:rFonts w:eastAsia="MinionPro-BoldCn"/>
          <w:szCs w:val="24"/>
          <w:lang w:val="en-US"/>
        </w:rPr>
        <w:t>[</w:t>
      </w:r>
      <w:r w:rsidR="002D278E" w:rsidRPr="00765206">
        <w:rPr>
          <w:rFonts w:eastAsia="MinionPro-BoldCn"/>
          <w:szCs w:val="24"/>
        </w:rPr>
        <w:t>Электронный</w:t>
      </w:r>
      <w:r w:rsidR="002D278E" w:rsidRPr="00765206">
        <w:rPr>
          <w:rFonts w:eastAsia="MinionPro-BoldCn"/>
          <w:szCs w:val="24"/>
          <w:lang w:val="en-US"/>
        </w:rPr>
        <w:t xml:space="preserve"> </w:t>
      </w:r>
      <w:r w:rsidR="002D278E" w:rsidRPr="00765206">
        <w:rPr>
          <w:rFonts w:eastAsia="MinionPro-BoldCn"/>
          <w:szCs w:val="24"/>
        </w:rPr>
        <w:t>ресурс</w:t>
      </w:r>
      <w:r w:rsidR="002D278E" w:rsidRPr="00765206">
        <w:rPr>
          <w:rFonts w:eastAsia="MinionPro-BoldCn"/>
          <w:szCs w:val="24"/>
          <w:lang w:val="en-US"/>
        </w:rPr>
        <w:t>].-</w:t>
      </w:r>
      <w:r w:rsidR="002D278E" w:rsidRPr="00765206">
        <w:rPr>
          <w:szCs w:val="24"/>
          <w:lang w:val="en-US"/>
        </w:rPr>
        <w:t xml:space="preserve"> PMID: </w:t>
      </w:r>
      <w:r w:rsidR="002D278E" w:rsidRPr="00765206">
        <w:rPr>
          <w:rStyle w:val="highlight"/>
          <w:szCs w:val="24"/>
          <w:lang w:val="en-US"/>
        </w:rPr>
        <w:t>10611128</w:t>
      </w:r>
      <w:r w:rsidR="00765206" w:rsidRPr="00765206">
        <w:rPr>
          <w:rStyle w:val="highlight"/>
          <w:szCs w:val="24"/>
          <w:lang w:val="en-US"/>
        </w:rPr>
        <w:t>.</w:t>
      </w:r>
      <w:bookmarkEnd w:id="38"/>
    </w:p>
    <w:p w:rsidR="00033B80" w:rsidRPr="00765206" w:rsidRDefault="00033B80" w:rsidP="00033B80">
      <w:pPr>
        <w:numPr>
          <w:ilvl w:val="0"/>
          <w:numId w:val="21"/>
        </w:numPr>
        <w:tabs>
          <w:tab w:val="left" w:pos="1113"/>
        </w:tabs>
        <w:spacing w:after="160" w:line="240" w:lineRule="auto"/>
        <w:contextualSpacing/>
        <w:jc w:val="both"/>
        <w:rPr>
          <w:szCs w:val="24"/>
          <w:lang w:val="en-US"/>
        </w:rPr>
      </w:pPr>
      <w:r w:rsidRPr="00765206">
        <w:rPr>
          <w:szCs w:val="24"/>
          <w:lang w:val="en-US"/>
        </w:rPr>
        <w:t>Bilici R</w:t>
      </w:r>
      <w:r w:rsidR="00D45C5F" w:rsidRPr="00D45C5F">
        <w:rPr>
          <w:szCs w:val="24"/>
          <w:lang w:val="en-US"/>
        </w:rPr>
        <w:t>.</w:t>
      </w:r>
      <w:r w:rsidRPr="00765206">
        <w:rPr>
          <w:szCs w:val="24"/>
          <w:lang w:val="en-US"/>
        </w:rPr>
        <w:t>, Saridogan G.E, Turan C</w:t>
      </w:r>
      <w:r w:rsidR="00D45C5F" w:rsidRPr="00D45C5F">
        <w:rPr>
          <w:szCs w:val="24"/>
          <w:lang w:val="en-US"/>
        </w:rPr>
        <w:t>.</w:t>
      </w:r>
      <w:r w:rsidRPr="00765206">
        <w:rPr>
          <w:szCs w:val="24"/>
          <w:lang w:val="en-US"/>
        </w:rPr>
        <w:t xml:space="preserve">, Goncu T., Akdur O., Citak S., Domac F.M. A Case of Wernicke-Korsakoff Syndrome Treated 1 Year After the Onset of Symptoms/ Prim Care Companion CNS Disord. 2015; 17(6): </w:t>
      </w:r>
      <w:r w:rsidR="00807259" w:rsidRPr="00765206">
        <w:rPr>
          <w:rFonts w:eastAsia="MinionPro-BoldCn"/>
          <w:szCs w:val="24"/>
          <w:lang w:val="en-US"/>
        </w:rPr>
        <w:t>[</w:t>
      </w:r>
      <w:r w:rsidR="00807259" w:rsidRPr="00765206">
        <w:rPr>
          <w:rFonts w:eastAsia="MinionPro-BoldCn"/>
          <w:szCs w:val="24"/>
        </w:rPr>
        <w:t>Электронный</w:t>
      </w:r>
      <w:r w:rsidR="00807259" w:rsidRPr="00765206">
        <w:rPr>
          <w:rFonts w:eastAsia="MinionPro-BoldCn"/>
          <w:szCs w:val="24"/>
          <w:lang w:val="en-US"/>
        </w:rPr>
        <w:t xml:space="preserve"> </w:t>
      </w:r>
      <w:r w:rsidR="00807259" w:rsidRPr="00765206">
        <w:rPr>
          <w:rFonts w:eastAsia="MinionPro-BoldCn"/>
          <w:szCs w:val="24"/>
        </w:rPr>
        <w:t>ресурс</w:t>
      </w:r>
      <w:r w:rsidR="00807259" w:rsidRPr="00765206">
        <w:rPr>
          <w:rFonts w:eastAsia="MinionPro-BoldCn"/>
          <w:szCs w:val="24"/>
          <w:lang w:val="en-US"/>
        </w:rPr>
        <w:t>].-</w:t>
      </w:r>
      <w:r w:rsidR="00807259" w:rsidRPr="00765206">
        <w:rPr>
          <w:szCs w:val="24"/>
          <w:lang w:val="en-US"/>
        </w:rPr>
        <w:t xml:space="preserve"> </w:t>
      </w:r>
      <w:r w:rsidRPr="00765206">
        <w:rPr>
          <w:szCs w:val="24"/>
          <w:lang w:val="en-US"/>
        </w:rPr>
        <w:t>doi:  10.4088/PCC.15l0</w:t>
      </w:r>
      <w:r w:rsidR="00807259" w:rsidRPr="00765206">
        <w:rPr>
          <w:szCs w:val="24"/>
          <w:lang w:val="en-US"/>
        </w:rPr>
        <w:t>1801</w:t>
      </w:r>
      <w:r w:rsidR="00765206" w:rsidRPr="00765206">
        <w:rPr>
          <w:szCs w:val="24"/>
          <w:lang w:val="en-US"/>
        </w:rPr>
        <w:t>.</w:t>
      </w:r>
      <w:r w:rsidR="00807259" w:rsidRPr="00765206">
        <w:rPr>
          <w:szCs w:val="24"/>
          <w:lang w:val="en-US"/>
        </w:rPr>
        <w:t xml:space="preserve"> </w:t>
      </w:r>
    </w:p>
    <w:p w:rsidR="00033B80" w:rsidRPr="00D01E13" w:rsidRDefault="00033B80" w:rsidP="00033B80">
      <w:pPr>
        <w:numPr>
          <w:ilvl w:val="0"/>
          <w:numId w:val="21"/>
        </w:numPr>
        <w:tabs>
          <w:tab w:val="left" w:pos="1113"/>
        </w:tabs>
        <w:spacing w:after="160" w:line="240" w:lineRule="auto"/>
        <w:contextualSpacing/>
        <w:jc w:val="both"/>
        <w:rPr>
          <w:szCs w:val="24"/>
          <w:lang w:val="en-US"/>
        </w:rPr>
      </w:pPr>
      <w:r w:rsidRPr="00D01E13">
        <w:rPr>
          <w:szCs w:val="24"/>
          <w:lang w:val="en-US"/>
        </w:rPr>
        <w:t>Kopelman M</w:t>
      </w:r>
      <w:r w:rsidR="00807259">
        <w:rPr>
          <w:szCs w:val="24"/>
          <w:lang w:val="en-US"/>
        </w:rPr>
        <w:t>.</w:t>
      </w:r>
      <w:r w:rsidRPr="00D01E13">
        <w:rPr>
          <w:szCs w:val="24"/>
          <w:lang w:val="en-US"/>
        </w:rPr>
        <w:t>D. The Korsakoff syndrome. British Journal of Psychiatry. 1995;</w:t>
      </w:r>
      <w:r w:rsidR="00807259">
        <w:rPr>
          <w:szCs w:val="24"/>
          <w:lang w:val="en-US"/>
        </w:rPr>
        <w:t xml:space="preserve"> </w:t>
      </w:r>
      <w:r w:rsidRPr="00D01E13">
        <w:rPr>
          <w:szCs w:val="24"/>
          <w:lang w:val="en-US"/>
        </w:rPr>
        <w:t xml:space="preserve">166:154–173. </w:t>
      </w:r>
      <w:r w:rsidR="00807259" w:rsidRPr="002D278E">
        <w:rPr>
          <w:rFonts w:eastAsia="MinionPro-BoldCn"/>
          <w:szCs w:val="24"/>
          <w:lang w:val="en-US"/>
        </w:rPr>
        <w:t>[</w:t>
      </w:r>
      <w:r w:rsidR="00807259" w:rsidRPr="002D278E">
        <w:rPr>
          <w:rFonts w:eastAsia="MinionPro-BoldCn"/>
          <w:szCs w:val="24"/>
        </w:rPr>
        <w:t>Электронный</w:t>
      </w:r>
      <w:r w:rsidR="00807259" w:rsidRPr="002D278E">
        <w:rPr>
          <w:rFonts w:eastAsia="MinionPro-BoldCn"/>
          <w:szCs w:val="24"/>
          <w:lang w:val="en-US"/>
        </w:rPr>
        <w:t xml:space="preserve"> </w:t>
      </w:r>
      <w:r w:rsidR="00807259" w:rsidRPr="002D278E">
        <w:rPr>
          <w:rFonts w:eastAsia="MinionPro-BoldCn"/>
          <w:szCs w:val="24"/>
        </w:rPr>
        <w:t>ресурс</w:t>
      </w:r>
      <w:r w:rsidR="00807259" w:rsidRPr="002D278E">
        <w:rPr>
          <w:rFonts w:eastAsia="MinionPro-BoldCn"/>
          <w:szCs w:val="24"/>
          <w:lang w:val="en-US"/>
        </w:rPr>
        <w:t>]</w:t>
      </w:r>
      <w:r w:rsidR="00807259">
        <w:rPr>
          <w:rFonts w:eastAsia="MinionPro-BoldCn"/>
          <w:szCs w:val="24"/>
          <w:lang w:val="en-US"/>
        </w:rPr>
        <w:t xml:space="preserve">.- </w:t>
      </w:r>
      <w:r w:rsidRPr="00D01E13">
        <w:rPr>
          <w:szCs w:val="24"/>
          <w:lang w:val="en-US"/>
        </w:rPr>
        <w:t>doi: 1</w:t>
      </w:r>
      <w:r w:rsidR="00807259">
        <w:rPr>
          <w:szCs w:val="24"/>
          <w:lang w:val="en-US"/>
        </w:rPr>
        <w:t xml:space="preserve">0.1192/bjp.166.2.154. </w:t>
      </w:r>
    </w:p>
    <w:p w:rsidR="00033B80" w:rsidRPr="00D01E13" w:rsidRDefault="00033B80" w:rsidP="00033B80">
      <w:pPr>
        <w:numPr>
          <w:ilvl w:val="0"/>
          <w:numId w:val="21"/>
        </w:numPr>
        <w:tabs>
          <w:tab w:val="left" w:pos="1113"/>
        </w:tabs>
        <w:spacing w:after="160" w:line="240" w:lineRule="auto"/>
        <w:contextualSpacing/>
        <w:jc w:val="both"/>
        <w:rPr>
          <w:szCs w:val="24"/>
          <w:lang w:val="en-US"/>
        </w:rPr>
      </w:pPr>
      <w:r w:rsidRPr="00D01E13">
        <w:rPr>
          <w:szCs w:val="24"/>
          <w:lang w:val="en-US"/>
        </w:rPr>
        <w:t>Paller K</w:t>
      </w:r>
      <w:r w:rsidR="00807259">
        <w:rPr>
          <w:szCs w:val="24"/>
          <w:lang w:val="en-US"/>
        </w:rPr>
        <w:t>.</w:t>
      </w:r>
      <w:r w:rsidRPr="00D01E13">
        <w:rPr>
          <w:szCs w:val="24"/>
          <w:lang w:val="en-US"/>
        </w:rPr>
        <w:t>A</w:t>
      </w:r>
      <w:r w:rsidR="00D45C5F" w:rsidRPr="00D45C5F">
        <w:rPr>
          <w:szCs w:val="24"/>
          <w:lang w:val="en-US"/>
        </w:rPr>
        <w:t>.</w:t>
      </w:r>
      <w:r w:rsidRPr="00D01E13">
        <w:rPr>
          <w:szCs w:val="24"/>
          <w:lang w:val="en-US"/>
        </w:rPr>
        <w:t>, Acharya A</w:t>
      </w:r>
      <w:r w:rsidR="00807259">
        <w:rPr>
          <w:szCs w:val="24"/>
          <w:lang w:val="en-US"/>
        </w:rPr>
        <w:t>.</w:t>
      </w:r>
      <w:r w:rsidRPr="00D01E13">
        <w:rPr>
          <w:szCs w:val="24"/>
          <w:lang w:val="en-US"/>
        </w:rPr>
        <w:t>, Richardson B</w:t>
      </w:r>
      <w:r w:rsidR="00807259">
        <w:rPr>
          <w:szCs w:val="24"/>
          <w:lang w:val="en-US"/>
        </w:rPr>
        <w:t>.</w:t>
      </w:r>
      <w:r w:rsidRPr="00D01E13">
        <w:rPr>
          <w:szCs w:val="24"/>
          <w:lang w:val="en-US"/>
        </w:rPr>
        <w:t>C, Plaisant O</w:t>
      </w:r>
      <w:r w:rsidR="00807259">
        <w:rPr>
          <w:szCs w:val="24"/>
          <w:lang w:val="en-US"/>
        </w:rPr>
        <w:t>.</w:t>
      </w:r>
      <w:r w:rsidRPr="00D01E13">
        <w:rPr>
          <w:szCs w:val="24"/>
          <w:lang w:val="en-US"/>
        </w:rPr>
        <w:t>, Shimamura A</w:t>
      </w:r>
      <w:r w:rsidR="00807259">
        <w:rPr>
          <w:szCs w:val="24"/>
          <w:lang w:val="en-US"/>
        </w:rPr>
        <w:t>.</w:t>
      </w:r>
      <w:r w:rsidRPr="00D01E13">
        <w:rPr>
          <w:szCs w:val="24"/>
          <w:lang w:val="en-US"/>
        </w:rPr>
        <w:t>P, Reed B</w:t>
      </w:r>
      <w:r w:rsidR="00807259">
        <w:rPr>
          <w:szCs w:val="24"/>
          <w:lang w:val="en-US"/>
        </w:rPr>
        <w:t>.</w:t>
      </w:r>
      <w:r w:rsidRPr="00D01E13">
        <w:rPr>
          <w:szCs w:val="24"/>
          <w:lang w:val="en-US"/>
        </w:rPr>
        <w:t>R, Jagust W</w:t>
      </w:r>
      <w:r w:rsidR="00807259">
        <w:rPr>
          <w:szCs w:val="24"/>
          <w:lang w:val="en-US"/>
        </w:rPr>
        <w:t>.</w:t>
      </w:r>
      <w:r w:rsidRPr="00D01E13">
        <w:rPr>
          <w:szCs w:val="24"/>
          <w:lang w:val="en-US"/>
        </w:rPr>
        <w:t>J. Functional neuroimaging of cortical dysfunction in alcoholic Korsakoff’s syndrome. Journal of Cognitive Neuroscience. 1997;</w:t>
      </w:r>
      <w:r w:rsidR="00807259">
        <w:rPr>
          <w:szCs w:val="24"/>
          <w:lang w:val="en-US"/>
        </w:rPr>
        <w:t xml:space="preserve"> </w:t>
      </w:r>
      <w:r w:rsidRPr="00D01E13">
        <w:rPr>
          <w:szCs w:val="24"/>
          <w:lang w:val="en-US"/>
        </w:rPr>
        <w:t xml:space="preserve">9:277–293. </w:t>
      </w:r>
      <w:r w:rsidR="00807259" w:rsidRPr="002D278E">
        <w:rPr>
          <w:rFonts w:eastAsia="MinionPro-BoldCn"/>
          <w:szCs w:val="24"/>
          <w:lang w:val="en-US"/>
        </w:rPr>
        <w:t>[</w:t>
      </w:r>
      <w:r w:rsidR="00807259" w:rsidRPr="002D278E">
        <w:rPr>
          <w:rFonts w:eastAsia="MinionPro-BoldCn"/>
          <w:szCs w:val="24"/>
        </w:rPr>
        <w:t>Электронный</w:t>
      </w:r>
      <w:r w:rsidR="00807259" w:rsidRPr="002D278E">
        <w:rPr>
          <w:rFonts w:eastAsia="MinionPro-BoldCn"/>
          <w:szCs w:val="24"/>
          <w:lang w:val="en-US"/>
        </w:rPr>
        <w:t xml:space="preserve"> </w:t>
      </w:r>
      <w:r w:rsidR="00807259" w:rsidRPr="002D278E">
        <w:rPr>
          <w:rFonts w:eastAsia="MinionPro-BoldCn"/>
          <w:szCs w:val="24"/>
        </w:rPr>
        <w:t>ресурс</w:t>
      </w:r>
      <w:r w:rsidR="00807259" w:rsidRPr="002D278E">
        <w:rPr>
          <w:rFonts w:eastAsia="MinionPro-BoldCn"/>
          <w:szCs w:val="24"/>
          <w:lang w:val="en-US"/>
        </w:rPr>
        <w:t>]</w:t>
      </w:r>
      <w:r w:rsidR="00807259">
        <w:rPr>
          <w:rFonts w:eastAsia="MinionPro-BoldCn"/>
          <w:szCs w:val="24"/>
          <w:lang w:val="en-US"/>
        </w:rPr>
        <w:t xml:space="preserve">.- </w:t>
      </w:r>
      <w:r w:rsidRPr="00D01E13">
        <w:rPr>
          <w:szCs w:val="24"/>
          <w:lang w:val="en-US"/>
        </w:rPr>
        <w:t>doi: 10.1162/jocn.19</w:t>
      </w:r>
      <w:r w:rsidR="00807259">
        <w:rPr>
          <w:szCs w:val="24"/>
          <w:lang w:val="en-US"/>
        </w:rPr>
        <w:t xml:space="preserve">97.9.2.277. </w:t>
      </w:r>
    </w:p>
    <w:p w:rsidR="00807259" w:rsidRDefault="00807259" w:rsidP="00807259">
      <w:pPr>
        <w:numPr>
          <w:ilvl w:val="0"/>
          <w:numId w:val="21"/>
        </w:numPr>
        <w:spacing w:after="160" w:line="259" w:lineRule="auto"/>
        <w:contextualSpacing/>
        <w:jc w:val="both"/>
        <w:rPr>
          <w:szCs w:val="24"/>
          <w:lang w:val="en-US"/>
        </w:rPr>
      </w:pPr>
      <w:r>
        <w:rPr>
          <w:szCs w:val="24"/>
          <w:lang w:val="en-US"/>
        </w:rPr>
        <w:t>Savage L.M., Hall J.M., Resende</w:t>
      </w:r>
      <w:r w:rsidR="00033B80" w:rsidRPr="00D01E13">
        <w:rPr>
          <w:szCs w:val="24"/>
          <w:lang w:val="en-US"/>
        </w:rPr>
        <w:t xml:space="preserve"> L.S. Translational Rodent Models of Korsakoff Syndrome Reveal the Critical Neuroanatomical Substrates of Memory Dysfunction and Recovery. Neuropsychol</w:t>
      </w:r>
      <w:r>
        <w:rPr>
          <w:szCs w:val="24"/>
          <w:lang w:val="en-US"/>
        </w:rPr>
        <w:t>.</w:t>
      </w:r>
      <w:r w:rsidR="00033B80" w:rsidRPr="00D01E13">
        <w:rPr>
          <w:szCs w:val="24"/>
          <w:lang w:val="en-US"/>
        </w:rPr>
        <w:t xml:space="preserve"> Rev. 2012 Jun; 22(2): 195–209. </w:t>
      </w:r>
      <w:r w:rsidRPr="002D278E">
        <w:rPr>
          <w:rFonts w:eastAsia="MinionPro-BoldCn"/>
          <w:szCs w:val="24"/>
          <w:lang w:val="en-US"/>
        </w:rPr>
        <w:t>[</w:t>
      </w:r>
      <w:r w:rsidRPr="002D278E">
        <w:rPr>
          <w:rFonts w:eastAsia="MinionPro-BoldCn"/>
          <w:szCs w:val="24"/>
        </w:rPr>
        <w:t>Электронный</w:t>
      </w:r>
      <w:r w:rsidRPr="002D278E">
        <w:rPr>
          <w:rFonts w:eastAsia="MinionPro-BoldCn"/>
          <w:szCs w:val="24"/>
          <w:lang w:val="en-US"/>
        </w:rPr>
        <w:t xml:space="preserve"> </w:t>
      </w:r>
      <w:r w:rsidRPr="002D278E">
        <w:rPr>
          <w:rFonts w:eastAsia="MinionPro-BoldCn"/>
          <w:szCs w:val="24"/>
        </w:rPr>
        <w:t>ресурс</w:t>
      </w:r>
      <w:r w:rsidRPr="002D278E">
        <w:rPr>
          <w:rFonts w:eastAsia="MinionPro-BoldCn"/>
          <w:szCs w:val="24"/>
          <w:lang w:val="en-US"/>
        </w:rPr>
        <w:t>]</w:t>
      </w:r>
      <w:r>
        <w:rPr>
          <w:rFonts w:eastAsia="MinionPro-BoldCn"/>
          <w:szCs w:val="24"/>
          <w:lang w:val="en-US"/>
        </w:rPr>
        <w:t xml:space="preserve">.-  </w:t>
      </w:r>
      <w:r w:rsidR="00033B80" w:rsidRPr="00D01E13">
        <w:rPr>
          <w:szCs w:val="24"/>
          <w:lang w:val="en-US"/>
        </w:rPr>
        <w:t>doi: 10.1007/s11065-012-9194-1</w:t>
      </w:r>
      <w:r w:rsidR="00765206" w:rsidRPr="00765206">
        <w:rPr>
          <w:szCs w:val="24"/>
          <w:lang w:val="en-US"/>
        </w:rPr>
        <w:t>.</w:t>
      </w:r>
      <w:r>
        <w:rPr>
          <w:szCs w:val="24"/>
          <w:lang w:val="en-US"/>
        </w:rPr>
        <w:t xml:space="preserve"> </w:t>
      </w:r>
    </w:p>
    <w:p w:rsidR="00033B80" w:rsidRPr="00807259" w:rsidRDefault="00033B80" w:rsidP="00807259">
      <w:pPr>
        <w:numPr>
          <w:ilvl w:val="0"/>
          <w:numId w:val="21"/>
        </w:numPr>
        <w:spacing w:after="160" w:line="259" w:lineRule="auto"/>
        <w:contextualSpacing/>
        <w:jc w:val="both"/>
        <w:rPr>
          <w:szCs w:val="24"/>
          <w:lang w:val="en-US"/>
        </w:rPr>
      </w:pPr>
      <w:r w:rsidRPr="00807259">
        <w:rPr>
          <w:szCs w:val="24"/>
          <w:lang w:val="en-US"/>
        </w:rPr>
        <w:t>Manzo L</w:t>
      </w:r>
      <w:r w:rsidR="00807259" w:rsidRPr="00807259">
        <w:rPr>
          <w:szCs w:val="24"/>
          <w:lang w:val="en-US"/>
        </w:rPr>
        <w:t>.</w:t>
      </w:r>
      <w:r w:rsidRPr="00807259">
        <w:rPr>
          <w:szCs w:val="24"/>
          <w:lang w:val="en-US"/>
        </w:rPr>
        <w:t>, Locatelli C</w:t>
      </w:r>
      <w:r w:rsidR="00807259" w:rsidRPr="00807259">
        <w:rPr>
          <w:szCs w:val="24"/>
          <w:lang w:val="en-US"/>
        </w:rPr>
        <w:t>.</w:t>
      </w:r>
      <w:r w:rsidRPr="00807259">
        <w:rPr>
          <w:szCs w:val="24"/>
          <w:lang w:val="en-US"/>
        </w:rPr>
        <w:t>, Candura S</w:t>
      </w:r>
      <w:r w:rsidR="00807259" w:rsidRPr="00807259">
        <w:rPr>
          <w:szCs w:val="24"/>
          <w:lang w:val="en-US"/>
        </w:rPr>
        <w:t>.</w:t>
      </w:r>
      <w:r w:rsidRPr="00807259">
        <w:rPr>
          <w:szCs w:val="24"/>
          <w:lang w:val="en-US"/>
        </w:rPr>
        <w:t>M, Costa L</w:t>
      </w:r>
      <w:r w:rsidR="00807259" w:rsidRPr="00807259">
        <w:rPr>
          <w:szCs w:val="24"/>
          <w:lang w:val="en-US"/>
        </w:rPr>
        <w:t>.</w:t>
      </w:r>
      <w:r w:rsidRPr="00807259">
        <w:rPr>
          <w:szCs w:val="24"/>
          <w:lang w:val="en-US"/>
        </w:rPr>
        <w:t xml:space="preserve">G. Nutrition and alcohol neurotoxicity. Neurotoxicology (1994) 15:555–65 </w:t>
      </w:r>
      <w:r w:rsidR="00807259" w:rsidRPr="00807259">
        <w:rPr>
          <w:szCs w:val="24"/>
          <w:lang w:val="en-US"/>
        </w:rPr>
        <w:t xml:space="preserve">PMID: </w:t>
      </w:r>
      <w:r w:rsidR="00807259" w:rsidRPr="00807259">
        <w:rPr>
          <w:rStyle w:val="highlight"/>
          <w:szCs w:val="24"/>
          <w:lang w:val="en-US"/>
        </w:rPr>
        <w:t>7854589</w:t>
      </w:r>
      <w:r w:rsidR="00765206" w:rsidRPr="00765206">
        <w:rPr>
          <w:rStyle w:val="highlight"/>
          <w:szCs w:val="24"/>
          <w:lang w:val="en-US"/>
        </w:rPr>
        <w:t>.</w:t>
      </w:r>
    </w:p>
    <w:p w:rsidR="00033B80" w:rsidRPr="00D01E13" w:rsidRDefault="00033B80" w:rsidP="00033B80">
      <w:pPr>
        <w:numPr>
          <w:ilvl w:val="0"/>
          <w:numId w:val="21"/>
        </w:numPr>
        <w:tabs>
          <w:tab w:val="left" w:pos="1113"/>
        </w:tabs>
        <w:spacing w:after="160" w:line="240" w:lineRule="auto"/>
        <w:contextualSpacing/>
        <w:jc w:val="both"/>
        <w:rPr>
          <w:szCs w:val="24"/>
          <w:lang w:val="en-US"/>
        </w:rPr>
      </w:pPr>
      <w:r w:rsidRPr="00D01E13">
        <w:rPr>
          <w:szCs w:val="24"/>
          <w:lang w:val="en-US"/>
        </w:rPr>
        <w:t>Harper C. The neuropathology of alcohol-related brain damage. Alcohol Alcohol. 2009;44(2):136–40.</w:t>
      </w:r>
      <w:r w:rsidR="00807259" w:rsidRPr="00807259">
        <w:rPr>
          <w:rFonts w:eastAsia="MinionPro-BoldCn"/>
          <w:szCs w:val="24"/>
          <w:lang w:val="en-US"/>
        </w:rPr>
        <w:t xml:space="preserve"> </w:t>
      </w:r>
      <w:r w:rsidR="00807259" w:rsidRPr="002D278E">
        <w:rPr>
          <w:rFonts w:eastAsia="MinionPro-BoldCn"/>
          <w:szCs w:val="24"/>
          <w:lang w:val="en-US"/>
        </w:rPr>
        <w:t>[</w:t>
      </w:r>
      <w:r w:rsidR="00807259" w:rsidRPr="002D278E">
        <w:rPr>
          <w:rFonts w:eastAsia="MinionPro-BoldCn"/>
          <w:szCs w:val="24"/>
        </w:rPr>
        <w:t>Электронный</w:t>
      </w:r>
      <w:r w:rsidR="00807259" w:rsidRPr="002D278E">
        <w:rPr>
          <w:rFonts w:eastAsia="MinionPro-BoldCn"/>
          <w:szCs w:val="24"/>
          <w:lang w:val="en-US"/>
        </w:rPr>
        <w:t xml:space="preserve"> </w:t>
      </w:r>
      <w:r w:rsidR="00807259" w:rsidRPr="002D278E">
        <w:rPr>
          <w:rFonts w:eastAsia="MinionPro-BoldCn"/>
          <w:szCs w:val="24"/>
        </w:rPr>
        <w:t>ресурс</w:t>
      </w:r>
      <w:r w:rsidR="00807259" w:rsidRPr="002D278E">
        <w:rPr>
          <w:rFonts w:eastAsia="MinionPro-BoldCn"/>
          <w:szCs w:val="24"/>
          <w:lang w:val="en-US"/>
        </w:rPr>
        <w:t>]</w:t>
      </w:r>
      <w:r w:rsidR="00807259">
        <w:rPr>
          <w:rFonts w:eastAsia="MinionPro-BoldCn"/>
          <w:szCs w:val="24"/>
          <w:lang w:val="en-US"/>
        </w:rPr>
        <w:t xml:space="preserve">.-  </w:t>
      </w:r>
      <w:r w:rsidRPr="00D01E13">
        <w:rPr>
          <w:szCs w:val="24"/>
          <w:lang w:val="en-US"/>
        </w:rPr>
        <w:t>doi: 10.1093/alc</w:t>
      </w:r>
      <w:r w:rsidR="00807259">
        <w:rPr>
          <w:szCs w:val="24"/>
          <w:lang w:val="en-US"/>
        </w:rPr>
        <w:t xml:space="preserve">alc/agn102.  </w:t>
      </w:r>
    </w:p>
    <w:p w:rsidR="00807259" w:rsidRDefault="00033B80" w:rsidP="00807259">
      <w:pPr>
        <w:numPr>
          <w:ilvl w:val="0"/>
          <w:numId w:val="21"/>
        </w:numPr>
        <w:tabs>
          <w:tab w:val="left" w:pos="1113"/>
          <w:tab w:val="left" w:pos="1694"/>
        </w:tabs>
        <w:spacing w:after="160" w:line="240" w:lineRule="auto"/>
        <w:contextualSpacing/>
        <w:jc w:val="both"/>
        <w:rPr>
          <w:szCs w:val="24"/>
          <w:lang w:val="en-US"/>
        </w:rPr>
      </w:pPr>
      <w:r w:rsidRPr="00D01E13">
        <w:rPr>
          <w:szCs w:val="24"/>
          <w:lang w:val="en-US"/>
        </w:rPr>
        <w:t>Arts N</w:t>
      </w:r>
      <w:r w:rsidR="00807259">
        <w:rPr>
          <w:szCs w:val="24"/>
          <w:lang w:val="en-US"/>
        </w:rPr>
        <w:t>.</w:t>
      </w:r>
      <w:r w:rsidRPr="00D01E13">
        <w:rPr>
          <w:szCs w:val="24"/>
          <w:lang w:val="en-US"/>
        </w:rPr>
        <w:t>J, Walvoort S</w:t>
      </w:r>
      <w:r w:rsidR="00807259">
        <w:rPr>
          <w:szCs w:val="24"/>
          <w:lang w:val="en-US"/>
        </w:rPr>
        <w:t>.</w:t>
      </w:r>
      <w:r w:rsidRPr="00D01E13">
        <w:rPr>
          <w:szCs w:val="24"/>
          <w:lang w:val="en-US"/>
        </w:rPr>
        <w:t>J, Kessels R</w:t>
      </w:r>
      <w:r w:rsidR="00807259">
        <w:rPr>
          <w:szCs w:val="24"/>
          <w:lang w:val="en-US"/>
        </w:rPr>
        <w:t>.</w:t>
      </w:r>
      <w:r w:rsidRPr="00D01E13">
        <w:rPr>
          <w:szCs w:val="24"/>
          <w:lang w:val="en-US"/>
        </w:rPr>
        <w:t>P. Korsakoff's syndrome: a critical review. Neuropsychiatr</w:t>
      </w:r>
      <w:r w:rsidR="00807259">
        <w:rPr>
          <w:szCs w:val="24"/>
          <w:lang w:val="en-US"/>
        </w:rPr>
        <w:t>.</w:t>
      </w:r>
      <w:r w:rsidRPr="00D01E13">
        <w:rPr>
          <w:szCs w:val="24"/>
          <w:lang w:val="en-US"/>
        </w:rPr>
        <w:t xml:space="preserve"> Dis</w:t>
      </w:r>
      <w:r w:rsidR="00807259">
        <w:rPr>
          <w:szCs w:val="24"/>
          <w:lang w:val="en-US"/>
        </w:rPr>
        <w:t>.</w:t>
      </w:r>
      <w:r w:rsidRPr="00D01E13">
        <w:rPr>
          <w:szCs w:val="24"/>
          <w:lang w:val="en-US"/>
        </w:rPr>
        <w:t xml:space="preserve"> Treat. 2017 Nov 27;13:2875-2890. </w:t>
      </w:r>
      <w:r w:rsidR="00807259" w:rsidRPr="002D278E">
        <w:rPr>
          <w:rFonts w:eastAsia="MinionPro-BoldCn"/>
          <w:szCs w:val="24"/>
          <w:lang w:val="en-US"/>
        </w:rPr>
        <w:t>[</w:t>
      </w:r>
      <w:r w:rsidR="00807259" w:rsidRPr="002D278E">
        <w:rPr>
          <w:rFonts w:eastAsia="MinionPro-BoldCn"/>
          <w:szCs w:val="24"/>
        </w:rPr>
        <w:t>Электронный</w:t>
      </w:r>
      <w:r w:rsidR="00807259" w:rsidRPr="002D278E">
        <w:rPr>
          <w:rFonts w:eastAsia="MinionPro-BoldCn"/>
          <w:szCs w:val="24"/>
          <w:lang w:val="en-US"/>
        </w:rPr>
        <w:t xml:space="preserve"> </w:t>
      </w:r>
      <w:r w:rsidR="00807259" w:rsidRPr="002D278E">
        <w:rPr>
          <w:rFonts w:eastAsia="MinionPro-BoldCn"/>
          <w:szCs w:val="24"/>
        </w:rPr>
        <w:t>ресурс</w:t>
      </w:r>
      <w:r w:rsidR="00807259" w:rsidRPr="002D278E">
        <w:rPr>
          <w:rFonts w:eastAsia="MinionPro-BoldCn"/>
          <w:szCs w:val="24"/>
          <w:lang w:val="en-US"/>
        </w:rPr>
        <w:t>]</w:t>
      </w:r>
      <w:r w:rsidR="00807259">
        <w:rPr>
          <w:rFonts w:eastAsia="MinionPro-BoldCn"/>
          <w:szCs w:val="24"/>
          <w:lang w:val="en-US"/>
        </w:rPr>
        <w:t xml:space="preserve">.-  </w:t>
      </w:r>
      <w:r w:rsidRPr="00D01E13">
        <w:rPr>
          <w:szCs w:val="24"/>
          <w:lang w:val="en-US"/>
        </w:rPr>
        <w:t>doi: 10.2147/NDT.S130078. eCollection 2017. eview. PMID: 2922</w:t>
      </w:r>
      <w:r w:rsidR="00807259">
        <w:rPr>
          <w:szCs w:val="24"/>
          <w:lang w:val="en-US"/>
        </w:rPr>
        <w:t>5466</w:t>
      </w:r>
      <w:r w:rsidR="00765206" w:rsidRPr="00765206">
        <w:rPr>
          <w:szCs w:val="24"/>
          <w:lang w:val="en-US"/>
        </w:rPr>
        <w:t>.</w:t>
      </w:r>
      <w:r w:rsidR="00807259">
        <w:rPr>
          <w:szCs w:val="24"/>
          <w:lang w:val="en-US"/>
        </w:rPr>
        <w:t xml:space="preserve"> </w:t>
      </w:r>
    </w:p>
    <w:p w:rsidR="00807259" w:rsidRPr="00765206" w:rsidRDefault="00033B80" w:rsidP="00807259">
      <w:pPr>
        <w:numPr>
          <w:ilvl w:val="0"/>
          <w:numId w:val="21"/>
        </w:numPr>
        <w:tabs>
          <w:tab w:val="left" w:pos="1113"/>
          <w:tab w:val="left" w:pos="1694"/>
        </w:tabs>
        <w:spacing w:after="160" w:line="240" w:lineRule="auto"/>
        <w:contextualSpacing/>
        <w:jc w:val="both"/>
        <w:rPr>
          <w:szCs w:val="24"/>
        </w:rPr>
      </w:pPr>
      <w:r w:rsidRPr="00807259">
        <w:rPr>
          <w:szCs w:val="24"/>
          <w:lang w:val="en-US"/>
        </w:rPr>
        <w:t>Kopelman M</w:t>
      </w:r>
      <w:r w:rsidR="00807259" w:rsidRPr="00807259">
        <w:rPr>
          <w:szCs w:val="24"/>
          <w:lang w:val="en-US"/>
        </w:rPr>
        <w:t>.</w:t>
      </w:r>
      <w:r w:rsidRPr="00807259">
        <w:rPr>
          <w:szCs w:val="24"/>
          <w:lang w:val="en-US"/>
        </w:rPr>
        <w:t>D. Disorders of memory. Brain</w:t>
      </w:r>
      <w:r w:rsidRPr="00765206">
        <w:rPr>
          <w:szCs w:val="24"/>
        </w:rPr>
        <w:t xml:space="preserve"> (2002) 125:2152–90</w:t>
      </w:r>
      <w:r w:rsidR="00807259" w:rsidRPr="00765206">
        <w:rPr>
          <w:szCs w:val="24"/>
        </w:rPr>
        <w:t xml:space="preserve"> </w:t>
      </w:r>
      <w:r w:rsidR="00807259" w:rsidRPr="00765206">
        <w:rPr>
          <w:rFonts w:eastAsia="MinionPro-BoldCn"/>
          <w:szCs w:val="24"/>
        </w:rPr>
        <w:t>[</w:t>
      </w:r>
      <w:r w:rsidR="00807259" w:rsidRPr="00807259">
        <w:rPr>
          <w:rFonts w:eastAsia="MinionPro-BoldCn"/>
          <w:szCs w:val="24"/>
        </w:rPr>
        <w:t>Электронный</w:t>
      </w:r>
      <w:r w:rsidR="00807259" w:rsidRPr="00765206">
        <w:rPr>
          <w:rFonts w:eastAsia="MinionPro-BoldCn"/>
          <w:szCs w:val="24"/>
        </w:rPr>
        <w:t xml:space="preserve"> </w:t>
      </w:r>
      <w:r w:rsidR="00807259" w:rsidRPr="00807259">
        <w:rPr>
          <w:rFonts w:eastAsia="MinionPro-BoldCn"/>
          <w:szCs w:val="24"/>
        </w:rPr>
        <w:t>ресурс</w:t>
      </w:r>
      <w:r w:rsidR="00807259" w:rsidRPr="00765206">
        <w:rPr>
          <w:rFonts w:eastAsia="MinionPro-BoldCn"/>
          <w:szCs w:val="24"/>
        </w:rPr>
        <w:t>].-</w:t>
      </w:r>
      <w:r w:rsidR="00807259" w:rsidRPr="00765206">
        <w:rPr>
          <w:szCs w:val="24"/>
        </w:rPr>
        <w:t xml:space="preserve"> </w:t>
      </w:r>
      <w:r w:rsidR="00807259" w:rsidRPr="00765206">
        <w:rPr>
          <w:rFonts w:eastAsia="Times New Roman"/>
          <w:szCs w:val="24"/>
          <w:lang w:val="en-US" w:eastAsia="ru-RU"/>
        </w:rPr>
        <w:t>PMID</w:t>
      </w:r>
      <w:r w:rsidR="00807259" w:rsidRPr="00765206">
        <w:rPr>
          <w:rFonts w:eastAsia="Times New Roman"/>
          <w:szCs w:val="24"/>
          <w:lang w:eastAsia="ru-RU"/>
        </w:rPr>
        <w:t>:</w:t>
      </w:r>
      <w:r w:rsidR="00807259" w:rsidRPr="00765206">
        <w:rPr>
          <w:szCs w:val="24"/>
        </w:rPr>
        <w:t xml:space="preserve"> </w:t>
      </w:r>
      <w:r w:rsidR="00807259" w:rsidRPr="00765206">
        <w:rPr>
          <w:rFonts w:eastAsia="Times New Roman"/>
          <w:szCs w:val="24"/>
          <w:lang w:eastAsia="ru-RU"/>
        </w:rPr>
        <w:t>12244076</w:t>
      </w:r>
      <w:r w:rsidR="00765206" w:rsidRPr="00765206">
        <w:rPr>
          <w:rFonts w:eastAsia="Times New Roman"/>
          <w:szCs w:val="24"/>
          <w:lang w:eastAsia="ru-RU"/>
        </w:rPr>
        <w:t>.</w:t>
      </w:r>
    </w:p>
    <w:p w:rsidR="00033B80" w:rsidRPr="00D01E13" w:rsidRDefault="00033B80" w:rsidP="00033B80">
      <w:pPr>
        <w:numPr>
          <w:ilvl w:val="0"/>
          <w:numId w:val="21"/>
        </w:numPr>
        <w:tabs>
          <w:tab w:val="left" w:pos="1113"/>
          <w:tab w:val="left" w:pos="1694"/>
        </w:tabs>
        <w:spacing w:after="160" w:line="240" w:lineRule="auto"/>
        <w:contextualSpacing/>
        <w:jc w:val="both"/>
        <w:rPr>
          <w:szCs w:val="24"/>
          <w:lang w:val="en-US"/>
        </w:rPr>
      </w:pPr>
      <w:r w:rsidRPr="00D01E13">
        <w:rPr>
          <w:szCs w:val="24"/>
          <w:lang w:val="en-US"/>
        </w:rPr>
        <w:t>Bowden S</w:t>
      </w:r>
      <w:r w:rsidR="00D45C5F" w:rsidRPr="00D45C5F">
        <w:rPr>
          <w:szCs w:val="24"/>
          <w:lang w:val="en-US"/>
        </w:rPr>
        <w:t>.</w:t>
      </w:r>
      <w:r w:rsidRPr="00D01E13">
        <w:rPr>
          <w:szCs w:val="24"/>
          <w:lang w:val="en-US"/>
        </w:rPr>
        <w:t>C. In: Dementia. 4. Ames D, Burns A, O'Brien J, editor. London: Edward Arnold; 2010. Alcohol-related dementia and Wernicke-Korsakoff syndrome; pp. 730–737.</w:t>
      </w:r>
    </w:p>
    <w:p w:rsidR="00033B80" w:rsidRPr="00D01E13" w:rsidRDefault="00033B80" w:rsidP="00033B80">
      <w:pPr>
        <w:numPr>
          <w:ilvl w:val="0"/>
          <w:numId w:val="21"/>
        </w:numPr>
        <w:spacing w:after="160" w:line="259" w:lineRule="auto"/>
        <w:contextualSpacing/>
        <w:jc w:val="both"/>
        <w:rPr>
          <w:szCs w:val="24"/>
        </w:rPr>
      </w:pPr>
      <w:r w:rsidRPr="00D01E13">
        <w:rPr>
          <w:szCs w:val="24"/>
        </w:rPr>
        <w:t xml:space="preserve">Съезд психиатров России </w:t>
      </w:r>
      <w:r w:rsidRPr="00D01E13">
        <w:rPr>
          <w:szCs w:val="24"/>
          <w:lang w:val="en-US"/>
        </w:rPr>
        <w:t>XV</w:t>
      </w:r>
      <w:r w:rsidRPr="00D01E13">
        <w:rPr>
          <w:szCs w:val="24"/>
        </w:rPr>
        <w:t xml:space="preserve">. Материалы съезда.– М.: ИД «МЕДПРАКТИКА-М», 2010.–409с. </w:t>
      </w:r>
    </w:p>
    <w:p w:rsidR="00033B80" w:rsidRPr="00D01E13" w:rsidRDefault="00033B80" w:rsidP="00033B80">
      <w:pPr>
        <w:numPr>
          <w:ilvl w:val="0"/>
          <w:numId w:val="21"/>
        </w:numPr>
        <w:spacing w:after="160" w:line="259" w:lineRule="auto"/>
        <w:contextualSpacing/>
        <w:jc w:val="both"/>
        <w:rPr>
          <w:szCs w:val="24"/>
          <w:lang w:val="en-US"/>
        </w:rPr>
      </w:pPr>
      <w:r w:rsidRPr="00D01E13">
        <w:rPr>
          <w:szCs w:val="24"/>
        </w:rPr>
        <w:t xml:space="preserve">Федеральная служба государственной статистики. Российский статистический ежегодник 2015. </w:t>
      </w:r>
      <w:r w:rsidRPr="00D01E13">
        <w:rPr>
          <w:szCs w:val="24"/>
          <w:lang w:val="en-US"/>
        </w:rPr>
        <w:t>URL: http://www.gks.ru/free_doc/doc_2015/year/ejegod-15.pdf .</w:t>
      </w:r>
    </w:p>
    <w:p w:rsidR="00F61EE0" w:rsidRPr="001D375B" w:rsidRDefault="00033B80" w:rsidP="00F61EE0">
      <w:pPr>
        <w:numPr>
          <w:ilvl w:val="0"/>
          <w:numId w:val="21"/>
        </w:numPr>
        <w:spacing w:after="160" w:line="259" w:lineRule="auto"/>
        <w:contextualSpacing/>
        <w:jc w:val="both"/>
        <w:rPr>
          <w:szCs w:val="24"/>
        </w:rPr>
      </w:pPr>
      <w:r w:rsidRPr="00D01E13">
        <w:rPr>
          <w:szCs w:val="24"/>
        </w:rPr>
        <w:t xml:space="preserve">Министерство Здравоохранения Российской Федерации. Социально значимые заболевания населения России в 2014  году (Статистические материалы) URL:  </w:t>
      </w:r>
      <w:hyperlink r:id="rId22" w:history="1">
        <w:r w:rsidR="00F61EE0" w:rsidRPr="001D375B">
          <w:rPr>
            <w:rStyle w:val="a7"/>
            <w:color w:val="auto"/>
            <w:szCs w:val="24"/>
            <w:u w:val="none"/>
          </w:rPr>
          <w:t>https://www.rosminzdrav.ru/documents/9479-statisticheskaya-informatsiya-za-2014</w:t>
        </w:r>
      </w:hyperlink>
      <w:r w:rsidR="00F61EE0" w:rsidRPr="001D375B">
        <w:rPr>
          <w:szCs w:val="24"/>
        </w:rPr>
        <w:t>.</w:t>
      </w:r>
    </w:p>
    <w:p w:rsidR="00F61EE0" w:rsidRPr="001D375B" w:rsidRDefault="00033B80" w:rsidP="00F61EE0">
      <w:pPr>
        <w:numPr>
          <w:ilvl w:val="0"/>
          <w:numId w:val="21"/>
        </w:numPr>
        <w:spacing w:after="160" w:line="259" w:lineRule="auto"/>
        <w:contextualSpacing/>
        <w:jc w:val="both"/>
        <w:rPr>
          <w:szCs w:val="24"/>
        </w:rPr>
      </w:pPr>
      <w:r w:rsidRPr="001D375B">
        <w:rPr>
          <w:szCs w:val="24"/>
          <w:lang w:val="en-US"/>
        </w:rPr>
        <w:t>Global</w:t>
      </w:r>
      <w:r w:rsidRPr="00297D64">
        <w:rPr>
          <w:szCs w:val="24"/>
          <w:lang w:val="en-US"/>
        </w:rPr>
        <w:t xml:space="preserve"> </w:t>
      </w:r>
      <w:r w:rsidRPr="001D375B">
        <w:rPr>
          <w:szCs w:val="24"/>
          <w:lang w:val="en-US"/>
        </w:rPr>
        <w:t>status</w:t>
      </w:r>
      <w:r w:rsidRPr="00297D64">
        <w:rPr>
          <w:szCs w:val="24"/>
          <w:lang w:val="en-US"/>
        </w:rPr>
        <w:t xml:space="preserve"> </w:t>
      </w:r>
      <w:r w:rsidRPr="001D375B">
        <w:rPr>
          <w:szCs w:val="24"/>
          <w:lang w:val="en-US"/>
        </w:rPr>
        <w:t>report</w:t>
      </w:r>
      <w:r w:rsidRPr="00297D64">
        <w:rPr>
          <w:szCs w:val="24"/>
          <w:lang w:val="en-US"/>
        </w:rPr>
        <w:t xml:space="preserve"> </w:t>
      </w:r>
      <w:r w:rsidRPr="001D375B">
        <w:rPr>
          <w:szCs w:val="24"/>
          <w:lang w:val="en-US"/>
        </w:rPr>
        <w:t>on</w:t>
      </w:r>
      <w:r w:rsidRPr="00297D64">
        <w:rPr>
          <w:szCs w:val="24"/>
          <w:lang w:val="en-US"/>
        </w:rPr>
        <w:t xml:space="preserve"> </w:t>
      </w:r>
      <w:r w:rsidRPr="001D375B">
        <w:rPr>
          <w:szCs w:val="24"/>
          <w:lang w:val="en-US"/>
        </w:rPr>
        <w:t>alcohol</w:t>
      </w:r>
      <w:r w:rsidRPr="00297D64">
        <w:rPr>
          <w:szCs w:val="24"/>
          <w:lang w:val="en-US"/>
        </w:rPr>
        <w:t xml:space="preserve"> </w:t>
      </w:r>
      <w:r w:rsidRPr="001D375B">
        <w:rPr>
          <w:szCs w:val="24"/>
          <w:lang w:val="en-US"/>
        </w:rPr>
        <w:t>and</w:t>
      </w:r>
      <w:r w:rsidRPr="00297D64">
        <w:rPr>
          <w:szCs w:val="24"/>
          <w:lang w:val="en-US"/>
        </w:rPr>
        <w:t xml:space="preserve"> </w:t>
      </w:r>
      <w:r w:rsidRPr="001D375B">
        <w:rPr>
          <w:szCs w:val="24"/>
          <w:lang w:val="en-US"/>
        </w:rPr>
        <w:t>health</w:t>
      </w:r>
      <w:r w:rsidRPr="00297D64">
        <w:rPr>
          <w:szCs w:val="24"/>
          <w:lang w:val="en-US"/>
        </w:rPr>
        <w:t xml:space="preserve"> 2014. </w:t>
      </w:r>
      <w:r w:rsidRPr="001D375B">
        <w:rPr>
          <w:szCs w:val="24"/>
          <w:lang w:val="en-US"/>
        </w:rPr>
        <w:t>World Health Organization.  URL:</w:t>
      </w:r>
      <w:r w:rsidR="00F61EE0" w:rsidRPr="001D375B">
        <w:rPr>
          <w:szCs w:val="24"/>
          <w:lang w:val="en-US"/>
        </w:rPr>
        <w:t xml:space="preserve">  </w:t>
      </w:r>
    </w:p>
    <w:p w:rsidR="00F61EE0" w:rsidRPr="001D375B" w:rsidRDefault="00A112BF" w:rsidP="00F61EE0">
      <w:pPr>
        <w:spacing w:after="160" w:line="259" w:lineRule="auto"/>
        <w:ind w:left="720" w:firstLine="0"/>
        <w:contextualSpacing/>
        <w:jc w:val="both"/>
        <w:rPr>
          <w:szCs w:val="24"/>
          <w:lang w:val="en-US"/>
        </w:rPr>
      </w:pPr>
      <w:hyperlink r:id="rId23" w:history="1">
        <w:r w:rsidR="001D375B" w:rsidRPr="001D375B">
          <w:rPr>
            <w:rStyle w:val="a7"/>
            <w:color w:val="auto"/>
            <w:szCs w:val="24"/>
            <w:u w:val="none"/>
            <w:lang w:val="en-US"/>
          </w:rPr>
          <w:t>http://www.who.int/substance_abuse/publications/global alcohol report/msb gsr 2014 1.pdf</w:t>
        </w:r>
      </w:hyperlink>
    </w:p>
    <w:p w:rsidR="00F61EE0" w:rsidRPr="001D375B" w:rsidRDefault="00033B80" w:rsidP="00F61EE0">
      <w:pPr>
        <w:numPr>
          <w:ilvl w:val="0"/>
          <w:numId w:val="21"/>
        </w:numPr>
        <w:spacing w:after="160" w:line="259" w:lineRule="auto"/>
        <w:contextualSpacing/>
        <w:jc w:val="both"/>
        <w:rPr>
          <w:szCs w:val="24"/>
          <w:lang w:val="en-US"/>
        </w:rPr>
      </w:pPr>
      <w:r w:rsidRPr="001D375B">
        <w:rPr>
          <w:szCs w:val="24"/>
          <w:lang w:val="en-US"/>
        </w:rPr>
        <w:t>Bates M</w:t>
      </w:r>
      <w:r w:rsidR="001D375B" w:rsidRPr="001D375B">
        <w:rPr>
          <w:szCs w:val="24"/>
          <w:lang w:val="en-US"/>
        </w:rPr>
        <w:t>.</w:t>
      </w:r>
      <w:r w:rsidRPr="001D375B">
        <w:rPr>
          <w:szCs w:val="24"/>
          <w:lang w:val="en-US"/>
        </w:rPr>
        <w:t>E</w:t>
      </w:r>
      <w:r w:rsidR="00D45C5F" w:rsidRPr="00D45C5F">
        <w:rPr>
          <w:szCs w:val="24"/>
          <w:lang w:val="en-US"/>
        </w:rPr>
        <w:t>.</w:t>
      </w:r>
      <w:r w:rsidRPr="001D375B">
        <w:rPr>
          <w:szCs w:val="24"/>
          <w:lang w:val="en-US"/>
        </w:rPr>
        <w:t>, Bowden S</w:t>
      </w:r>
      <w:r w:rsidR="001D375B" w:rsidRPr="001D375B">
        <w:rPr>
          <w:szCs w:val="24"/>
          <w:lang w:val="en-US"/>
        </w:rPr>
        <w:t>.</w:t>
      </w:r>
      <w:r w:rsidRPr="001D375B">
        <w:rPr>
          <w:szCs w:val="24"/>
          <w:lang w:val="en-US"/>
        </w:rPr>
        <w:t>C, Barry D. Neurocognitive impairment associated with alcohol use disorders: implications for treatment. Exp</w:t>
      </w:r>
      <w:r w:rsidR="004949D5" w:rsidRPr="004949D5">
        <w:rPr>
          <w:szCs w:val="24"/>
          <w:lang w:val="en-US"/>
        </w:rPr>
        <w:t xml:space="preserve">. </w:t>
      </w:r>
      <w:r w:rsidRPr="001D375B">
        <w:rPr>
          <w:szCs w:val="24"/>
          <w:lang w:val="en-US"/>
        </w:rPr>
        <w:t>Clin</w:t>
      </w:r>
      <w:r w:rsidR="004949D5" w:rsidRPr="00194CB5">
        <w:rPr>
          <w:szCs w:val="24"/>
          <w:lang w:val="en-US"/>
        </w:rPr>
        <w:t xml:space="preserve">. </w:t>
      </w:r>
      <w:r w:rsidRPr="001D375B">
        <w:rPr>
          <w:szCs w:val="24"/>
          <w:lang w:val="en-US"/>
        </w:rPr>
        <w:t>Psychopharmacol. 2002;</w:t>
      </w:r>
      <w:r w:rsidR="004949D5" w:rsidRPr="00194CB5">
        <w:rPr>
          <w:szCs w:val="24"/>
          <w:lang w:val="en-US"/>
        </w:rPr>
        <w:t xml:space="preserve"> </w:t>
      </w:r>
      <w:r w:rsidRPr="001D375B">
        <w:rPr>
          <w:szCs w:val="24"/>
          <w:lang w:val="en-US"/>
        </w:rPr>
        <w:t>10</w:t>
      </w:r>
      <w:r w:rsidR="00F61EE0" w:rsidRPr="001D375B">
        <w:rPr>
          <w:szCs w:val="24"/>
          <w:lang w:val="en-US"/>
        </w:rPr>
        <w:t xml:space="preserve"> </w:t>
      </w:r>
      <w:r w:rsidRPr="001D375B">
        <w:rPr>
          <w:szCs w:val="24"/>
          <w:lang w:val="en-US"/>
        </w:rPr>
        <w:t xml:space="preserve">(3):193–212. </w:t>
      </w:r>
      <w:r w:rsidR="00F61EE0" w:rsidRPr="001D375B">
        <w:rPr>
          <w:rFonts w:eastAsia="MinionPro-BoldCn"/>
          <w:szCs w:val="24"/>
          <w:lang w:val="en-US"/>
        </w:rPr>
        <w:t>[</w:t>
      </w:r>
      <w:r w:rsidR="00F61EE0" w:rsidRPr="001D375B">
        <w:rPr>
          <w:rFonts w:eastAsia="MinionPro-BoldCn"/>
          <w:szCs w:val="24"/>
        </w:rPr>
        <w:t>Электронный</w:t>
      </w:r>
      <w:r w:rsidR="00F61EE0" w:rsidRPr="001D375B">
        <w:rPr>
          <w:rFonts w:eastAsia="MinionPro-BoldCn"/>
          <w:szCs w:val="24"/>
          <w:lang w:val="en-US"/>
        </w:rPr>
        <w:t xml:space="preserve"> </w:t>
      </w:r>
      <w:r w:rsidR="00F61EE0" w:rsidRPr="001D375B">
        <w:rPr>
          <w:rFonts w:eastAsia="MinionPro-BoldCn"/>
          <w:szCs w:val="24"/>
        </w:rPr>
        <w:t>ресурс</w:t>
      </w:r>
      <w:r w:rsidR="00F61EE0" w:rsidRPr="001D375B">
        <w:rPr>
          <w:rFonts w:eastAsia="MinionPro-BoldCn"/>
          <w:szCs w:val="24"/>
          <w:lang w:val="en-US"/>
        </w:rPr>
        <w:t>]</w:t>
      </w:r>
      <w:r w:rsidR="00194CB5" w:rsidRPr="00194CB5">
        <w:rPr>
          <w:rFonts w:eastAsia="MinionPro-BoldCn"/>
          <w:szCs w:val="24"/>
          <w:lang w:val="en-US"/>
        </w:rPr>
        <w:t>.</w:t>
      </w:r>
      <w:r w:rsidR="00194CB5">
        <w:rPr>
          <w:rFonts w:eastAsia="MinionPro-BoldCn"/>
          <w:szCs w:val="24"/>
        </w:rPr>
        <w:t>-</w:t>
      </w:r>
      <w:r w:rsidR="00F61EE0" w:rsidRPr="001D375B">
        <w:rPr>
          <w:szCs w:val="24"/>
          <w:lang w:val="en-US"/>
        </w:rPr>
        <w:t xml:space="preserve"> </w:t>
      </w:r>
      <w:r w:rsidR="00F61EE0" w:rsidRPr="001D375B">
        <w:rPr>
          <w:rFonts w:eastAsia="Times New Roman"/>
          <w:szCs w:val="24"/>
          <w:lang w:val="en-US" w:eastAsia="ru-RU"/>
        </w:rPr>
        <w:t>PMID: 12233981</w:t>
      </w:r>
      <w:r w:rsidR="004949D5" w:rsidRPr="00194CB5">
        <w:rPr>
          <w:rFonts w:eastAsia="Times New Roman"/>
          <w:szCs w:val="24"/>
          <w:lang w:val="en-US" w:eastAsia="ru-RU"/>
        </w:rPr>
        <w:t xml:space="preserve"> </w:t>
      </w:r>
      <w:r w:rsidRPr="001D375B">
        <w:rPr>
          <w:szCs w:val="24"/>
          <w:lang w:val="en-US"/>
        </w:rPr>
        <w:t>[PubMed]</w:t>
      </w:r>
      <w:r w:rsidR="00F61EE0" w:rsidRPr="001D375B">
        <w:rPr>
          <w:rFonts w:ascii="Arial" w:hAnsi="Arial" w:cs="Arial"/>
          <w:color w:val="575757"/>
          <w:sz w:val="12"/>
          <w:szCs w:val="12"/>
          <w:lang w:val="en-US"/>
        </w:rPr>
        <w:t xml:space="preserve"> </w:t>
      </w:r>
    </w:p>
    <w:p w:rsidR="004949D5" w:rsidRPr="004949D5" w:rsidRDefault="00033B80" w:rsidP="004949D5">
      <w:pPr>
        <w:numPr>
          <w:ilvl w:val="0"/>
          <w:numId w:val="21"/>
        </w:numPr>
        <w:spacing w:after="160" w:line="259" w:lineRule="auto"/>
        <w:contextualSpacing/>
        <w:jc w:val="both"/>
        <w:rPr>
          <w:szCs w:val="24"/>
          <w:lang w:val="en-US"/>
        </w:rPr>
      </w:pPr>
      <w:r w:rsidRPr="001D375B">
        <w:rPr>
          <w:szCs w:val="24"/>
          <w:lang w:val="en-US"/>
        </w:rPr>
        <w:t>Galvin R</w:t>
      </w:r>
      <w:r w:rsidR="001D375B" w:rsidRPr="001D375B">
        <w:rPr>
          <w:szCs w:val="24"/>
          <w:lang w:val="en-US"/>
        </w:rPr>
        <w:t>.</w:t>
      </w:r>
      <w:r w:rsidRPr="001D375B">
        <w:rPr>
          <w:szCs w:val="24"/>
          <w:lang w:val="en-US"/>
        </w:rPr>
        <w:t>, Brathen G</w:t>
      </w:r>
      <w:r w:rsidR="001D375B" w:rsidRPr="001D375B">
        <w:rPr>
          <w:szCs w:val="24"/>
          <w:lang w:val="en-US"/>
        </w:rPr>
        <w:t>.</w:t>
      </w:r>
      <w:r w:rsidRPr="001D375B">
        <w:rPr>
          <w:szCs w:val="24"/>
          <w:lang w:val="en-US"/>
        </w:rPr>
        <w:t>, Ivashynka A</w:t>
      </w:r>
      <w:r w:rsidR="001D375B" w:rsidRPr="001D375B">
        <w:rPr>
          <w:szCs w:val="24"/>
          <w:lang w:val="en-US"/>
        </w:rPr>
        <w:t>.</w:t>
      </w:r>
      <w:r w:rsidRPr="001D375B">
        <w:rPr>
          <w:szCs w:val="24"/>
          <w:lang w:val="en-US"/>
        </w:rPr>
        <w:t>, Hillbom M</w:t>
      </w:r>
      <w:r w:rsidR="001D375B" w:rsidRPr="001D375B">
        <w:rPr>
          <w:szCs w:val="24"/>
          <w:lang w:val="en-US"/>
        </w:rPr>
        <w:t>.</w:t>
      </w:r>
      <w:r w:rsidRPr="001D375B">
        <w:rPr>
          <w:szCs w:val="24"/>
          <w:lang w:val="en-US"/>
        </w:rPr>
        <w:t>, Tanasescu R</w:t>
      </w:r>
      <w:r w:rsidR="001D375B" w:rsidRPr="001D375B">
        <w:rPr>
          <w:szCs w:val="24"/>
          <w:lang w:val="en-US"/>
        </w:rPr>
        <w:t>.</w:t>
      </w:r>
      <w:r w:rsidRPr="001D375B">
        <w:rPr>
          <w:szCs w:val="24"/>
          <w:lang w:val="en-US"/>
        </w:rPr>
        <w:t>, Leone M</w:t>
      </w:r>
      <w:r w:rsidR="001D375B" w:rsidRPr="001D375B">
        <w:rPr>
          <w:szCs w:val="24"/>
          <w:lang w:val="en-US"/>
        </w:rPr>
        <w:t>.</w:t>
      </w:r>
      <w:r w:rsidRPr="001D375B">
        <w:rPr>
          <w:szCs w:val="24"/>
          <w:lang w:val="en-US"/>
        </w:rPr>
        <w:t>A</w:t>
      </w:r>
      <w:r w:rsidR="001D375B" w:rsidRPr="001D375B">
        <w:rPr>
          <w:szCs w:val="24"/>
          <w:lang w:val="en-US"/>
        </w:rPr>
        <w:t>.</w:t>
      </w:r>
      <w:r w:rsidRPr="001D375B">
        <w:rPr>
          <w:szCs w:val="24"/>
          <w:lang w:val="en-US"/>
        </w:rPr>
        <w:t>, et al. EFNS guidelines for diagnosis, therapy and prevention of Wernicke encephalopathy. Eur</w:t>
      </w:r>
      <w:r w:rsidR="004949D5" w:rsidRPr="004949D5">
        <w:rPr>
          <w:szCs w:val="24"/>
          <w:lang w:val="en-US"/>
        </w:rPr>
        <w:t>.</w:t>
      </w:r>
      <w:r w:rsidRPr="001D375B">
        <w:rPr>
          <w:szCs w:val="24"/>
          <w:lang w:val="en-US"/>
        </w:rPr>
        <w:t xml:space="preserve"> J</w:t>
      </w:r>
      <w:r w:rsidR="001D375B" w:rsidRPr="004949D5">
        <w:rPr>
          <w:szCs w:val="24"/>
          <w:lang w:val="en-US"/>
        </w:rPr>
        <w:t>.</w:t>
      </w:r>
      <w:r w:rsidRPr="001D375B">
        <w:rPr>
          <w:szCs w:val="24"/>
          <w:lang w:val="en-US"/>
        </w:rPr>
        <w:t xml:space="preserve"> Neurol. 2010;</w:t>
      </w:r>
      <w:r w:rsidR="001D375B" w:rsidRPr="004949D5">
        <w:rPr>
          <w:szCs w:val="24"/>
          <w:lang w:val="en-US"/>
        </w:rPr>
        <w:t xml:space="preserve"> </w:t>
      </w:r>
      <w:r w:rsidRPr="001D375B">
        <w:rPr>
          <w:szCs w:val="24"/>
          <w:lang w:val="en-US"/>
        </w:rPr>
        <w:t>17(12):1408–18.</w:t>
      </w:r>
      <w:r w:rsidR="004949D5" w:rsidRPr="004949D5">
        <w:rPr>
          <w:rFonts w:eastAsia="MinionPro-BoldCn"/>
          <w:szCs w:val="24"/>
          <w:lang w:val="en-US"/>
        </w:rPr>
        <w:t xml:space="preserve"> </w:t>
      </w:r>
      <w:r w:rsidR="004949D5" w:rsidRPr="001D375B">
        <w:rPr>
          <w:rFonts w:eastAsia="MinionPro-BoldCn"/>
          <w:szCs w:val="24"/>
          <w:lang w:val="en-US"/>
        </w:rPr>
        <w:t>[</w:t>
      </w:r>
      <w:r w:rsidR="004949D5" w:rsidRPr="001D375B">
        <w:rPr>
          <w:rFonts w:eastAsia="MinionPro-BoldCn"/>
          <w:szCs w:val="24"/>
        </w:rPr>
        <w:t>Электронный</w:t>
      </w:r>
      <w:r w:rsidR="004949D5" w:rsidRPr="001D375B">
        <w:rPr>
          <w:rFonts w:eastAsia="MinionPro-BoldCn"/>
          <w:szCs w:val="24"/>
          <w:lang w:val="en-US"/>
        </w:rPr>
        <w:t xml:space="preserve"> </w:t>
      </w:r>
      <w:r w:rsidR="004949D5" w:rsidRPr="001D375B">
        <w:rPr>
          <w:rFonts w:eastAsia="MinionPro-BoldCn"/>
          <w:szCs w:val="24"/>
        </w:rPr>
        <w:t>ресурс</w:t>
      </w:r>
      <w:r w:rsidR="004949D5" w:rsidRPr="001D375B">
        <w:rPr>
          <w:rFonts w:eastAsia="MinionPro-BoldCn"/>
          <w:szCs w:val="24"/>
          <w:lang w:val="en-US"/>
        </w:rPr>
        <w:t>]</w:t>
      </w:r>
      <w:r w:rsidR="00194CB5" w:rsidRPr="00194CB5">
        <w:rPr>
          <w:rFonts w:eastAsia="MinionPro-BoldCn"/>
          <w:szCs w:val="24"/>
          <w:lang w:val="en-US"/>
        </w:rPr>
        <w:t>.</w:t>
      </w:r>
      <w:r w:rsidR="00194CB5">
        <w:rPr>
          <w:rFonts w:eastAsia="MinionPro-BoldCn"/>
          <w:szCs w:val="24"/>
        </w:rPr>
        <w:t>-</w:t>
      </w:r>
      <w:r w:rsidR="004949D5" w:rsidRPr="001D375B">
        <w:rPr>
          <w:szCs w:val="24"/>
          <w:lang w:val="en-US"/>
        </w:rPr>
        <w:t xml:space="preserve"> </w:t>
      </w:r>
      <w:r w:rsidRPr="001D375B">
        <w:rPr>
          <w:szCs w:val="24"/>
          <w:lang w:val="en-US"/>
        </w:rPr>
        <w:t xml:space="preserve">doi: 10.1111/j.1468-1331.2010.03153.x. </w:t>
      </w:r>
    </w:p>
    <w:p w:rsidR="004949D5" w:rsidRPr="00297D64" w:rsidRDefault="00033B80" w:rsidP="004949D5">
      <w:pPr>
        <w:numPr>
          <w:ilvl w:val="0"/>
          <w:numId w:val="21"/>
        </w:numPr>
        <w:spacing w:after="160" w:line="259" w:lineRule="auto"/>
        <w:contextualSpacing/>
        <w:jc w:val="both"/>
        <w:rPr>
          <w:szCs w:val="24"/>
        </w:rPr>
      </w:pPr>
      <w:r w:rsidRPr="004949D5">
        <w:rPr>
          <w:szCs w:val="24"/>
          <w:lang w:val="en-US"/>
        </w:rPr>
        <w:t>Blansjaar B</w:t>
      </w:r>
      <w:r w:rsidR="001D375B" w:rsidRPr="004949D5">
        <w:rPr>
          <w:szCs w:val="24"/>
          <w:lang w:val="en-US"/>
        </w:rPr>
        <w:t>.</w:t>
      </w:r>
      <w:r w:rsidRPr="004949D5">
        <w:rPr>
          <w:szCs w:val="24"/>
          <w:lang w:val="en-US"/>
        </w:rPr>
        <w:t>A</w:t>
      </w:r>
      <w:r w:rsidR="001D375B" w:rsidRPr="004949D5">
        <w:rPr>
          <w:szCs w:val="24"/>
          <w:lang w:val="en-US"/>
        </w:rPr>
        <w:t>.</w:t>
      </w:r>
      <w:r w:rsidRPr="004949D5">
        <w:rPr>
          <w:szCs w:val="24"/>
          <w:lang w:val="en-US"/>
        </w:rPr>
        <w:t>, Horjus M</w:t>
      </w:r>
      <w:r w:rsidR="004949D5" w:rsidRPr="004949D5">
        <w:rPr>
          <w:szCs w:val="24"/>
          <w:lang w:val="en-US"/>
        </w:rPr>
        <w:t>.</w:t>
      </w:r>
      <w:r w:rsidRPr="004949D5">
        <w:rPr>
          <w:szCs w:val="24"/>
          <w:lang w:val="en-US"/>
        </w:rPr>
        <w:t>C, Nijhuis H</w:t>
      </w:r>
      <w:r w:rsidR="004949D5" w:rsidRPr="004949D5">
        <w:rPr>
          <w:szCs w:val="24"/>
          <w:lang w:val="en-US"/>
        </w:rPr>
        <w:t>.</w:t>
      </w:r>
      <w:r w:rsidRPr="004949D5">
        <w:rPr>
          <w:szCs w:val="24"/>
          <w:lang w:val="en-US"/>
        </w:rPr>
        <w:t>G. Prevalence of the Korsakoff syndrome in The Hague, The Netherlands. Acta</w:t>
      </w:r>
      <w:r w:rsidRPr="00297D64">
        <w:rPr>
          <w:szCs w:val="24"/>
        </w:rPr>
        <w:t xml:space="preserve"> </w:t>
      </w:r>
      <w:r w:rsidRPr="004949D5">
        <w:rPr>
          <w:szCs w:val="24"/>
          <w:lang w:val="en-US"/>
        </w:rPr>
        <w:t>Psychiatr</w:t>
      </w:r>
      <w:r w:rsidR="004949D5" w:rsidRPr="00297D64">
        <w:rPr>
          <w:szCs w:val="24"/>
        </w:rPr>
        <w:t>.</w:t>
      </w:r>
      <w:r w:rsidRPr="00297D64">
        <w:rPr>
          <w:szCs w:val="24"/>
        </w:rPr>
        <w:t xml:space="preserve"> </w:t>
      </w:r>
      <w:r w:rsidRPr="004949D5">
        <w:rPr>
          <w:szCs w:val="24"/>
          <w:lang w:val="en-US"/>
        </w:rPr>
        <w:t>Scand</w:t>
      </w:r>
      <w:r w:rsidRPr="00297D64">
        <w:rPr>
          <w:szCs w:val="24"/>
        </w:rPr>
        <w:t>. 1987;</w:t>
      </w:r>
      <w:r w:rsidR="004949D5" w:rsidRPr="00297D64">
        <w:rPr>
          <w:szCs w:val="24"/>
        </w:rPr>
        <w:t xml:space="preserve"> </w:t>
      </w:r>
      <w:r w:rsidRPr="00297D64">
        <w:rPr>
          <w:szCs w:val="24"/>
        </w:rPr>
        <w:t>75(6):604–7.</w:t>
      </w:r>
      <w:r w:rsidR="004949D5" w:rsidRPr="00297D64">
        <w:rPr>
          <w:rFonts w:eastAsia="MinionPro-BoldCn"/>
          <w:szCs w:val="24"/>
        </w:rPr>
        <w:t xml:space="preserve"> [</w:t>
      </w:r>
      <w:r w:rsidR="004949D5" w:rsidRPr="004949D5">
        <w:rPr>
          <w:rFonts w:eastAsia="MinionPro-BoldCn"/>
          <w:szCs w:val="24"/>
        </w:rPr>
        <w:t>Электронный</w:t>
      </w:r>
      <w:r w:rsidR="004949D5" w:rsidRPr="00297D64">
        <w:rPr>
          <w:rFonts w:eastAsia="MinionPro-BoldCn"/>
          <w:szCs w:val="24"/>
        </w:rPr>
        <w:t xml:space="preserve"> </w:t>
      </w:r>
      <w:r w:rsidR="004949D5" w:rsidRPr="004949D5">
        <w:rPr>
          <w:rFonts w:eastAsia="MinionPro-BoldCn"/>
          <w:szCs w:val="24"/>
        </w:rPr>
        <w:t>ресурс</w:t>
      </w:r>
      <w:r w:rsidR="004949D5" w:rsidRPr="00297D64">
        <w:rPr>
          <w:rFonts w:eastAsia="MinionPro-BoldCn"/>
          <w:szCs w:val="24"/>
        </w:rPr>
        <w:t>]</w:t>
      </w:r>
      <w:r w:rsidR="00194CB5" w:rsidRPr="00297D64">
        <w:rPr>
          <w:rFonts w:eastAsia="MinionPro-BoldCn"/>
          <w:szCs w:val="24"/>
        </w:rPr>
        <w:t>.</w:t>
      </w:r>
      <w:r w:rsidR="00194CB5">
        <w:rPr>
          <w:rFonts w:eastAsia="MinionPro-BoldCn"/>
          <w:szCs w:val="24"/>
        </w:rPr>
        <w:t>-</w:t>
      </w:r>
      <w:r w:rsidR="004949D5" w:rsidRPr="00297D64">
        <w:rPr>
          <w:szCs w:val="24"/>
        </w:rPr>
        <w:t xml:space="preserve"> </w:t>
      </w:r>
      <w:r w:rsidRPr="00297D64">
        <w:rPr>
          <w:szCs w:val="24"/>
        </w:rPr>
        <w:t xml:space="preserve"> </w:t>
      </w:r>
      <w:hyperlink r:id="rId24" w:history="1">
        <w:r w:rsidR="004949D5" w:rsidRPr="00194CB5">
          <w:rPr>
            <w:rStyle w:val="a7"/>
            <w:bCs/>
            <w:color w:val="auto"/>
            <w:szCs w:val="24"/>
            <w:u w:val="none"/>
            <w:lang w:val="en-US"/>
          </w:rPr>
          <w:t>https</w:t>
        </w:r>
        <w:r w:rsidR="004949D5" w:rsidRPr="00297D64">
          <w:rPr>
            <w:rStyle w:val="a7"/>
            <w:bCs/>
            <w:color w:val="auto"/>
            <w:szCs w:val="24"/>
            <w:u w:val="none"/>
          </w:rPr>
          <w:t>://</w:t>
        </w:r>
        <w:r w:rsidR="004949D5" w:rsidRPr="00194CB5">
          <w:rPr>
            <w:rStyle w:val="a7"/>
            <w:bCs/>
            <w:color w:val="auto"/>
            <w:szCs w:val="24"/>
            <w:u w:val="none"/>
            <w:lang w:val="en-US"/>
          </w:rPr>
          <w:t>doi</w:t>
        </w:r>
        <w:r w:rsidR="004949D5" w:rsidRPr="00297D64">
          <w:rPr>
            <w:rStyle w:val="a7"/>
            <w:bCs/>
            <w:color w:val="auto"/>
            <w:szCs w:val="24"/>
            <w:u w:val="none"/>
          </w:rPr>
          <w:t>.</w:t>
        </w:r>
        <w:r w:rsidR="004949D5" w:rsidRPr="00194CB5">
          <w:rPr>
            <w:rStyle w:val="a7"/>
            <w:bCs/>
            <w:color w:val="auto"/>
            <w:szCs w:val="24"/>
            <w:u w:val="none"/>
            <w:lang w:val="en-US"/>
          </w:rPr>
          <w:t>org</w:t>
        </w:r>
        <w:r w:rsidR="004949D5" w:rsidRPr="00297D64">
          <w:rPr>
            <w:rStyle w:val="a7"/>
            <w:bCs/>
            <w:color w:val="auto"/>
            <w:szCs w:val="24"/>
            <w:u w:val="none"/>
          </w:rPr>
          <w:t>/10.1111/</w:t>
        </w:r>
        <w:r w:rsidR="004949D5" w:rsidRPr="00194CB5">
          <w:rPr>
            <w:rStyle w:val="a7"/>
            <w:bCs/>
            <w:color w:val="auto"/>
            <w:szCs w:val="24"/>
            <w:u w:val="none"/>
            <w:lang w:val="en-US"/>
          </w:rPr>
          <w:t>j</w:t>
        </w:r>
        <w:r w:rsidR="004949D5" w:rsidRPr="00297D64">
          <w:rPr>
            <w:rStyle w:val="a7"/>
            <w:bCs/>
            <w:color w:val="auto"/>
            <w:szCs w:val="24"/>
            <w:u w:val="none"/>
          </w:rPr>
          <w:t>.1600-0447.1987.</w:t>
        </w:r>
        <w:r w:rsidR="004949D5" w:rsidRPr="00194CB5">
          <w:rPr>
            <w:rStyle w:val="a7"/>
            <w:bCs/>
            <w:color w:val="auto"/>
            <w:szCs w:val="24"/>
            <w:u w:val="none"/>
            <w:lang w:val="en-US"/>
          </w:rPr>
          <w:t>tb</w:t>
        </w:r>
        <w:r w:rsidR="004949D5" w:rsidRPr="00297D64">
          <w:rPr>
            <w:rStyle w:val="a7"/>
            <w:bCs/>
            <w:color w:val="auto"/>
            <w:szCs w:val="24"/>
            <w:u w:val="none"/>
          </w:rPr>
          <w:t>02843.</w:t>
        </w:r>
        <w:r w:rsidR="004949D5" w:rsidRPr="00194CB5">
          <w:rPr>
            <w:rStyle w:val="a7"/>
            <w:bCs/>
            <w:color w:val="auto"/>
            <w:szCs w:val="24"/>
            <w:u w:val="none"/>
            <w:lang w:val="en-US"/>
          </w:rPr>
          <w:t>x</w:t>
        </w:r>
      </w:hyperlink>
    </w:p>
    <w:p w:rsidR="00033B80" w:rsidRPr="002A15C7" w:rsidRDefault="004949D5" w:rsidP="004949D5">
      <w:pPr>
        <w:numPr>
          <w:ilvl w:val="0"/>
          <w:numId w:val="21"/>
        </w:numPr>
        <w:spacing w:after="160" w:line="259" w:lineRule="auto"/>
        <w:contextualSpacing/>
        <w:jc w:val="both"/>
        <w:rPr>
          <w:szCs w:val="24"/>
          <w:lang w:val="en-US"/>
        </w:rPr>
      </w:pPr>
      <w:r w:rsidRPr="004949D5">
        <w:rPr>
          <w:rFonts w:ascii="Arial" w:hAnsi="Arial" w:cs="Arial"/>
          <w:color w:val="767676"/>
          <w:sz w:val="16"/>
          <w:szCs w:val="16"/>
          <w:shd w:val="clear" w:color="auto" w:fill="FFFFFF"/>
          <w:lang w:val="en-US"/>
        </w:rPr>
        <w:t> </w:t>
      </w:r>
      <w:r w:rsidR="00033B80" w:rsidRPr="004949D5">
        <w:rPr>
          <w:szCs w:val="24"/>
          <w:lang w:val="en-US"/>
        </w:rPr>
        <w:t>Ramayya A</w:t>
      </w:r>
      <w:r w:rsidR="00D45C5F" w:rsidRPr="00D45C5F">
        <w:rPr>
          <w:szCs w:val="24"/>
          <w:lang w:val="en-US"/>
        </w:rPr>
        <w:t>.</w:t>
      </w:r>
      <w:r w:rsidR="00033B80" w:rsidRPr="004949D5">
        <w:rPr>
          <w:szCs w:val="24"/>
          <w:lang w:val="en-US"/>
        </w:rPr>
        <w:t xml:space="preserve">, Jauhar P. Increasing incidence of Korsakoff's psychosis in the east end of Glasgow. Alcohol Alcohol. 1997;32(3):281–5. </w:t>
      </w:r>
      <w:r w:rsidR="002A15C7" w:rsidRPr="001D375B">
        <w:rPr>
          <w:rFonts w:eastAsia="MinionPro-BoldCn"/>
          <w:szCs w:val="24"/>
          <w:lang w:val="en-US"/>
        </w:rPr>
        <w:t>[</w:t>
      </w:r>
      <w:r w:rsidR="002A15C7" w:rsidRPr="001D375B">
        <w:rPr>
          <w:rFonts w:eastAsia="MinionPro-BoldCn"/>
          <w:szCs w:val="24"/>
        </w:rPr>
        <w:t>Электронный</w:t>
      </w:r>
      <w:r w:rsidR="002A15C7" w:rsidRPr="001D375B">
        <w:rPr>
          <w:rFonts w:eastAsia="MinionPro-BoldCn"/>
          <w:szCs w:val="24"/>
          <w:lang w:val="en-US"/>
        </w:rPr>
        <w:t xml:space="preserve"> </w:t>
      </w:r>
      <w:r w:rsidR="002A15C7" w:rsidRPr="001D375B">
        <w:rPr>
          <w:rFonts w:eastAsia="MinionPro-BoldCn"/>
          <w:szCs w:val="24"/>
        </w:rPr>
        <w:t>ресурс</w:t>
      </w:r>
      <w:r w:rsidR="002A15C7" w:rsidRPr="001D375B">
        <w:rPr>
          <w:rFonts w:eastAsia="MinionPro-BoldCn"/>
          <w:szCs w:val="24"/>
          <w:lang w:val="en-US"/>
        </w:rPr>
        <w:t>]</w:t>
      </w:r>
      <w:r w:rsidR="002A15C7" w:rsidRPr="001D375B">
        <w:rPr>
          <w:szCs w:val="24"/>
          <w:lang w:val="en-US"/>
        </w:rPr>
        <w:t xml:space="preserve"> </w:t>
      </w:r>
      <w:r w:rsidR="002A15C7" w:rsidRPr="00765206">
        <w:rPr>
          <w:rStyle w:val="dettitlebluetext"/>
          <w:bCs/>
          <w:szCs w:val="24"/>
          <w:shd w:val="clear" w:color="auto" w:fill="FFFFFF"/>
          <w:lang w:val="en-US"/>
        </w:rPr>
        <w:t>PMID:  </w:t>
      </w:r>
      <w:r w:rsidR="002A15C7" w:rsidRPr="00765206">
        <w:rPr>
          <w:szCs w:val="24"/>
          <w:shd w:val="clear" w:color="auto" w:fill="FFFFFF"/>
          <w:lang w:val="en-US"/>
        </w:rPr>
        <w:t>9199729</w:t>
      </w:r>
      <w:r w:rsidR="00765206">
        <w:rPr>
          <w:szCs w:val="24"/>
          <w:shd w:val="clear" w:color="auto" w:fill="FFFFFF"/>
        </w:rPr>
        <w:t>.</w:t>
      </w:r>
    </w:p>
    <w:p w:rsidR="00033B80" w:rsidRPr="00D01E13" w:rsidRDefault="00033B80" w:rsidP="00033B80">
      <w:pPr>
        <w:numPr>
          <w:ilvl w:val="0"/>
          <w:numId w:val="21"/>
        </w:numPr>
        <w:spacing w:after="160" w:line="259" w:lineRule="auto"/>
        <w:contextualSpacing/>
        <w:jc w:val="both"/>
        <w:rPr>
          <w:szCs w:val="24"/>
          <w:lang w:val="en-US"/>
        </w:rPr>
      </w:pPr>
      <w:r w:rsidRPr="00D01E13">
        <w:rPr>
          <w:szCs w:val="24"/>
          <w:lang w:val="en-US"/>
        </w:rPr>
        <w:t>Ritchie K</w:t>
      </w:r>
      <w:r w:rsidR="00D45C5F" w:rsidRPr="00D45C5F">
        <w:rPr>
          <w:szCs w:val="24"/>
          <w:lang w:val="en-US"/>
        </w:rPr>
        <w:t>.</w:t>
      </w:r>
      <w:r w:rsidRPr="00D01E13">
        <w:rPr>
          <w:szCs w:val="24"/>
          <w:lang w:val="en-US"/>
        </w:rPr>
        <w:t>, Villebrun D. Epidemiology of alcohol-related dementia. Hand Clin</w:t>
      </w:r>
      <w:r w:rsidR="00E04788" w:rsidRPr="00E04788">
        <w:rPr>
          <w:szCs w:val="24"/>
          <w:lang w:val="en-US"/>
        </w:rPr>
        <w:t>.</w:t>
      </w:r>
      <w:r w:rsidRPr="00D01E13">
        <w:rPr>
          <w:szCs w:val="24"/>
          <w:lang w:val="en-US"/>
        </w:rPr>
        <w:t xml:space="preserve"> Neurol. 2008;89:845</w:t>
      </w:r>
      <w:bookmarkStart w:id="39" w:name="_Hlk507172876"/>
      <w:r w:rsidRPr="00D01E13">
        <w:rPr>
          <w:szCs w:val="24"/>
          <w:lang w:val="en-US"/>
        </w:rPr>
        <w:t>–</w:t>
      </w:r>
      <w:bookmarkEnd w:id="39"/>
      <w:r w:rsidR="00E04788">
        <w:rPr>
          <w:szCs w:val="24"/>
          <w:lang w:val="en-US"/>
        </w:rPr>
        <w:t xml:space="preserve">850. </w:t>
      </w:r>
    </w:p>
    <w:p w:rsidR="00765206" w:rsidRPr="00765206" w:rsidRDefault="00033B80" w:rsidP="00033B80">
      <w:pPr>
        <w:numPr>
          <w:ilvl w:val="0"/>
          <w:numId w:val="21"/>
        </w:numPr>
        <w:spacing w:after="160" w:line="259" w:lineRule="auto"/>
        <w:contextualSpacing/>
        <w:jc w:val="both"/>
        <w:rPr>
          <w:szCs w:val="24"/>
          <w:lang w:val="en-US"/>
        </w:rPr>
      </w:pPr>
      <w:r w:rsidRPr="00765206">
        <w:rPr>
          <w:szCs w:val="24"/>
        </w:rPr>
        <w:t>Р</w:t>
      </w:r>
      <w:r w:rsidRPr="00765206">
        <w:rPr>
          <w:szCs w:val="24"/>
          <w:lang w:val="en-US"/>
        </w:rPr>
        <w:t>ierucci-Lagha A</w:t>
      </w:r>
      <w:r w:rsidR="00D45C5F" w:rsidRPr="00D45C5F">
        <w:rPr>
          <w:szCs w:val="24"/>
          <w:lang w:val="en-US"/>
        </w:rPr>
        <w:t>.</w:t>
      </w:r>
      <w:r w:rsidRPr="00765206">
        <w:rPr>
          <w:szCs w:val="24"/>
          <w:lang w:val="en-US"/>
        </w:rPr>
        <w:t xml:space="preserve">, Derouesne C. Alcoholism and aging. 2. Alcoholic dementia or alcoholic cognitive impairment? </w:t>
      </w:r>
      <w:r w:rsidRPr="00765206">
        <w:rPr>
          <w:szCs w:val="24"/>
        </w:rPr>
        <w:t>Р</w:t>
      </w:r>
      <w:r w:rsidRPr="00765206">
        <w:rPr>
          <w:szCs w:val="24"/>
          <w:lang w:val="en-US"/>
        </w:rPr>
        <w:t>sychol</w:t>
      </w:r>
      <w:r w:rsidR="00E04788" w:rsidRPr="00765206">
        <w:rPr>
          <w:szCs w:val="24"/>
          <w:lang w:val="en-US"/>
        </w:rPr>
        <w:t xml:space="preserve">. </w:t>
      </w:r>
      <w:r w:rsidRPr="00765206">
        <w:rPr>
          <w:szCs w:val="24"/>
          <w:lang w:val="en-US"/>
        </w:rPr>
        <w:t>Neuropsychiatr</w:t>
      </w:r>
      <w:r w:rsidR="00E04788" w:rsidRPr="00765206">
        <w:rPr>
          <w:szCs w:val="24"/>
          <w:lang w:val="en-US"/>
        </w:rPr>
        <w:t>.</w:t>
      </w:r>
      <w:r w:rsidRPr="00765206">
        <w:rPr>
          <w:szCs w:val="24"/>
          <w:lang w:val="en-US"/>
        </w:rPr>
        <w:t>Vieil. 2003</w:t>
      </w:r>
      <w:r w:rsidR="00E04788" w:rsidRPr="00765206">
        <w:rPr>
          <w:szCs w:val="24"/>
          <w:lang w:val="en-US"/>
        </w:rPr>
        <w:t xml:space="preserve"> </w:t>
      </w:r>
      <w:r w:rsidRPr="00765206">
        <w:rPr>
          <w:szCs w:val="24"/>
          <w:lang w:val="en-US"/>
        </w:rPr>
        <w:t>Dec;</w:t>
      </w:r>
      <w:r w:rsidR="00E04788" w:rsidRPr="00765206">
        <w:rPr>
          <w:szCs w:val="24"/>
          <w:lang w:val="en-US"/>
        </w:rPr>
        <w:t xml:space="preserve"> </w:t>
      </w:r>
      <w:r w:rsidRPr="00765206">
        <w:rPr>
          <w:szCs w:val="24"/>
          <w:lang w:val="en-US"/>
        </w:rPr>
        <w:t xml:space="preserve">1(4): 237–249. </w:t>
      </w:r>
      <w:r w:rsidR="00E04788" w:rsidRPr="00765206">
        <w:rPr>
          <w:rFonts w:eastAsia="MinionPro-BoldCn"/>
          <w:szCs w:val="24"/>
          <w:lang w:val="en-US"/>
        </w:rPr>
        <w:t>[</w:t>
      </w:r>
      <w:r w:rsidR="00E04788" w:rsidRPr="00765206">
        <w:rPr>
          <w:rFonts w:eastAsia="MinionPro-BoldCn"/>
          <w:szCs w:val="24"/>
        </w:rPr>
        <w:t>Электронный</w:t>
      </w:r>
      <w:r w:rsidR="00E04788" w:rsidRPr="00765206">
        <w:rPr>
          <w:rFonts w:eastAsia="MinionPro-BoldCn"/>
          <w:szCs w:val="24"/>
          <w:lang w:val="en-US"/>
        </w:rPr>
        <w:t xml:space="preserve"> </w:t>
      </w:r>
      <w:r w:rsidR="00E04788" w:rsidRPr="00765206">
        <w:rPr>
          <w:rFonts w:eastAsia="MinionPro-BoldCn"/>
          <w:szCs w:val="24"/>
        </w:rPr>
        <w:t>ресурс</w:t>
      </w:r>
      <w:r w:rsidR="00E04788" w:rsidRPr="00765206">
        <w:rPr>
          <w:rFonts w:eastAsia="MinionPro-BoldCn"/>
          <w:szCs w:val="24"/>
          <w:lang w:val="en-US"/>
        </w:rPr>
        <w:t>]</w:t>
      </w:r>
      <w:r w:rsidR="00194CB5" w:rsidRPr="00765206">
        <w:rPr>
          <w:rFonts w:eastAsia="MinionPro-BoldCn"/>
          <w:szCs w:val="24"/>
          <w:lang w:val="en-US"/>
        </w:rPr>
        <w:t>.</w:t>
      </w:r>
      <w:r w:rsidR="00194CB5" w:rsidRPr="00765206">
        <w:rPr>
          <w:rFonts w:eastAsia="MinionPro-BoldCn"/>
          <w:szCs w:val="24"/>
        </w:rPr>
        <w:t>-</w:t>
      </w:r>
      <w:r w:rsidR="00E04788" w:rsidRPr="00765206">
        <w:rPr>
          <w:szCs w:val="24"/>
          <w:lang w:val="en-US"/>
        </w:rPr>
        <w:t xml:space="preserve"> </w:t>
      </w:r>
      <w:r w:rsidR="00E04788" w:rsidRPr="00765206">
        <w:rPr>
          <w:rStyle w:val="dettitlebluetext"/>
          <w:bCs/>
          <w:szCs w:val="24"/>
          <w:shd w:val="clear" w:color="auto" w:fill="FFFFFF"/>
          <w:lang w:val="en-US"/>
        </w:rPr>
        <w:t>PMID:  </w:t>
      </w:r>
      <w:r w:rsidR="00E04788" w:rsidRPr="00765206">
        <w:rPr>
          <w:szCs w:val="24"/>
          <w:shd w:val="clear" w:color="auto" w:fill="FFFFFF"/>
          <w:lang w:val="en-US"/>
        </w:rPr>
        <w:t>15683959</w:t>
      </w:r>
      <w:r w:rsidR="00765206" w:rsidRPr="00765206">
        <w:rPr>
          <w:szCs w:val="24"/>
          <w:shd w:val="clear" w:color="auto" w:fill="FFFFFF"/>
        </w:rPr>
        <w:t>.</w:t>
      </w:r>
    </w:p>
    <w:p w:rsidR="00E04788" w:rsidRPr="00765206" w:rsidRDefault="00A112BF" w:rsidP="00033B80">
      <w:pPr>
        <w:numPr>
          <w:ilvl w:val="0"/>
          <w:numId w:val="21"/>
        </w:numPr>
        <w:spacing w:after="160" w:line="259" w:lineRule="auto"/>
        <w:contextualSpacing/>
        <w:jc w:val="both"/>
        <w:rPr>
          <w:szCs w:val="24"/>
          <w:lang w:val="en-US"/>
        </w:rPr>
      </w:pPr>
      <w:hyperlink r:id="rId25" w:history="1">
        <w:r w:rsidR="00033B80" w:rsidRPr="00765206">
          <w:rPr>
            <w:szCs w:val="24"/>
            <w:shd w:val="clear" w:color="auto" w:fill="FFFFFF"/>
            <w:lang w:val="en-US"/>
          </w:rPr>
          <w:t>Zubaran C</w:t>
        </w:r>
      </w:hyperlink>
      <w:r w:rsidR="00D45C5F" w:rsidRPr="00D45C5F">
        <w:rPr>
          <w:szCs w:val="24"/>
          <w:shd w:val="clear" w:color="auto" w:fill="FFFFFF"/>
          <w:lang w:val="en-US"/>
        </w:rPr>
        <w:t>.</w:t>
      </w:r>
      <w:r w:rsidR="00033B80" w:rsidRPr="00765206">
        <w:rPr>
          <w:szCs w:val="24"/>
          <w:shd w:val="clear" w:color="auto" w:fill="FFFFFF"/>
          <w:lang w:val="en-US"/>
        </w:rPr>
        <w:t>, </w:t>
      </w:r>
      <w:hyperlink r:id="rId26" w:history="1">
        <w:r w:rsidR="00033B80" w:rsidRPr="00765206">
          <w:rPr>
            <w:szCs w:val="24"/>
            <w:shd w:val="clear" w:color="auto" w:fill="FFFFFF"/>
            <w:lang w:val="en-US"/>
          </w:rPr>
          <w:t>Fernandes J</w:t>
        </w:r>
        <w:r w:rsidR="00E04788" w:rsidRPr="00765206">
          <w:rPr>
            <w:szCs w:val="24"/>
            <w:shd w:val="clear" w:color="auto" w:fill="FFFFFF"/>
            <w:lang w:val="en-US"/>
          </w:rPr>
          <w:t>.</w:t>
        </w:r>
        <w:r w:rsidR="00033B80" w:rsidRPr="00765206">
          <w:rPr>
            <w:szCs w:val="24"/>
            <w:shd w:val="clear" w:color="auto" w:fill="FFFFFF"/>
            <w:lang w:val="en-US"/>
          </w:rPr>
          <w:t>G</w:t>
        </w:r>
      </w:hyperlink>
      <w:r w:rsidR="00033B80" w:rsidRPr="00765206">
        <w:rPr>
          <w:szCs w:val="24"/>
          <w:shd w:val="clear" w:color="auto" w:fill="FFFFFF"/>
          <w:lang w:val="en-US"/>
        </w:rPr>
        <w:t>, </w:t>
      </w:r>
      <w:hyperlink r:id="rId27" w:history="1">
        <w:r w:rsidR="00033B80" w:rsidRPr="00765206">
          <w:rPr>
            <w:szCs w:val="24"/>
            <w:shd w:val="clear" w:color="auto" w:fill="FFFFFF"/>
            <w:lang w:val="en-US"/>
          </w:rPr>
          <w:t>Rodnight R</w:t>
        </w:r>
      </w:hyperlink>
      <w:r w:rsidR="00033B80" w:rsidRPr="00765206">
        <w:rPr>
          <w:szCs w:val="24"/>
          <w:shd w:val="clear" w:color="auto" w:fill="FFFFFF"/>
          <w:lang w:val="en-US"/>
        </w:rPr>
        <w:t>.Wernicke-Korsakoff syndrome.</w:t>
      </w:r>
      <w:r w:rsidR="00E04788" w:rsidRPr="00765206">
        <w:rPr>
          <w:szCs w:val="24"/>
          <w:shd w:val="clear" w:color="auto" w:fill="FFFFFF"/>
          <w:lang w:val="en-US"/>
        </w:rPr>
        <w:t xml:space="preserve"> </w:t>
      </w:r>
      <w:r w:rsidR="00033B80" w:rsidRPr="00765206">
        <w:rPr>
          <w:szCs w:val="24"/>
          <w:shd w:val="clear" w:color="auto" w:fill="FFFFFF"/>
          <w:lang w:val="en-US"/>
        </w:rPr>
        <w:t>Postgrad Med J. 1997 Jan;</w:t>
      </w:r>
      <w:r w:rsidR="00E04788" w:rsidRPr="00765206">
        <w:rPr>
          <w:szCs w:val="24"/>
          <w:shd w:val="clear" w:color="auto" w:fill="FFFFFF"/>
          <w:lang w:val="en-US"/>
        </w:rPr>
        <w:t xml:space="preserve"> </w:t>
      </w:r>
      <w:r w:rsidR="00033B80" w:rsidRPr="00765206">
        <w:rPr>
          <w:szCs w:val="24"/>
          <w:shd w:val="clear" w:color="auto" w:fill="FFFFFF"/>
          <w:lang w:val="en-US"/>
        </w:rPr>
        <w:t>73(855):27-31.</w:t>
      </w:r>
      <w:r w:rsidR="00E04788" w:rsidRPr="00765206">
        <w:rPr>
          <w:rFonts w:eastAsia="MinionPro-BoldCn"/>
          <w:szCs w:val="24"/>
          <w:lang w:val="en-US"/>
        </w:rPr>
        <w:t xml:space="preserve"> [</w:t>
      </w:r>
      <w:r w:rsidR="00E04788" w:rsidRPr="00765206">
        <w:rPr>
          <w:rFonts w:eastAsia="MinionPro-BoldCn"/>
          <w:szCs w:val="24"/>
        </w:rPr>
        <w:t>Электронный</w:t>
      </w:r>
      <w:r w:rsidR="00E04788" w:rsidRPr="00765206">
        <w:rPr>
          <w:rFonts w:eastAsia="MinionPro-BoldCn"/>
          <w:szCs w:val="24"/>
          <w:lang w:val="en-US"/>
        </w:rPr>
        <w:t xml:space="preserve"> </w:t>
      </w:r>
      <w:r w:rsidR="00E04788" w:rsidRPr="00765206">
        <w:rPr>
          <w:rFonts w:eastAsia="MinionPro-BoldCn"/>
          <w:szCs w:val="24"/>
        </w:rPr>
        <w:t>ресурс</w:t>
      </w:r>
      <w:r w:rsidR="00E04788" w:rsidRPr="00765206">
        <w:rPr>
          <w:rFonts w:eastAsia="MinionPro-BoldCn"/>
          <w:szCs w:val="24"/>
          <w:lang w:val="en-US"/>
        </w:rPr>
        <w:t>]</w:t>
      </w:r>
      <w:r w:rsidR="00194CB5" w:rsidRPr="00765206">
        <w:rPr>
          <w:rFonts w:eastAsia="MinionPro-BoldCn"/>
          <w:szCs w:val="24"/>
          <w:lang w:val="en-US"/>
        </w:rPr>
        <w:t>.</w:t>
      </w:r>
      <w:r w:rsidR="00194CB5" w:rsidRPr="00D45C5F">
        <w:rPr>
          <w:rFonts w:eastAsia="MinionPro-BoldCn"/>
          <w:szCs w:val="24"/>
          <w:lang w:val="en-US"/>
        </w:rPr>
        <w:t>-</w:t>
      </w:r>
      <w:r w:rsidR="00E04788" w:rsidRPr="00765206">
        <w:rPr>
          <w:szCs w:val="24"/>
          <w:lang w:val="en-US"/>
        </w:rPr>
        <w:t xml:space="preserve"> </w:t>
      </w:r>
      <w:r w:rsidR="00033B80" w:rsidRPr="00765206">
        <w:rPr>
          <w:szCs w:val="24"/>
          <w:shd w:val="clear" w:color="auto" w:fill="FFFFFF"/>
          <w:lang w:val="en-US"/>
        </w:rPr>
        <w:t xml:space="preserve">PMID: 9039406 PMCID: PMC2431190 </w:t>
      </w:r>
      <w:r w:rsidR="00E04788" w:rsidRPr="00765206">
        <w:rPr>
          <w:szCs w:val="24"/>
          <w:lang w:val="en-US"/>
        </w:rPr>
        <w:t>[PubMed]</w:t>
      </w:r>
    </w:p>
    <w:p w:rsidR="00033B80" w:rsidRPr="00E04788" w:rsidRDefault="002F7613" w:rsidP="00033B80">
      <w:pPr>
        <w:numPr>
          <w:ilvl w:val="0"/>
          <w:numId w:val="21"/>
        </w:numPr>
        <w:spacing w:after="160" w:line="259" w:lineRule="auto"/>
        <w:contextualSpacing/>
        <w:jc w:val="both"/>
        <w:rPr>
          <w:szCs w:val="24"/>
          <w:lang w:val="en-US"/>
        </w:rPr>
      </w:pPr>
      <w:r>
        <w:rPr>
          <w:szCs w:val="24"/>
          <w:lang w:val="en-US"/>
        </w:rPr>
        <w:t>Latt N</w:t>
      </w:r>
      <w:r w:rsidRPr="002F7613">
        <w:rPr>
          <w:szCs w:val="24"/>
          <w:lang w:val="en-US"/>
        </w:rPr>
        <w:t>.</w:t>
      </w:r>
      <w:r w:rsidR="00033B80" w:rsidRPr="00E04788">
        <w:rPr>
          <w:szCs w:val="24"/>
          <w:lang w:val="en-US"/>
        </w:rPr>
        <w:t xml:space="preserve">, Dore G. </w:t>
      </w:r>
      <w:r w:rsidR="00033B80" w:rsidRPr="00E04788">
        <w:rPr>
          <w:bCs/>
          <w:color w:val="000000"/>
          <w:szCs w:val="24"/>
          <w:lang w:val="en-US"/>
        </w:rPr>
        <w:t xml:space="preserve">Thiamine in the treatment of Wernicke encephalopathy in patients with </w:t>
      </w:r>
      <w:r w:rsidR="00033B80" w:rsidRPr="00E04788">
        <w:rPr>
          <w:rStyle w:val="highlight"/>
          <w:color w:val="000000"/>
          <w:lang w:val="en-US"/>
        </w:rPr>
        <w:t>alcohol</w:t>
      </w:r>
      <w:r w:rsidR="00033B80" w:rsidRPr="00E04788">
        <w:rPr>
          <w:bCs/>
          <w:color w:val="000000"/>
          <w:szCs w:val="24"/>
          <w:lang w:val="en-US"/>
        </w:rPr>
        <w:t xml:space="preserve"> use disorders</w:t>
      </w:r>
      <w:r w:rsidR="00033B80" w:rsidRPr="00E04788">
        <w:rPr>
          <w:rFonts w:ascii="Arial" w:hAnsi="Arial" w:cs="Arial"/>
          <w:b/>
          <w:bCs/>
          <w:color w:val="000000"/>
          <w:sz w:val="27"/>
          <w:szCs w:val="27"/>
          <w:lang w:val="en-US"/>
        </w:rPr>
        <w:t xml:space="preserve">. </w:t>
      </w:r>
      <w:r w:rsidR="00033B80" w:rsidRPr="00E04788">
        <w:rPr>
          <w:szCs w:val="24"/>
          <w:lang w:val="en-US"/>
        </w:rPr>
        <w:t>Intern</w:t>
      </w:r>
      <w:r w:rsidRPr="002F7613">
        <w:rPr>
          <w:szCs w:val="24"/>
          <w:lang w:val="en-US"/>
        </w:rPr>
        <w:t>.</w:t>
      </w:r>
      <w:r w:rsidR="00033B80" w:rsidRPr="00E04788">
        <w:rPr>
          <w:szCs w:val="24"/>
          <w:lang w:val="en-US"/>
        </w:rPr>
        <w:t xml:space="preserve"> Med</w:t>
      </w:r>
      <w:r w:rsidRPr="002F7613">
        <w:rPr>
          <w:szCs w:val="24"/>
          <w:lang w:val="en-US"/>
        </w:rPr>
        <w:t>.</w:t>
      </w:r>
      <w:r w:rsidR="00033B80" w:rsidRPr="00E04788">
        <w:rPr>
          <w:szCs w:val="24"/>
          <w:lang w:val="en-US"/>
        </w:rPr>
        <w:t xml:space="preserve"> J. 2014 Sep;</w:t>
      </w:r>
      <w:r w:rsidRPr="002F7613">
        <w:rPr>
          <w:szCs w:val="24"/>
          <w:lang w:val="en-US"/>
        </w:rPr>
        <w:t xml:space="preserve"> </w:t>
      </w:r>
      <w:r w:rsidR="00033B80" w:rsidRPr="00E04788">
        <w:rPr>
          <w:szCs w:val="24"/>
          <w:lang w:val="en-US"/>
        </w:rPr>
        <w:t xml:space="preserve">44(9):911-5. </w:t>
      </w:r>
      <w:r w:rsidRPr="001D375B">
        <w:rPr>
          <w:rFonts w:eastAsia="MinionPro-BoldCn"/>
          <w:szCs w:val="24"/>
          <w:lang w:val="en-US"/>
        </w:rPr>
        <w:t>[</w:t>
      </w:r>
      <w:r w:rsidRPr="001D375B">
        <w:rPr>
          <w:rFonts w:eastAsia="MinionPro-BoldCn"/>
          <w:szCs w:val="24"/>
        </w:rPr>
        <w:t>Электронный</w:t>
      </w:r>
      <w:r w:rsidRPr="001D375B">
        <w:rPr>
          <w:rFonts w:eastAsia="MinionPro-BoldCn"/>
          <w:szCs w:val="24"/>
          <w:lang w:val="en-US"/>
        </w:rPr>
        <w:t xml:space="preserve"> </w:t>
      </w:r>
      <w:r w:rsidRPr="001D375B">
        <w:rPr>
          <w:rFonts w:eastAsia="MinionPro-BoldCn"/>
          <w:szCs w:val="24"/>
        </w:rPr>
        <w:t>ресурс</w:t>
      </w:r>
      <w:r w:rsidRPr="001D375B">
        <w:rPr>
          <w:rFonts w:eastAsia="MinionPro-BoldCn"/>
          <w:szCs w:val="24"/>
          <w:lang w:val="en-US"/>
        </w:rPr>
        <w:t>]</w:t>
      </w:r>
      <w:r w:rsidR="00194CB5" w:rsidRPr="00194CB5">
        <w:rPr>
          <w:rFonts w:eastAsia="MinionPro-BoldCn"/>
          <w:szCs w:val="24"/>
          <w:lang w:val="en-US"/>
        </w:rPr>
        <w:t>.</w:t>
      </w:r>
      <w:r w:rsidR="00194CB5" w:rsidRPr="00765206">
        <w:rPr>
          <w:rFonts w:eastAsia="MinionPro-BoldCn"/>
          <w:szCs w:val="24"/>
          <w:lang w:val="en-US"/>
        </w:rPr>
        <w:t>-</w:t>
      </w:r>
      <w:r w:rsidRPr="001D375B">
        <w:rPr>
          <w:szCs w:val="24"/>
          <w:lang w:val="en-US"/>
        </w:rPr>
        <w:t xml:space="preserve"> </w:t>
      </w:r>
      <w:r w:rsidR="00033B80" w:rsidRPr="00E04788">
        <w:rPr>
          <w:szCs w:val="24"/>
          <w:lang w:val="en-US"/>
        </w:rPr>
        <w:t>doi: 10.1111/imj.12522. PMID: 25201422</w:t>
      </w:r>
      <w:r w:rsidR="00765206" w:rsidRPr="00765206">
        <w:rPr>
          <w:szCs w:val="24"/>
          <w:lang w:val="en-US"/>
        </w:rPr>
        <w:t>.</w:t>
      </w:r>
    </w:p>
    <w:p w:rsidR="00033B80" w:rsidRPr="00194CB5" w:rsidRDefault="00033B80" w:rsidP="00033B80">
      <w:pPr>
        <w:numPr>
          <w:ilvl w:val="0"/>
          <w:numId w:val="21"/>
        </w:numPr>
        <w:spacing w:after="160" w:line="259" w:lineRule="auto"/>
        <w:contextualSpacing/>
        <w:jc w:val="both"/>
        <w:rPr>
          <w:szCs w:val="24"/>
        </w:rPr>
      </w:pPr>
      <w:r w:rsidRPr="00D01E13">
        <w:rPr>
          <w:szCs w:val="24"/>
          <w:lang w:val="en-US"/>
        </w:rPr>
        <w:t>Lough M.E. Wernicke’s encephalopathy: expanding the diagnostic toolbox. Neuropsychol</w:t>
      </w:r>
      <w:r w:rsidR="002F7613" w:rsidRPr="002F7613">
        <w:rPr>
          <w:szCs w:val="24"/>
          <w:lang w:val="en-US"/>
        </w:rPr>
        <w:t>.</w:t>
      </w:r>
      <w:r w:rsidRPr="00D01E13">
        <w:rPr>
          <w:szCs w:val="24"/>
          <w:lang w:val="en-US"/>
        </w:rPr>
        <w:t xml:space="preserve"> Rev</w:t>
      </w:r>
      <w:r w:rsidR="002F7613" w:rsidRPr="00194CB5">
        <w:rPr>
          <w:szCs w:val="24"/>
          <w:lang w:val="en-US"/>
        </w:rPr>
        <w:t>.</w:t>
      </w:r>
      <w:r w:rsidRPr="00194CB5">
        <w:rPr>
          <w:szCs w:val="24"/>
          <w:lang w:val="en-US"/>
        </w:rPr>
        <w:t xml:space="preserve"> 2012; </w:t>
      </w:r>
      <w:r w:rsidRPr="00D01E13">
        <w:rPr>
          <w:szCs w:val="24"/>
          <w:lang w:val="en-US"/>
        </w:rPr>
        <w:t>Jun</w:t>
      </w:r>
      <w:r w:rsidRPr="00194CB5">
        <w:rPr>
          <w:szCs w:val="24"/>
          <w:lang w:val="en-US"/>
        </w:rPr>
        <w:t>;</w:t>
      </w:r>
      <w:r w:rsidR="002F7613" w:rsidRPr="00194CB5">
        <w:rPr>
          <w:szCs w:val="24"/>
          <w:lang w:val="en-US"/>
        </w:rPr>
        <w:t xml:space="preserve"> </w:t>
      </w:r>
      <w:r w:rsidRPr="00194CB5">
        <w:rPr>
          <w:szCs w:val="24"/>
          <w:lang w:val="en-US"/>
        </w:rPr>
        <w:t>22(2):181-194.</w:t>
      </w:r>
      <w:r w:rsidR="002F7613" w:rsidRPr="00194CB5">
        <w:rPr>
          <w:szCs w:val="24"/>
          <w:lang w:val="en-US"/>
        </w:rPr>
        <w:t xml:space="preserve"> </w:t>
      </w:r>
      <w:r w:rsidR="002F7613" w:rsidRPr="00194CB5">
        <w:rPr>
          <w:rFonts w:eastAsia="MinionPro-BoldCn"/>
          <w:szCs w:val="24"/>
          <w:lang w:val="en-US"/>
        </w:rPr>
        <w:t>[</w:t>
      </w:r>
      <w:r w:rsidR="002F7613" w:rsidRPr="001D375B">
        <w:rPr>
          <w:rFonts w:eastAsia="MinionPro-BoldCn"/>
          <w:szCs w:val="24"/>
        </w:rPr>
        <w:t>Электронный</w:t>
      </w:r>
      <w:r w:rsidR="002F7613" w:rsidRPr="00194CB5">
        <w:rPr>
          <w:rFonts w:eastAsia="MinionPro-BoldCn"/>
          <w:szCs w:val="24"/>
        </w:rPr>
        <w:t xml:space="preserve"> </w:t>
      </w:r>
      <w:r w:rsidR="002F7613" w:rsidRPr="001D375B">
        <w:rPr>
          <w:rFonts w:eastAsia="MinionPro-BoldCn"/>
          <w:szCs w:val="24"/>
        </w:rPr>
        <w:t>ресурс</w:t>
      </w:r>
      <w:r w:rsidR="002F7613" w:rsidRPr="00194CB5">
        <w:rPr>
          <w:rFonts w:eastAsia="MinionPro-BoldCn"/>
          <w:szCs w:val="24"/>
        </w:rPr>
        <w:t>]</w:t>
      </w:r>
      <w:r w:rsidR="00194CB5">
        <w:rPr>
          <w:rFonts w:eastAsia="MinionPro-BoldCn"/>
          <w:szCs w:val="24"/>
        </w:rPr>
        <w:t>.-</w:t>
      </w:r>
      <w:r w:rsidR="002F7613" w:rsidRPr="00194CB5">
        <w:rPr>
          <w:szCs w:val="24"/>
        </w:rPr>
        <w:t xml:space="preserve"> </w:t>
      </w:r>
      <w:r w:rsidRPr="00D01E13">
        <w:rPr>
          <w:szCs w:val="24"/>
          <w:lang w:val="en-US"/>
        </w:rPr>
        <w:t>doi</w:t>
      </w:r>
      <w:r w:rsidRPr="00194CB5">
        <w:rPr>
          <w:szCs w:val="24"/>
        </w:rPr>
        <w:t>: 10.1007/</w:t>
      </w:r>
      <w:r w:rsidRPr="00D01E13">
        <w:rPr>
          <w:szCs w:val="24"/>
          <w:lang w:val="en-US"/>
        </w:rPr>
        <w:t>s</w:t>
      </w:r>
      <w:r w:rsidRPr="00194CB5">
        <w:rPr>
          <w:szCs w:val="24"/>
        </w:rPr>
        <w:t>11065-012-9200-7.</w:t>
      </w:r>
    </w:p>
    <w:p w:rsidR="00033B80" w:rsidRPr="00D01E13" w:rsidRDefault="00033B80" w:rsidP="00033B80">
      <w:pPr>
        <w:numPr>
          <w:ilvl w:val="0"/>
          <w:numId w:val="21"/>
        </w:numPr>
        <w:spacing w:after="160" w:line="259" w:lineRule="auto"/>
        <w:contextualSpacing/>
        <w:jc w:val="both"/>
        <w:rPr>
          <w:szCs w:val="24"/>
        </w:rPr>
      </w:pPr>
      <w:r w:rsidRPr="00D01E13">
        <w:rPr>
          <w:szCs w:val="24"/>
        </w:rPr>
        <w:t>Справочник</w:t>
      </w:r>
      <w:r w:rsidRPr="00194CB5">
        <w:rPr>
          <w:szCs w:val="24"/>
        </w:rPr>
        <w:t xml:space="preserve"> </w:t>
      </w:r>
      <w:r w:rsidRPr="00D01E13">
        <w:rPr>
          <w:szCs w:val="24"/>
        </w:rPr>
        <w:t>по</w:t>
      </w:r>
      <w:r w:rsidRPr="00194CB5">
        <w:rPr>
          <w:szCs w:val="24"/>
        </w:rPr>
        <w:t xml:space="preserve"> </w:t>
      </w:r>
      <w:r w:rsidRPr="00D01E13">
        <w:rPr>
          <w:szCs w:val="24"/>
        </w:rPr>
        <w:t>неврологии</w:t>
      </w:r>
      <w:r w:rsidRPr="00194CB5">
        <w:rPr>
          <w:szCs w:val="24"/>
        </w:rPr>
        <w:t xml:space="preserve">/ </w:t>
      </w:r>
      <w:r w:rsidRPr="00D01E13">
        <w:rPr>
          <w:szCs w:val="24"/>
        </w:rPr>
        <w:t>Верещагин</w:t>
      </w:r>
      <w:r w:rsidRPr="00194CB5">
        <w:rPr>
          <w:szCs w:val="24"/>
        </w:rPr>
        <w:t xml:space="preserve"> </w:t>
      </w:r>
      <w:r w:rsidRPr="00D01E13">
        <w:rPr>
          <w:szCs w:val="24"/>
        </w:rPr>
        <w:t>Н</w:t>
      </w:r>
      <w:r w:rsidRPr="00194CB5">
        <w:rPr>
          <w:szCs w:val="24"/>
        </w:rPr>
        <w:t>.</w:t>
      </w:r>
      <w:r w:rsidRPr="00D01E13">
        <w:rPr>
          <w:szCs w:val="24"/>
        </w:rPr>
        <w:t>В</w:t>
      </w:r>
      <w:r w:rsidRPr="00194CB5">
        <w:rPr>
          <w:szCs w:val="24"/>
        </w:rPr>
        <w:t xml:space="preserve">., </w:t>
      </w:r>
      <w:r w:rsidRPr="00D01E13">
        <w:rPr>
          <w:szCs w:val="24"/>
        </w:rPr>
        <w:t>Брагина</w:t>
      </w:r>
      <w:r w:rsidRPr="00194CB5">
        <w:rPr>
          <w:szCs w:val="24"/>
        </w:rPr>
        <w:t xml:space="preserve"> </w:t>
      </w:r>
      <w:r w:rsidRPr="00D01E13">
        <w:rPr>
          <w:szCs w:val="24"/>
        </w:rPr>
        <w:t>Л</w:t>
      </w:r>
      <w:r w:rsidRPr="00194CB5">
        <w:rPr>
          <w:szCs w:val="24"/>
        </w:rPr>
        <w:t>.</w:t>
      </w:r>
      <w:r w:rsidRPr="00D01E13">
        <w:rPr>
          <w:szCs w:val="24"/>
        </w:rPr>
        <w:t>К</w:t>
      </w:r>
      <w:r w:rsidRPr="00194CB5">
        <w:rPr>
          <w:szCs w:val="24"/>
        </w:rPr>
        <w:t xml:space="preserve">., </w:t>
      </w:r>
      <w:r w:rsidRPr="00D01E13">
        <w:rPr>
          <w:szCs w:val="24"/>
        </w:rPr>
        <w:t>Благовещенская</w:t>
      </w:r>
      <w:r w:rsidRPr="00194CB5">
        <w:rPr>
          <w:szCs w:val="24"/>
        </w:rPr>
        <w:t xml:space="preserve"> </w:t>
      </w:r>
      <w:r w:rsidRPr="00D01E13">
        <w:rPr>
          <w:szCs w:val="24"/>
        </w:rPr>
        <w:t>Н</w:t>
      </w:r>
      <w:r w:rsidRPr="00194CB5">
        <w:rPr>
          <w:szCs w:val="24"/>
        </w:rPr>
        <w:t>.</w:t>
      </w:r>
      <w:r w:rsidRPr="00D01E13">
        <w:rPr>
          <w:szCs w:val="24"/>
        </w:rPr>
        <w:t>С</w:t>
      </w:r>
      <w:r w:rsidRPr="00194CB5">
        <w:rPr>
          <w:szCs w:val="24"/>
        </w:rPr>
        <w:t xml:space="preserve">. </w:t>
      </w:r>
      <w:r w:rsidRPr="00D01E13">
        <w:rPr>
          <w:szCs w:val="24"/>
        </w:rPr>
        <w:t>и</w:t>
      </w:r>
      <w:r w:rsidRPr="00194CB5">
        <w:rPr>
          <w:szCs w:val="24"/>
        </w:rPr>
        <w:t xml:space="preserve"> </w:t>
      </w:r>
      <w:r w:rsidRPr="00D01E13">
        <w:rPr>
          <w:szCs w:val="24"/>
        </w:rPr>
        <w:t>др</w:t>
      </w:r>
      <w:r w:rsidRPr="00194CB5">
        <w:rPr>
          <w:szCs w:val="24"/>
        </w:rPr>
        <w:t xml:space="preserve">.: </w:t>
      </w:r>
      <w:r w:rsidRPr="00D01E13">
        <w:rPr>
          <w:szCs w:val="24"/>
        </w:rPr>
        <w:t>Под</w:t>
      </w:r>
      <w:r w:rsidRPr="00194CB5">
        <w:rPr>
          <w:szCs w:val="24"/>
        </w:rPr>
        <w:t xml:space="preserve"> </w:t>
      </w:r>
      <w:r w:rsidRPr="00D01E13">
        <w:rPr>
          <w:szCs w:val="24"/>
        </w:rPr>
        <w:t>ред</w:t>
      </w:r>
      <w:r w:rsidRPr="00194CB5">
        <w:rPr>
          <w:szCs w:val="24"/>
        </w:rPr>
        <w:t xml:space="preserve">. </w:t>
      </w:r>
      <w:r w:rsidRPr="00D01E13">
        <w:rPr>
          <w:szCs w:val="24"/>
        </w:rPr>
        <w:t>Е</w:t>
      </w:r>
      <w:r w:rsidRPr="00194CB5">
        <w:rPr>
          <w:szCs w:val="24"/>
        </w:rPr>
        <w:t>.</w:t>
      </w:r>
      <w:r w:rsidRPr="00D01E13">
        <w:rPr>
          <w:szCs w:val="24"/>
        </w:rPr>
        <w:t>В</w:t>
      </w:r>
      <w:r w:rsidRPr="00194CB5">
        <w:rPr>
          <w:szCs w:val="24"/>
        </w:rPr>
        <w:t xml:space="preserve">. </w:t>
      </w:r>
      <w:r w:rsidRPr="00D01E13">
        <w:rPr>
          <w:szCs w:val="24"/>
        </w:rPr>
        <w:t>Шмидта</w:t>
      </w:r>
      <w:r w:rsidRPr="00194CB5">
        <w:rPr>
          <w:szCs w:val="24"/>
        </w:rPr>
        <w:t xml:space="preserve">, </w:t>
      </w:r>
      <w:r w:rsidRPr="00D01E13">
        <w:rPr>
          <w:szCs w:val="24"/>
        </w:rPr>
        <w:t>Н</w:t>
      </w:r>
      <w:r w:rsidRPr="00194CB5">
        <w:rPr>
          <w:szCs w:val="24"/>
        </w:rPr>
        <w:t>.</w:t>
      </w:r>
      <w:r w:rsidRPr="00D01E13">
        <w:rPr>
          <w:szCs w:val="24"/>
        </w:rPr>
        <w:t>В</w:t>
      </w:r>
      <w:r w:rsidRPr="00194CB5">
        <w:rPr>
          <w:szCs w:val="24"/>
        </w:rPr>
        <w:t xml:space="preserve">. </w:t>
      </w:r>
      <w:r w:rsidRPr="00D01E13">
        <w:rPr>
          <w:szCs w:val="24"/>
        </w:rPr>
        <w:t>Верещагина</w:t>
      </w:r>
      <w:r w:rsidRPr="00194CB5">
        <w:rPr>
          <w:szCs w:val="24"/>
        </w:rPr>
        <w:t>. – 3-</w:t>
      </w:r>
      <w:r w:rsidRPr="00D01E13">
        <w:rPr>
          <w:szCs w:val="24"/>
        </w:rPr>
        <w:t>е</w:t>
      </w:r>
      <w:r w:rsidRPr="00194CB5">
        <w:rPr>
          <w:szCs w:val="24"/>
        </w:rPr>
        <w:t xml:space="preserve"> </w:t>
      </w:r>
      <w:r w:rsidRPr="00D01E13">
        <w:rPr>
          <w:szCs w:val="24"/>
        </w:rPr>
        <w:t>изд., перераб. И доп. – М.: Медицина, 1989.–496</w:t>
      </w:r>
      <w:r w:rsidR="00BD48C3">
        <w:rPr>
          <w:szCs w:val="24"/>
        </w:rPr>
        <w:t xml:space="preserve"> </w:t>
      </w:r>
      <w:r w:rsidRPr="00D01E13">
        <w:rPr>
          <w:szCs w:val="24"/>
        </w:rPr>
        <w:t xml:space="preserve">с. </w:t>
      </w:r>
    </w:p>
    <w:p w:rsidR="00033B80" w:rsidRPr="00BD48C3" w:rsidRDefault="00033B80" w:rsidP="00033B80">
      <w:pPr>
        <w:numPr>
          <w:ilvl w:val="0"/>
          <w:numId w:val="21"/>
        </w:numPr>
        <w:spacing w:after="160" w:line="259" w:lineRule="auto"/>
        <w:contextualSpacing/>
        <w:jc w:val="both"/>
        <w:rPr>
          <w:szCs w:val="24"/>
          <w:lang w:val="en-US"/>
        </w:rPr>
      </w:pPr>
      <w:r w:rsidRPr="00D01E13">
        <w:rPr>
          <w:szCs w:val="24"/>
          <w:lang w:val="en-US"/>
        </w:rPr>
        <w:t>Gerridzen I</w:t>
      </w:r>
      <w:r w:rsidR="00BD48C3" w:rsidRPr="00BD48C3">
        <w:rPr>
          <w:szCs w:val="24"/>
          <w:lang w:val="en-US"/>
        </w:rPr>
        <w:t>.</w:t>
      </w:r>
      <w:r w:rsidRPr="00D01E13">
        <w:rPr>
          <w:szCs w:val="24"/>
          <w:lang w:val="en-US"/>
        </w:rPr>
        <w:t>J</w:t>
      </w:r>
      <w:r w:rsidR="00BD48C3" w:rsidRPr="00BD48C3">
        <w:rPr>
          <w:szCs w:val="24"/>
          <w:lang w:val="en-US"/>
        </w:rPr>
        <w:t>.</w:t>
      </w:r>
      <w:r w:rsidRPr="00D01E13">
        <w:rPr>
          <w:szCs w:val="24"/>
          <w:lang w:val="en-US"/>
        </w:rPr>
        <w:t>, Goossensen M</w:t>
      </w:r>
      <w:r w:rsidR="00BD48C3" w:rsidRPr="00BD48C3">
        <w:rPr>
          <w:szCs w:val="24"/>
          <w:lang w:val="en-US"/>
        </w:rPr>
        <w:t>.</w:t>
      </w:r>
      <w:r w:rsidRPr="00D01E13">
        <w:rPr>
          <w:szCs w:val="24"/>
          <w:lang w:val="en-US"/>
        </w:rPr>
        <w:t xml:space="preserve">A. Patients with Korsakoff syndrome in nursing homes: characteristics, comorbidity, and use of psychotropic drugs. </w:t>
      </w:r>
      <w:r w:rsidRPr="00BD48C3">
        <w:rPr>
          <w:szCs w:val="24"/>
          <w:lang w:val="en-US"/>
        </w:rPr>
        <w:t>Int</w:t>
      </w:r>
      <w:r w:rsidR="00BD48C3" w:rsidRPr="00194CB5">
        <w:rPr>
          <w:szCs w:val="24"/>
          <w:lang w:val="en-US"/>
        </w:rPr>
        <w:t xml:space="preserve">. </w:t>
      </w:r>
      <w:r w:rsidRPr="00BD48C3">
        <w:rPr>
          <w:szCs w:val="24"/>
          <w:lang w:val="en-US"/>
        </w:rPr>
        <w:t>Psychogeriatr. 2014 Jan;</w:t>
      </w:r>
      <w:r w:rsidR="00BD48C3" w:rsidRPr="00194CB5">
        <w:rPr>
          <w:szCs w:val="24"/>
          <w:lang w:val="en-US"/>
        </w:rPr>
        <w:t xml:space="preserve"> </w:t>
      </w:r>
      <w:r w:rsidRPr="00BD48C3">
        <w:rPr>
          <w:szCs w:val="24"/>
          <w:lang w:val="en-US"/>
        </w:rPr>
        <w:t xml:space="preserve">26(1):115-21. </w:t>
      </w:r>
      <w:r w:rsidR="00703283" w:rsidRPr="001D375B">
        <w:rPr>
          <w:rFonts w:eastAsia="MinionPro-BoldCn"/>
          <w:szCs w:val="24"/>
          <w:lang w:val="en-US"/>
        </w:rPr>
        <w:t>[</w:t>
      </w:r>
      <w:r w:rsidR="00703283" w:rsidRPr="001D375B">
        <w:rPr>
          <w:rFonts w:eastAsia="MinionPro-BoldCn"/>
          <w:szCs w:val="24"/>
        </w:rPr>
        <w:t>Электронный</w:t>
      </w:r>
      <w:r w:rsidR="00703283" w:rsidRPr="001D375B">
        <w:rPr>
          <w:rFonts w:eastAsia="MinionPro-BoldCn"/>
          <w:szCs w:val="24"/>
          <w:lang w:val="en-US"/>
        </w:rPr>
        <w:t xml:space="preserve"> </w:t>
      </w:r>
      <w:r w:rsidR="00703283" w:rsidRPr="001D375B">
        <w:rPr>
          <w:rFonts w:eastAsia="MinionPro-BoldCn"/>
          <w:szCs w:val="24"/>
        </w:rPr>
        <w:t>ресурс</w:t>
      </w:r>
      <w:r w:rsidR="00703283" w:rsidRPr="001D375B">
        <w:rPr>
          <w:rFonts w:eastAsia="MinionPro-BoldCn"/>
          <w:szCs w:val="24"/>
          <w:lang w:val="en-US"/>
        </w:rPr>
        <w:t>]</w:t>
      </w:r>
      <w:r w:rsidR="00194CB5" w:rsidRPr="00194CB5">
        <w:rPr>
          <w:rFonts w:eastAsia="MinionPro-BoldCn"/>
          <w:szCs w:val="24"/>
          <w:lang w:val="en-US"/>
        </w:rPr>
        <w:t>.</w:t>
      </w:r>
      <w:r w:rsidR="00194CB5">
        <w:rPr>
          <w:rFonts w:eastAsia="MinionPro-BoldCn"/>
          <w:szCs w:val="24"/>
        </w:rPr>
        <w:t>-</w:t>
      </w:r>
      <w:r w:rsidR="00703283" w:rsidRPr="001D375B">
        <w:rPr>
          <w:szCs w:val="24"/>
          <w:lang w:val="en-US"/>
        </w:rPr>
        <w:t xml:space="preserve"> </w:t>
      </w:r>
      <w:r w:rsidRPr="00BD48C3">
        <w:rPr>
          <w:szCs w:val="24"/>
          <w:lang w:val="en-US"/>
        </w:rPr>
        <w:t>doi: 10.1017/S1041610213001543.</w:t>
      </w:r>
    </w:p>
    <w:p w:rsidR="00033B80" w:rsidRPr="00703283" w:rsidRDefault="00033B80" w:rsidP="00033B80">
      <w:pPr>
        <w:numPr>
          <w:ilvl w:val="0"/>
          <w:numId w:val="21"/>
        </w:numPr>
        <w:spacing w:after="160" w:line="259" w:lineRule="auto"/>
        <w:contextualSpacing/>
        <w:jc w:val="both"/>
        <w:rPr>
          <w:szCs w:val="24"/>
          <w:lang w:val="en-US"/>
        </w:rPr>
      </w:pPr>
      <w:r w:rsidRPr="00D01E13">
        <w:rPr>
          <w:szCs w:val="24"/>
          <w:lang w:val="en-US"/>
        </w:rPr>
        <w:t>Wijnia J</w:t>
      </w:r>
      <w:r w:rsidR="00703283" w:rsidRPr="00703283">
        <w:rPr>
          <w:szCs w:val="24"/>
          <w:lang w:val="en-US"/>
        </w:rPr>
        <w:t>.</w:t>
      </w:r>
      <w:r w:rsidRPr="00D01E13">
        <w:rPr>
          <w:szCs w:val="24"/>
          <w:lang w:val="en-US"/>
        </w:rPr>
        <w:t>W</w:t>
      </w:r>
      <w:r w:rsidR="00703283" w:rsidRPr="00703283">
        <w:rPr>
          <w:szCs w:val="24"/>
          <w:lang w:val="en-US"/>
        </w:rPr>
        <w:t>.</w:t>
      </w:r>
      <w:r w:rsidRPr="00D01E13">
        <w:rPr>
          <w:szCs w:val="24"/>
          <w:lang w:val="en-US"/>
        </w:rPr>
        <w:t>, van de Wetering B</w:t>
      </w:r>
      <w:r w:rsidR="00703283" w:rsidRPr="00703283">
        <w:rPr>
          <w:szCs w:val="24"/>
          <w:lang w:val="en-US"/>
        </w:rPr>
        <w:t>.</w:t>
      </w:r>
      <w:r w:rsidRPr="00D01E13">
        <w:rPr>
          <w:szCs w:val="24"/>
          <w:lang w:val="en-US"/>
        </w:rPr>
        <w:t>J</w:t>
      </w:r>
      <w:r w:rsidR="00703283" w:rsidRPr="00703283">
        <w:rPr>
          <w:szCs w:val="24"/>
          <w:lang w:val="en-US"/>
        </w:rPr>
        <w:t>.</w:t>
      </w:r>
      <w:r w:rsidRPr="00D01E13">
        <w:rPr>
          <w:szCs w:val="24"/>
          <w:lang w:val="en-US"/>
        </w:rPr>
        <w:t>, Zwart E</w:t>
      </w:r>
      <w:r w:rsidR="00703283" w:rsidRPr="00703283">
        <w:rPr>
          <w:szCs w:val="24"/>
          <w:lang w:val="en-US"/>
        </w:rPr>
        <w:t>.</w:t>
      </w:r>
      <w:r w:rsidRPr="00D01E13">
        <w:rPr>
          <w:szCs w:val="24"/>
          <w:lang w:val="en-US"/>
        </w:rPr>
        <w:t>, Nieuwenhuis K</w:t>
      </w:r>
      <w:r w:rsidR="00703283" w:rsidRPr="00703283">
        <w:rPr>
          <w:szCs w:val="24"/>
          <w:lang w:val="en-US"/>
        </w:rPr>
        <w:t>.</w:t>
      </w:r>
      <w:r w:rsidRPr="00D01E13">
        <w:rPr>
          <w:szCs w:val="24"/>
          <w:lang w:val="en-US"/>
        </w:rPr>
        <w:t>G</w:t>
      </w:r>
      <w:r w:rsidR="00703283" w:rsidRPr="00703283">
        <w:rPr>
          <w:szCs w:val="24"/>
          <w:lang w:val="en-US"/>
        </w:rPr>
        <w:t>.</w:t>
      </w:r>
      <w:r w:rsidRPr="00D01E13">
        <w:rPr>
          <w:szCs w:val="24"/>
          <w:lang w:val="en-US"/>
        </w:rPr>
        <w:t>, Goossensen M</w:t>
      </w:r>
      <w:r w:rsidR="00703283" w:rsidRPr="00703283">
        <w:rPr>
          <w:szCs w:val="24"/>
          <w:lang w:val="en-US"/>
        </w:rPr>
        <w:t>.</w:t>
      </w:r>
      <w:r w:rsidRPr="00D01E13">
        <w:rPr>
          <w:szCs w:val="24"/>
          <w:lang w:val="en-US"/>
        </w:rPr>
        <w:t xml:space="preserve">A. Evolution of Wernicke-Korsakoff syndrome in self-neglecting alcoholics: preliminary results of relation with Wernicke-delirium and diabetes mellitus. </w:t>
      </w:r>
      <w:r w:rsidRPr="00703283">
        <w:rPr>
          <w:szCs w:val="24"/>
          <w:lang w:val="en-US"/>
        </w:rPr>
        <w:t>Am</w:t>
      </w:r>
      <w:r w:rsidR="00703283" w:rsidRPr="00194CB5">
        <w:rPr>
          <w:szCs w:val="24"/>
          <w:lang w:val="en-US"/>
        </w:rPr>
        <w:t>.</w:t>
      </w:r>
      <w:r w:rsidRPr="00703283">
        <w:rPr>
          <w:szCs w:val="24"/>
          <w:lang w:val="en-US"/>
        </w:rPr>
        <w:t xml:space="preserve"> J</w:t>
      </w:r>
      <w:r w:rsidR="00703283" w:rsidRPr="00194CB5">
        <w:rPr>
          <w:szCs w:val="24"/>
          <w:lang w:val="en-US"/>
        </w:rPr>
        <w:t>.</w:t>
      </w:r>
      <w:r w:rsidRPr="00703283">
        <w:rPr>
          <w:szCs w:val="24"/>
          <w:lang w:val="en-US"/>
        </w:rPr>
        <w:t xml:space="preserve"> Addict. 2012 Mar-Apr;</w:t>
      </w:r>
      <w:r w:rsidR="00703283" w:rsidRPr="00194CB5">
        <w:rPr>
          <w:szCs w:val="24"/>
          <w:lang w:val="en-US"/>
        </w:rPr>
        <w:t xml:space="preserve"> </w:t>
      </w:r>
      <w:r w:rsidRPr="00703283">
        <w:rPr>
          <w:szCs w:val="24"/>
          <w:lang w:val="en-US"/>
        </w:rPr>
        <w:t xml:space="preserve">21(2):104-10. </w:t>
      </w:r>
      <w:r w:rsidR="00703283" w:rsidRPr="001D375B">
        <w:rPr>
          <w:rFonts w:eastAsia="MinionPro-BoldCn"/>
          <w:szCs w:val="24"/>
          <w:lang w:val="en-US"/>
        </w:rPr>
        <w:t>[</w:t>
      </w:r>
      <w:r w:rsidR="00703283" w:rsidRPr="001D375B">
        <w:rPr>
          <w:rFonts w:eastAsia="MinionPro-BoldCn"/>
          <w:szCs w:val="24"/>
        </w:rPr>
        <w:t>Электронный</w:t>
      </w:r>
      <w:r w:rsidR="00703283" w:rsidRPr="001D375B">
        <w:rPr>
          <w:rFonts w:eastAsia="MinionPro-BoldCn"/>
          <w:szCs w:val="24"/>
          <w:lang w:val="en-US"/>
        </w:rPr>
        <w:t xml:space="preserve"> </w:t>
      </w:r>
      <w:r w:rsidR="00703283" w:rsidRPr="001D375B">
        <w:rPr>
          <w:rFonts w:eastAsia="MinionPro-BoldCn"/>
          <w:szCs w:val="24"/>
        </w:rPr>
        <w:t>ресурс</w:t>
      </w:r>
      <w:r w:rsidR="00703283" w:rsidRPr="001D375B">
        <w:rPr>
          <w:rFonts w:eastAsia="MinionPro-BoldCn"/>
          <w:szCs w:val="24"/>
          <w:lang w:val="en-US"/>
        </w:rPr>
        <w:t>]</w:t>
      </w:r>
      <w:r w:rsidR="00194CB5" w:rsidRPr="00194CB5">
        <w:rPr>
          <w:rFonts w:eastAsia="MinionPro-BoldCn"/>
          <w:szCs w:val="24"/>
          <w:lang w:val="en-US"/>
        </w:rPr>
        <w:t>.</w:t>
      </w:r>
      <w:r w:rsidR="00194CB5">
        <w:rPr>
          <w:rFonts w:eastAsia="MinionPro-BoldCn"/>
          <w:szCs w:val="24"/>
        </w:rPr>
        <w:t>-</w:t>
      </w:r>
      <w:r w:rsidR="00703283" w:rsidRPr="001D375B">
        <w:rPr>
          <w:szCs w:val="24"/>
          <w:lang w:val="en-US"/>
        </w:rPr>
        <w:t xml:space="preserve"> </w:t>
      </w:r>
      <w:r w:rsidRPr="00703283">
        <w:rPr>
          <w:szCs w:val="24"/>
          <w:lang w:val="en-US"/>
        </w:rPr>
        <w:t>doi: 10.1111/j.1521-0391.2011.00199.x.</w:t>
      </w:r>
    </w:p>
    <w:p w:rsidR="00703283" w:rsidRPr="00E04788" w:rsidRDefault="00033B80" w:rsidP="00703283">
      <w:pPr>
        <w:numPr>
          <w:ilvl w:val="0"/>
          <w:numId w:val="21"/>
        </w:numPr>
        <w:spacing w:after="160" w:line="259" w:lineRule="auto"/>
        <w:contextualSpacing/>
        <w:jc w:val="both"/>
        <w:rPr>
          <w:szCs w:val="24"/>
          <w:lang w:val="en-US"/>
        </w:rPr>
      </w:pPr>
      <w:r w:rsidRPr="00703283">
        <w:rPr>
          <w:szCs w:val="24"/>
          <w:lang w:val="en-US"/>
        </w:rPr>
        <w:t>Draper B</w:t>
      </w:r>
      <w:r w:rsidR="00703283" w:rsidRPr="00703283">
        <w:rPr>
          <w:szCs w:val="24"/>
          <w:lang w:val="en-US"/>
        </w:rPr>
        <w:t>.</w:t>
      </w:r>
      <w:r w:rsidRPr="00703283">
        <w:rPr>
          <w:szCs w:val="24"/>
          <w:lang w:val="en-US"/>
        </w:rPr>
        <w:t>, Karmel R</w:t>
      </w:r>
      <w:r w:rsidR="00703283" w:rsidRPr="00703283">
        <w:rPr>
          <w:szCs w:val="24"/>
          <w:lang w:val="en-US"/>
        </w:rPr>
        <w:t>.</w:t>
      </w:r>
      <w:r w:rsidRPr="00703283">
        <w:rPr>
          <w:szCs w:val="24"/>
          <w:lang w:val="en-US"/>
        </w:rPr>
        <w:t>, Gibson D</w:t>
      </w:r>
      <w:r w:rsidR="00703283" w:rsidRPr="00703283">
        <w:rPr>
          <w:szCs w:val="24"/>
          <w:lang w:val="en-US"/>
        </w:rPr>
        <w:t>.</w:t>
      </w:r>
      <w:r w:rsidRPr="00703283">
        <w:rPr>
          <w:szCs w:val="24"/>
          <w:lang w:val="en-US"/>
        </w:rPr>
        <w:t>, Peut A</w:t>
      </w:r>
      <w:r w:rsidR="00703283" w:rsidRPr="00703283">
        <w:rPr>
          <w:szCs w:val="24"/>
          <w:lang w:val="en-US"/>
        </w:rPr>
        <w:t>.</w:t>
      </w:r>
      <w:r w:rsidRPr="00703283">
        <w:rPr>
          <w:szCs w:val="24"/>
          <w:lang w:val="en-US"/>
        </w:rPr>
        <w:t>, Anderson P. Alcohol-related cognitive impairment in New South Wales hospital patients aged 50 years and over. Aust</w:t>
      </w:r>
      <w:r w:rsidR="00703283" w:rsidRPr="00703283">
        <w:rPr>
          <w:szCs w:val="24"/>
          <w:lang w:val="en-US"/>
        </w:rPr>
        <w:t>.</w:t>
      </w:r>
      <w:r w:rsidRPr="00703283">
        <w:rPr>
          <w:szCs w:val="24"/>
          <w:lang w:val="en-US"/>
        </w:rPr>
        <w:t xml:space="preserve"> N Z J</w:t>
      </w:r>
      <w:r w:rsidR="00703283" w:rsidRPr="00194CB5">
        <w:rPr>
          <w:szCs w:val="24"/>
          <w:lang w:val="en-US"/>
        </w:rPr>
        <w:t>.</w:t>
      </w:r>
      <w:r w:rsidRPr="00703283">
        <w:rPr>
          <w:szCs w:val="24"/>
          <w:lang w:val="en-US"/>
        </w:rPr>
        <w:t xml:space="preserve"> Psychiatry. 2011 Nov;</w:t>
      </w:r>
      <w:r w:rsidR="00703283" w:rsidRPr="00194CB5">
        <w:rPr>
          <w:szCs w:val="24"/>
          <w:lang w:val="en-US"/>
        </w:rPr>
        <w:t xml:space="preserve"> </w:t>
      </w:r>
      <w:r w:rsidRPr="00703283">
        <w:rPr>
          <w:szCs w:val="24"/>
          <w:lang w:val="en-US"/>
        </w:rPr>
        <w:t xml:space="preserve">45(11):985-92. </w:t>
      </w:r>
      <w:r w:rsidR="00703283" w:rsidRPr="00703283">
        <w:rPr>
          <w:rFonts w:eastAsia="MinionPro-BoldCn"/>
          <w:szCs w:val="24"/>
          <w:lang w:val="en-US"/>
        </w:rPr>
        <w:t>[</w:t>
      </w:r>
      <w:r w:rsidR="00703283" w:rsidRPr="00703283">
        <w:rPr>
          <w:rFonts w:eastAsia="MinionPro-BoldCn"/>
          <w:szCs w:val="24"/>
        </w:rPr>
        <w:t>Электронный</w:t>
      </w:r>
      <w:r w:rsidR="00703283" w:rsidRPr="00703283">
        <w:rPr>
          <w:rFonts w:eastAsia="MinionPro-BoldCn"/>
          <w:szCs w:val="24"/>
          <w:lang w:val="en-US"/>
        </w:rPr>
        <w:t xml:space="preserve"> </w:t>
      </w:r>
      <w:r w:rsidR="00703283" w:rsidRPr="00703283">
        <w:rPr>
          <w:rFonts w:eastAsia="MinionPro-BoldCn"/>
          <w:szCs w:val="24"/>
        </w:rPr>
        <w:t>ресурс</w:t>
      </w:r>
      <w:r w:rsidR="00703283" w:rsidRPr="00703283">
        <w:rPr>
          <w:rFonts w:eastAsia="MinionPro-BoldCn"/>
          <w:szCs w:val="24"/>
          <w:lang w:val="en-US"/>
        </w:rPr>
        <w:t>]</w:t>
      </w:r>
      <w:r w:rsidR="00194CB5" w:rsidRPr="00194CB5">
        <w:rPr>
          <w:rFonts w:eastAsia="MinionPro-BoldCn"/>
          <w:szCs w:val="24"/>
          <w:lang w:val="en-US"/>
        </w:rPr>
        <w:t>.</w:t>
      </w:r>
      <w:r w:rsidR="00194CB5">
        <w:rPr>
          <w:rFonts w:eastAsia="MinionPro-BoldCn"/>
          <w:szCs w:val="24"/>
        </w:rPr>
        <w:t>-</w:t>
      </w:r>
      <w:r w:rsidR="00703283" w:rsidRPr="00703283">
        <w:rPr>
          <w:szCs w:val="24"/>
          <w:lang w:val="en-US"/>
        </w:rPr>
        <w:t xml:space="preserve"> </w:t>
      </w:r>
      <w:r w:rsidRPr="00703283">
        <w:rPr>
          <w:szCs w:val="24"/>
          <w:lang w:val="en-US"/>
        </w:rPr>
        <w:t>doi: 10.3109/00048674.2011.610297.</w:t>
      </w:r>
    </w:p>
    <w:p w:rsidR="00194CB5" w:rsidRPr="002A15C7" w:rsidRDefault="00033B80" w:rsidP="00194CB5">
      <w:pPr>
        <w:numPr>
          <w:ilvl w:val="0"/>
          <w:numId w:val="21"/>
        </w:numPr>
        <w:spacing w:after="160" w:line="259" w:lineRule="auto"/>
        <w:contextualSpacing/>
        <w:jc w:val="both"/>
        <w:rPr>
          <w:szCs w:val="24"/>
          <w:lang w:val="en-US"/>
        </w:rPr>
      </w:pPr>
      <w:r w:rsidRPr="00703283">
        <w:rPr>
          <w:szCs w:val="24"/>
          <w:lang w:val="en-US"/>
        </w:rPr>
        <w:t>Schepers J</w:t>
      </w:r>
      <w:r w:rsidR="00194CB5" w:rsidRPr="00194CB5">
        <w:rPr>
          <w:szCs w:val="24"/>
          <w:lang w:val="en-US"/>
        </w:rPr>
        <w:t>.</w:t>
      </w:r>
      <w:r w:rsidRPr="00703283">
        <w:rPr>
          <w:szCs w:val="24"/>
          <w:lang w:val="en-US"/>
        </w:rPr>
        <w:t>P</w:t>
      </w:r>
      <w:r w:rsidR="00194CB5" w:rsidRPr="00194CB5">
        <w:rPr>
          <w:szCs w:val="24"/>
          <w:lang w:val="en-US"/>
        </w:rPr>
        <w:t>.</w:t>
      </w:r>
      <w:r w:rsidRPr="00703283">
        <w:rPr>
          <w:szCs w:val="24"/>
          <w:lang w:val="en-US"/>
        </w:rPr>
        <w:t>, Koopmans R</w:t>
      </w:r>
      <w:r w:rsidR="00194CB5" w:rsidRPr="00194CB5">
        <w:rPr>
          <w:szCs w:val="24"/>
          <w:lang w:val="en-US"/>
        </w:rPr>
        <w:t>.</w:t>
      </w:r>
      <w:r w:rsidRPr="00703283">
        <w:rPr>
          <w:szCs w:val="24"/>
          <w:lang w:val="en-US"/>
        </w:rPr>
        <w:t>T</w:t>
      </w:r>
      <w:r w:rsidR="00194CB5" w:rsidRPr="00194CB5">
        <w:rPr>
          <w:szCs w:val="24"/>
          <w:lang w:val="en-US"/>
        </w:rPr>
        <w:t>.</w:t>
      </w:r>
      <w:r w:rsidRPr="00703283">
        <w:rPr>
          <w:szCs w:val="24"/>
          <w:lang w:val="en-US"/>
        </w:rPr>
        <w:t>, Bor J</w:t>
      </w:r>
      <w:r w:rsidR="00194CB5" w:rsidRPr="00194CB5">
        <w:rPr>
          <w:szCs w:val="24"/>
          <w:lang w:val="en-US"/>
        </w:rPr>
        <w:t>.</w:t>
      </w:r>
      <w:r w:rsidRPr="00703283">
        <w:rPr>
          <w:szCs w:val="24"/>
          <w:lang w:val="en-US"/>
        </w:rPr>
        <w:t>H. Patients with Korsakoff's syndrome in a nursing home: characteristics and comorbidity. Tijds</w:t>
      </w:r>
      <w:r w:rsidRPr="00194CB5">
        <w:rPr>
          <w:szCs w:val="24"/>
          <w:lang w:val="en-US"/>
        </w:rPr>
        <w:t>chr</w:t>
      </w:r>
      <w:r w:rsidR="00194CB5" w:rsidRPr="00194CB5">
        <w:rPr>
          <w:szCs w:val="24"/>
          <w:lang w:val="en-US"/>
        </w:rPr>
        <w:t xml:space="preserve">. </w:t>
      </w:r>
      <w:r w:rsidRPr="00194CB5">
        <w:rPr>
          <w:szCs w:val="24"/>
          <w:lang w:val="en-US"/>
        </w:rPr>
        <w:t>Gerontol</w:t>
      </w:r>
      <w:r w:rsidR="00194CB5" w:rsidRPr="00194CB5">
        <w:rPr>
          <w:szCs w:val="24"/>
          <w:lang w:val="en-US"/>
        </w:rPr>
        <w:t xml:space="preserve">. </w:t>
      </w:r>
      <w:r w:rsidRPr="00194CB5">
        <w:rPr>
          <w:szCs w:val="24"/>
          <w:lang w:val="en-US"/>
        </w:rPr>
        <w:t>Geriatr. 2000 Jun;</w:t>
      </w:r>
      <w:r w:rsidR="00194CB5" w:rsidRPr="00194CB5">
        <w:rPr>
          <w:szCs w:val="24"/>
          <w:lang w:val="en-US"/>
        </w:rPr>
        <w:t xml:space="preserve"> </w:t>
      </w:r>
      <w:r w:rsidRPr="00194CB5">
        <w:rPr>
          <w:szCs w:val="24"/>
          <w:lang w:val="en-US"/>
        </w:rPr>
        <w:t xml:space="preserve">31(3):113-8. </w:t>
      </w:r>
      <w:r w:rsidR="00194CB5" w:rsidRPr="00703283">
        <w:rPr>
          <w:rFonts w:eastAsia="MinionPro-BoldCn"/>
          <w:szCs w:val="24"/>
          <w:lang w:val="en-US"/>
        </w:rPr>
        <w:t>[</w:t>
      </w:r>
      <w:r w:rsidR="00194CB5" w:rsidRPr="00703283">
        <w:rPr>
          <w:rFonts w:eastAsia="MinionPro-BoldCn"/>
          <w:szCs w:val="24"/>
        </w:rPr>
        <w:t>Электронный</w:t>
      </w:r>
      <w:r w:rsidR="00194CB5" w:rsidRPr="00703283">
        <w:rPr>
          <w:rFonts w:eastAsia="MinionPro-BoldCn"/>
          <w:szCs w:val="24"/>
          <w:lang w:val="en-US"/>
        </w:rPr>
        <w:t xml:space="preserve"> </w:t>
      </w:r>
      <w:r w:rsidR="00194CB5" w:rsidRPr="00703283">
        <w:rPr>
          <w:rFonts w:eastAsia="MinionPro-BoldCn"/>
          <w:szCs w:val="24"/>
        </w:rPr>
        <w:t>ресурс</w:t>
      </w:r>
      <w:r w:rsidR="00194CB5" w:rsidRPr="00703283">
        <w:rPr>
          <w:rFonts w:eastAsia="MinionPro-BoldCn"/>
          <w:szCs w:val="24"/>
          <w:lang w:val="en-US"/>
        </w:rPr>
        <w:t>]</w:t>
      </w:r>
      <w:r w:rsidR="00194CB5" w:rsidRPr="00194CB5">
        <w:rPr>
          <w:szCs w:val="24"/>
          <w:lang w:val="en-US"/>
        </w:rPr>
        <w:t>.-</w:t>
      </w:r>
      <w:r w:rsidR="00194CB5">
        <w:rPr>
          <w:szCs w:val="24"/>
        </w:rPr>
        <w:t xml:space="preserve"> </w:t>
      </w:r>
      <w:r w:rsidRPr="00194CB5">
        <w:rPr>
          <w:szCs w:val="24"/>
          <w:lang w:val="en-US"/>
        </w:rPr>
        <w:t>PMID: 10900664</w:t>
      </w:r>
      <w:r w:rsidR="00765206" w:rsidRPr="00765206">
        <w:rPr>
          <w:szCs w:val="24"/>
          <w:lang w:val="en-US"/>
        </w:rPr>
        <w:t>.</w:t>
      </w:r>
    </w:p>
    <w:p w:rsidR="00033B80" w:rsidRPr="00194CB5" w:rsidRDefault="00033B80" w:rsidP="00033B80">
      <w:pPr>
        <w:numPr>
          <w:ilvl w:val="0"/>
          <w:numId w:val="21"/>
        </w:numPr>
        <w:spacing w:after="160" w:line="259" w:lineRule="auto"/>
        <w:contextualSpacing/>
        <w:jc w:val="both"/>
        <w:rPr>
          <w:szCs w:val="24"/>
        </w:rPr>
      </w:pPr>
      <w:r w:rsidRPr="00D01E13">
        <w:rPr>
          <w:szCs w:val="24"/>
          <w:lang w:val="en-US"/>
        </w:rPr>
        <w:t xml:space="preserve">Walvoort SJ, Wester AJ, Doorakkers MC, Kessels RP, Egger JI. Alcohol-related cognitive impairment and the DSM-5.  TijdschrPsychiatr. 2016;58(5):397-401. </w:t>
      </w:r>
      <w:r w:rsidR="00194CB5" w:rsidRPr="00194CB5">
        <w:rPr>
          <w:rFonts w:eastAsia="MinionPro-BoldCn"/>
          <w:szCs w:val="24"/>
        </w:rPr>
        <w:t>[</w:t>
      </w:r>
      <w:r w:rsidR="00194CB5" w:rsidRPr="00703283">
        <w:rPr>
          <w:rFonts w:eastAsia="MinionPro-BoldCn"/>
          <w:szCs w:val="24"/>
        </w:rPr>
        <w:t>Электронный</w:t>
      </w:r>
      <w:r w:rsidR="00194CB5" w:rsidRPr="00194CB5">
        <w:rPr>
          <w:rFonts w:eastAsia="MinionPro-BoldCn"/>
          <w:szCs w:val="24"/>
        </w:rPr>
        <w:t xml:space="preserve"> </w:t>
      </w:r>
      <w:r w:rsidR="00194CB5" w:rsidRPr="00703283">
        <w:rPr>
          <w:rFonts w:eastAsia="MinionPro-BoldCn"/>
          <w:szCs w:val="24"/>
        </w:rPr>
        <w:t>ресурс</w:t>
      </w:r>
      <w:r w:rsidR="00194CB5" w:rsidRPr="00194CB5">
        <w:rPr>
          <w:rFonts w:eastAsia="MinionPro-BoldCn"/>
          <w:szCs w:val="24"/>
        </w:rPr>
        <w:t>]</w:t>
      </w:r>
      <w:r w:rsidR="00194CB5">
        <w:rPr>
          <w:rFonts w:eastAsia="MinionPro-BoldCn"/>
          <w:szCs w:val="24"/>
        </w:rPr>
        <w:t>.-</w:t>
      </w:r>
      <w:r w:rsidR="00194CB5" w:rsidRPr="00194CB5">
        <w:rPr>
          <w:szCs w:val="24"/>
        </w:rPr>
        <w:t xml:space="preserve"> </w:t>
      </w:r>
      <w:r w:rsidRPr="00D01E13">
        <w:rPr>
          <w:szCs w:val="24"/>
          <w:lang w:val="en-US"/>
        </w:rPr>
        <w:t>PMID</w:t>
      </w:r>
      <w:r w:rsidRPr="00194CB5">
        <w:rPr>
          <w:szCs w:val="24"/>
        </w:rPr>
        <w:t>: 27213639</w:t>
      </w:r>
      <w:r w:rsidR="00765206">
        <w:rPr>
          <w:szCs w:val="24"/>
        </w:rPr>
        <w:t>.</w:t>
      </w:r>
    </w:p>
    <w:p w:rsidR="00033B80" w:rsidRPr="00194CB5" w:rsidRDefault="00033B80" w:rsidP="00033B80">
      <w:pPr>
        <w:numPr>
          <w:ilvl w:val="0"/>
          <w:numId w:val="21"/>
        </w:numPr>
        <w:spacing w:after="160" w:line="259" w:lineRule="auto"/>
        <w:contextualSpacing/>
        <w:jc w:val="both"/>
        <w:rPr>
          <w:szCs w:val="24"/>
        </w:rPr>
      </w:pPr>
      <w:r w:rsidRPr="00D01E13">
        <w:rPr>
          <w:szCs w:val="24"/>
        </w:rPr>
        <w:t>Павлов Ч.С., Дамулин И.В., Ивашкин</w:t>
      </w:r>
      <w:r w:rsidR="0035123D">
        <w:rPr>
          <w:szCs w:val="24"/>
        </w:rPr>
        <w:t xml:space="preserve"> </w:t>
      </w:r>
      <w:r w:rsidRPr="00D01E13">
        <w:rPr>
          <w:szCs w:val="24"/>
        </w:rPr>
        <w:t>В.Т, Печеночная энцефалопатия: патогенез, клиника, диагностика, терапия /Рос. журн. гастроэнтерол. гепатол. колопроктол. 2016; 26(1):44-53.</w:t>
      </w:r>
    </w:p>
    <w:p w:rsidR="00033B80" w:rsidRPr="00D01E13" w:rsidRDefault="00033B80" w:rsidP="00033B80">
      <w:pPr>
        <w:numPr>
          <w:ilvl w:val="0"/>
          <w:numId w:val="21"/>
        </w:numPr>
        <w:spacing w:after="160" w:line="259" w:lineRule="auto"/>
        <w:contextualSpacing/>
        <w:jc w:val="both"/>
        <w:rPr>
          <w:szCs w:val="24"/>
          <w:lang w:val="en-US"/>
        </w:rPr>
      </w:pPr>
      <w:r w:rsidRPr="00D01E13">
        <w:rPr>
          <w:szCs w:val="24"/>
          <w:lang w:val="en-US"/>
        </w:rPr>
        <w:t>Diagnostic and statistical manual of mental disorders. 5th ed. 2. Mental Disorders – classification. 3. Mental Disorders—diagnosis. WM 15</w:t>
      </w:r>
    </w:p>
    <w:p w:rsidR="00033B80" w:rsidRPr="00D01E13" w:rsidRDefault="00033B80" w:rsidP="00033B80">
      <w:pPr>
        <w:numPr>
          <w:ilvl w:val="0"/>
          <w:numId w:val="21"/>
        </w:numPr>
        <w:spacing w:after="160" w:line="259" w:lineRule="auto"/>
        <w:contextualSpacing/>
        <w:jc w:val="both"/>
        <w:rPr>
          <w:szCs w:val="24"/>
        </w:rPr>
      </w:pPr>
      <w:r w:rsidRPr="00D01E13">
        <w:rPr>
          <w:szCs w:val="24"/>
        </w:rPr>
        <w:t>Иванец Н.Н., Винникова М.А. Психические и поведенческие расстройства вследствие злоупотребления психоактивными веществами. Рациональная фармакотерапия в психиатрической практике. Руководство для практикующих врачей. /под общей редакцией чл</w:t>
      </w:r>
      <w:r w:rsidR="0035123D">
        <w:rPr>
          <w:szCs w:val="24"/>
        </w:rPr>
        <w:t>.</w:t>
      </w:r>
      <w:r w:rsidRPr="00D01E13">
        <w:rPr>
          <w:szCs w:val="24"/>
        </w:rPr>
        <w:t>-корр. РАМН Ю.А. Александровского, проф. Н.Г. Незнанова: М. – Изд</w:t>
      </w:r>
      <w:r w:rsidR="0035123D">
        <w:rPr>
          <w:szCs w:val="24"/>
        </w:rPr>
        <w:t>.</w:t>
      </w:r>
      <w:r w:rsidRPr="00D01E13">
        <w:rPr>
          <w:szCs w:val="24"/>
        </w:rPr>
        <w:t xml:space="preserve"> «Литера». 2014. - С. 582-692.</w:t>
      </w:r>
    </w:p>
    <w:p w:rsidR="00033B80" w:rsidRPr="0035123D" w:rsidRDefault="00033B80" w:rsidP="00033B80">
      <w:pPr>
        <w:numPr>
          <w:ilvl w:val="0"/>
          <w:numId w:val="21"/>
        </w:numPr>
        <w:spacing w:after="160" w:line="259" w:lineRule="auto"/>
        <w:contextualSpacing/>
        <w:jc w:val="both"/>
        <w:rPr>
          <w:szCs w:val="24"/>
        </w:rPr>
      </w:pPr>
      <w:r w:rsidRPr="00D01E13">
        <w:rPr>
          <w:szCs w:val="24"/>
        </w:rPr>
        <w:t xml:space="preserve">Малин Д.И., Медведев В.Д. Клиническая наркология в схемах, таблицах и рисунках. </w:t>
      </w:r>
      <w:r w:rsidRPr="0035123D">
        <w:rPr>
          <w:szCs w:val="24"/>
        </w:rPr>
        <w:t>Справочное</w:t>
      </w:r>
      <w:r w:rsidR="0035123D">
        <w:rPr>
          <w:szCs w:val="24"/>
        </w:rPr>
        <w:t xml:space="preserve"> </w:t>
      </w:r>
      <w:r w:rsidRPr="0035123D">
        <w:rPr>
          <w:szCs w:val="24"/>
        </w:rPr>
        <w:t>пособие. М. – 2003. – 103 с.</w:t>
      </w:r>
    </w:p>
    <w:p w:rsidR="00033B80" w:rsidRPr="00D01E13" w:rsidRDefault="00033B80" w:rsidP="00033B80">
      <w:pPr>
        <w:numPr>
          <w:ilvl w:val="0"/>
          <w:numId w:val="21"/>
        </w:numPr>
        <w:spacing w:after="160" w:line="259" w:lineRule="auto"/>
        <w:contextualSpacing/>
        <w:jc w:val="both"/>
        <w:rPr>
          <w:szCs w:val="24"/>
          <w:lang w:val="en-US"/>
        </w:rPr>
      </w:pPr>
      <w:r w:rsidRPr="00D01E13">
        <w:rPr>
          <w:szCs w:val="24"/>
        </w:rPr>
        <w:t xml:space="preserve">Гофман А.Г. Клиническая наркология. </w:t>
      </w:r>
      <w:r w:rsidRPr="00D01E13">
        <w:rPr>
          <w:szCs w:val="24"/>
          <w:lang w:val="en-US"/>
        </w:rPr>
        <w:t xml:space="preserve">М.: Миклош. – 2003. – 215 с. </w:t>
      </w:r>
    </w:p>
    <w:p w:rsidR="00033B80" w:rsidRPr="0035123D" w:rsidRDefault="00033B80" w:rsidP="00033B80">
      <w:pPr>
        <w:numPr>
          <w:ilvl w:val="0"/>
          <w:numId w:val="21"/>
        </w:numPr>
        <w:spacing w:after="160" w:line="259" w:lineRule="auto"/>
        <w:contextualSpacing/>
        <w:jc w:val="both"/>
        <w:rPr>
          <w:szCs w:val="24"/>
          <w:lang w:val="en-US"/>
        </w:rPr>
      </w:pPr>
      <w:bookmarkStart w:id="40" w:name="_Hlk513991683"/>
      <w:r w:rsidRPr="00D01E13">
        <w:rPr>
          <w:szCs w:val="24"/>
          <w:lang w:val="en-US"/>
        </w:rPr>
        <w:t>NICE, National Institute for Health and Clinical Excellence (2010c) Alcohol-use disorder: physical complications. NICE clinical guideline 100. London: National Institute for Health and Clinical Excellence. [Электронный</w:t>
      </w:r>
      <w:r w:rsidR="0035123D">
        <w:rPr>
          <w:szCs w:val="24"/>
        </w:rPr>
        <w:t xml:space="preserve"> </w:t>
      </w:r>
      <w:r w:rsidRPr="00D01E13">
        <w:rPr>
          <w:szCs w:val="24"/>
          <w:lang w:val="en-US"/>
        </w:rPr>
        <w:t xml:space="preserve">ресурс]. – </w:t>
      </w:r>
      <w:hyperlink r:id="rId28" w:history="1">
        <w:r w:rsidRPr="0035123D">
          <w:rPr>
            <w:szCs w:val="24"/>
            <w:lang w:val="en-US"/>
          </w:rPr>
          <w:t>www.nice.org.uk/guidance/CG100</w:t>
        </w:r>
      </w:hyperlink>
      <w:r w:rsidR="00765206">
        <w:rPr>
          <w:szCs w:val="24"/>
        </w:rPr>
        <w:t>.</w:t>
      </w:r>
    </w:p>
    <w:bookmarkEnd w:id="40"/>
    <w:p w:rsidR="0035123D" w:rsidRPr="0035123D" w:rsidRDefault="00033B80" w:rsidP="0035123D">
      <w:pPr>
        <w:numPr>
          <w:ilvl w:val="0"/>
          <w:numId w:val="21"/>
        </w:numPr>
        <w:spacing w:after="160" w:line="259" w:lineRule="auto"/>
        <w:contextualSpacing/>
        <w:jc w:val="both"/>
        <w:rPr>
          <w:szCs w:val="24"/>
          <w:lang w:val="en-US"/>
        </w:rPr>
      </w:pPr>
      <w:r w:rsidRPr="0035123D">
        <w:rPr>
          <w:szCs w:val="24"/>
          <w:lang w:val="en-US"/>
        </w:rPr>
        <w:t>Gerridzen I</w:t>
      </w:r>
      <w:r w:rsidR="0035123D" w:rsidRPr="0035123D">
        <w:rPr>
          <w:szCs w:val="24"/>
          <w:lang w:val="en-US"/>
        </w:rPr>
        <w:t>.</w:t>
      </w:r>
      <w:r w:rsidRPr="0035123D">
        <w:rPr>
          <w:szCs w:val="24"/>
          <w:lang w:val="en-US"/>
        </w:rPr>
        <w:t>J</w:t>
      </w:r>
      <w:r w:rsidR="0035123D" w:rsidRPr="0035123D">
        <w:rPr>
          <w:szCs w:val="24"/>
          <w:lang w:val="en-US"/>
        </w:rPr>
        <w:t>.</w:t>
      </w:r>
      <w:r w:rsidRPr="0035123D">
        <w:rPr>
          <w:szCs w:val="24"/>
          <w:lang w:val="en-US"/>
        </w:rPr>
        <w:t>, Moerman-van den Brink W</w:t>
      </w:r>
      <w:r w:rsidR="0035123D" w:rsidRPr="0035123D">
        <w:rPr>
          <w:szCs w:val="24"/>
          <w:lang w:val="en-US"/>
        </w:rPr>
        <w:t>.</w:t>
      </w:r>
      <w:r w:rsidRPr="0035123D">
        <w:rPr>
          <w:szCs w:val="24"/>
          <w:lang w:val="en-US"/>
        </w:rPr>
        <w:t>G</w:t>
      </w:r>
      <w:r w:rsidR="0035123D" w:rsidRPr="0035123D">
        <w:rPr>
          <w:szCs w:val="24"/>
          <w:lang w:val="en-US"/>
        </w:rPr>
        <w:t>.</w:t>
      </w:r>
      <w:r w:rsidRPr="0035123D">
        <w:rPr>
          <w:szCs w:val="24"/>
          <w:lang w:val="en-US"/>
        </w:rPr>
        <w:t>, Depla M</w:t>
      </w:r>
      <w:r w:rsidR="0035123D" w:rsidRPr="0035123D">
        <w:rPr>
          <w:szCs w:val="24"/>
          <w:lang w:val="en-US"/>
        </w:rPr>
        <w:t>.</w:t>
      </w:r>
      <w:r w:rsidRPr="0035123D">
        <w:rPr>
          <w:szCs w:val="24"/>
          <w:lang w:val="en-US"/>
        </w:rPr>
        <w:t>F</w:t>
      </w:r>
      <w:r w:rsidR="0035123D" w:rsidRPr="0035123D">
        <w:rPr>
          <w:szCs w:val="24"/>
          <w:lang w:val="en-US"/>
        </w:rPr>
        <w:t>.</w:t>
      </w:r>
      <w:r w:rsidRPr="0035123D">
        <w:rPr>
          <w:szCs w:val="24"/>
          <w:lang w:val="en-US"/>
        </w:rPr>
        <w:t>, Verschuur E</w:t>
      </w:r>
      <w:r w:rsidR="0035123D" w:rsidRPr="0035123D">
        <w:rPr>
          <w:szCs w:val="24"/>
          <w:lang w:val="en-US"/>
        </w:rPr>
        <w:t>.</w:t>
      </w:r>
      <w:r w:rsidRPr="0035123D">
        <w:rPr>
          <w:szCs w:val="24"/>
          <w:lang w:val="en-US"/>
        </w:rPr>
        <w:t>M</w:t>
      </w:r>
      <w:r w:rsidR="0035123D" w:rsidRPr="0035123D">
        <w:rPr>
          <w:szCs w:val="24"/>
          <w:lang w:val="en-US"/>
        </w:rPr>
        <w:t>.</w:t>
      </w:r>
      <w:r w:rsidRPr="0035123D">
        <w:rPr>
          <w:szCs w:val="24"/>
          <w:lang w:val="en-US"/>
        </w:rPr>
        <w:t>, Veenhuizen R</w:t>
      </w:r>
      <w:r w:rsidR="0035123D" w:rsidRPr="0035123D">
        <w:rPr>
          <w:szCs w:val="24"/>
          <w:lang w:val="en-US"/>
        </w:rPr>
        <w:t>.</w:t>
      </w:r>
      <w:r w:rsidRPr="0035123D">
        <w:rPr>
          <w:szCs w:val="24"/>
          <w:lang w:val="en-US"/>
        </w:rPr>
        <w:t>B</w:t>
      </w:r>
      <w:r w:rsidR="0035123D" w:rsidRPr="0035123D">
        <w:rPr>
          <w:szCs w:val="24"/>
          <w:lang w:val="en-US"/>
        </w:rPr>
        <w:t>.</w:t>
      </w:r>
      <w:r w:rsidRPr="0035123D">
        <w:rPr>
          <w:szCs w:val="24"/>
          <w:lang w:val="en-US"/>
        </w:rPr>
        <w:t>, van der Wouden J</w:t>
      </w:r>
      <w:r w:rsidR="0035123D" w:rsidRPr="0035123D">
        <w:rPr>
          <w:szCs w:val="24"/>
          <w:lang w:val="en-US"/>
        </w:rPr>
        <w:t>.</w:t>
      </w:r>
      <w:r w:rsidRPr="0035123D">
        <w:rPr>
          <w:szCs w:val="24"/>
          <w:lang w:val="en-US"/>
        </w:rPr>
        <w:t>C</w:t>
      </w:r>
      <w:r w:rsidR="0035123D" w:rsidRPr="0035123D">
        <w:rPr>
          <w:szCs w:val="24"/>
          <w:lang w:val="en-US"/>
        </w:rPr>
        <w:t>.</w:t>
      </w:r>
      <w:r w:rsidRPr="0035123D">
        <w:rPr>
          <w:szCs w:val="24"/>
          <w:lang w:val="en-US"/>
        </w:rPr>
        <w:t>, Hertogh C</w:t>
      </w:r>
      <w:r w:rsidR="0035123D" w:rsidRPr="0035123D">
        <w:rPr>
          <w:szCs w:val="24"/>
          <w:lang w:val="en-US"/>
        </w:rPr>
        <w:t>.</w:t>
      </w:r>
      <w:r w:rsidRPr="0035123D">
        <w:rPr>
          <w:szCs w:val="24"/>
          <w:lang w:val="en-US"/>
        </w:rPr>
        <w:t>M</w:t>
      </w:r>
      <w:r w:rsidR="0035123D" w:rsidRPr="0035123D">
        <w:rPr>
          <w:szCs w:val="24"/>
          <w:lang w:val="en-US"/>
        </w:rPr>
        <w:t>.</w:t>
      </w:r>
      <w:r w:rsidRPr="0035123D">
        <w:rPr>
          <w:szCs w:val="24"/>
          <w:lang w:val="en-US"/>
        </w:rPr>
        <w:t>, Joling K</w:t>
      </w:r>
      <w:r w:rsidR="0035123D" w:rsidRPr="0035123D">
        <w:rPr>
          <w:szCs w:val="24"/>
          <w:lang w:val="en-US"/>
        </w:rPr>
        <w:t>.</w:t>
      </w:r>
      <w:r w:rsidRPr="0035123D">
        <w:rPr>
          <w:szCs w:val="24"/>
          <w:lang w:val="en-US"/>
        </w:rPr>
        <w:t>J</w:t>
      </w:r>
      <w:r w:rsidR="0035123D" w:rsidRPr="0035123D">
        <w:rPr>
          <w:szCs w:val="24"/>
          <w:lang w:val="en-US"/>
        </w:rPr>
        <w:t>.</w:t>
      </w:r>
      <w:r w:rsidRPr="0035123D">
        <w:rPr>
          <w:szCs w:val="24"/>
          <w:lang w:val="en-US"/>
        </w:rPr>
        <w:t>. Prevalence and severity of behavioural symptoms in patients with Korsakoff syndrome and other alcohol-related cognitive disorders: a systematic review.  Int</w:t>
      </w:r>
      <w:r w:rsidR="0035123D" w:rsidRPr="0035123D">
        <w:rPr>
          <w:szCs w:val="24"/>
          <w:lang w:val="en-US"/>
        </w:rPr>
        <w:t>.</w:t>
      </w:r>
      <w:r w:rsidRPr="0035123D">
        <w:rPr>
          <w:szCs w:val="24"/>
          <w:lang w:val="en-US"/>
        </w:rPr>
        <w:t xml:space="preserve"> J</w:t>
      </w:r>
      <w:r w:rsidR="0035123D" w:rsidRPr="0035123D">
        <w:rPr>
          <w:szCs w:val="24"/>
          <w:lang w:val="en-US"/>
        </w:rPr>
        <w:t>.</w:t>
      </w:r>
      <w:r w:rsidRPr="0035123D">
        <w:rPr>
          <w:szCs w:val="24"/>
          <w:lang w:val="en-US"/>
        </w:rPr>
        <w:t xml:space="preserve"> Geriatr</w:t>
      </w:r>
      <w:r w:rsidR="0035123D" w:rsidRPr="0035123D">
        <w:rPr>
          <w:szCs w:val="24"/>
          <w:lang w:val="en-US"/>
        </w:rPr>
        <w:t>.</w:t>
      </w:r>
      <w:r w:rsidRPr="0035123D">
        <w:rPr>
          <w:szCs w:val="24"/>
          <w:lang w:val="en-US"/>
        </w:rPr>
        <w:t xml:space="preserve"> Psychiatry. 2017 Mar;</w:t>
      </w:r>
      <w:r w:rsidR="0035123D" w:rsidRPr="0035123D">
        <w:rPr>
          <w:szCs w:val="24"/>
        </w:rPr>
        <w:t xml:space="preserve"> </w:t>
      </w:r>
      <w:r w:rsidRPr="0035123D">
        <w:rPr>
          <w:szCs w:val="24"/>
          <w:lang w:val="en-US"/>
        </w:rPr>
        <w:t xml:space="preserve">32(3):256-273. </w:t>
      </w:r>
      <w:r w:rsidR="0035123D" w:rsidRPr="0035123D">
        <w:rPr>
          <w:szCs w:val="24"/>
        </w:rPr>
        <w:t xml:space="preserve"> </w:t>
      </w:r>
      <w:r w:rsidR="0035123D" w:rsidRPr="0035123D">
        <w:rPr>
          <w:szCs w:val="24"/>
          <w:lang w:val="en-US"/>
        </w:rPr>
        <w:t>[Электронный</w:t>
      </w:r>
      <w:r w:rsidR="0035123D" w:rsidRPr="0035123D">
        <w:rPr>
          <w:szCs w:val="24"/>
        </w:rPr>
        <w:t xml:space="preserve"> </w:t>
      </w:r>
      <w:r w:rsidR="0035123D" w:rsidRPr="0035123D">
        <w:rPr>
          <w:szCs w:val="24"/>
          <w:lang w:val="en-US"/>
        </w:rPr>
        <w:t xml:space="preserve">ресурс]. – </w:t>
      </w:r>
      <w:r w:rsidR="0035123D" w:rsidRPr="0035123D">
        <w:rPr>
          <w:szCs w:val="24"/>
        </w:rPr>
        <w:t xml:space="preserve"> </w:t>
      </w:r>
      <w:r w:rsidRPr="0035123D">
        <w:rPr>
          <w:szCs w:val="24"/>
          <w:lang w:val="en-US"/>
        </w:rPr>
        <w:t xml:space="preserve">doi: 10.1002/gps.4636. </w:t>
      </w:r>
    </w:p>
    <w:p w:rsidR="00033B80" w:rsidRPr="0035123D" w:rsidRDefault="00033B80" w:rsidP="0035123D">
      <w:pPr>
        <w:numPr>
          <w:ilvl w:val="0"/>
          <w:numId w:val="21"/>
        </w:numPr>
        <w:spacing w:after="160" w:line="259" w:lineRule="auto"/>
        <w:contextualSpacing/>
        <w:jc w:val="both"/>
        <w:rPr>
          <w:szCs w:val="24"/>
          <w:lang w:val="en-US"/>
        </w:rPr>
      </w:pPr>
      <w:r w:rsidRPr="0035123D">
        <w:rPr>
          <w:szCs w:val="24"/>
          <w:lang w:val="en-US"/>
        </w:rPr>
        <w:t>Kopelman M</w:t>
      </w:r>
      <w:r w:rsidR="0035123D" w:rsidRPr="0035123D">
        <w:rPr>
          <w:szCs w:val="24"/>
          <w:lang w:val="en-US"/>
        </w:rPr>
        <w:t>.</w:t>
      </w:r>
      <w:r w:rsidRPr="0035123D">
        <w:rPr>
          <w:szCs w:val="24"/>
          <w:lang w:val="en-US"/>
        </w:rPr>
        <w:t>D. What does a comparison of the a</w:t>
      </w:r>
      <w:r w:rsidR="0035123D" w:rsidRPr="0035123D">
        <w:rPr>
          <w:szCs w:val="24"/>
          <w:lang w:val="en-US"/>
        </w:rPr>
        <w:t xml:space="preserve">lcoholic Korsakoff syndrome and </w:t>
      </w:r>
      <w:r w:rsidRPr="0035123D">
        <w:rPr>
          <w:szCs w:val="24"/>
          <w:lang w:val="en-US"/>
        </w:rPr>
        <w:t>thalamic infarction tell us about thalamic amnesia? Neurosci</w:t>
      </w:r>
      <w:r w:rsidR="0035123D" w:rsidRPr="0035123D">
        <w:rPr>
          <w:szCs w:val="24"/>
          <w:lang w:val="en-US"/>
        </w:rPr>
        <w:t xml:space="preserve"> </w:t>
      </w:r>
      <w:r w:rsidRPr="0035123D">
        <w:rPr>
          <w:szCs w:val="24"/>
          <w:lang w:val="en-US"/>
        </w:rPr>
        <w:t>Biobehav</w:t>
      </w:r>
      <w:r w:rsidR="0035123D" w:rsidRPr="0035123D">
        <w:rPr>
          <w:szCs w:val="24"/>
          <w:lang w:val="en-US"/>
        </w:rPr>
        <w:t>.</w:t>
      </w:r>
      <w:r w:rsidRPr="0035123D">
        <w:rPr>
          <w:szCs w:val="24"/>
          <w:lang w:val="en-US"/>
        </w:rPr>
        <w:t xml:space="preserve"> Rev. 2015;54:46–56.</w:t>
      </w:r>
      <w:r w:rsidR="0035123D" w:rsidRPr="0035123D">
        <w:rPr>
          <w:szCs w:val="24"/>
          <w:lang w:val="en-US"/>
        </w:rPr>
        <w:t xml:space="preserve"> [Электронный</w:t>
      </w:r>
      <w:r w:rsidR="0035123D" w:rsidRPr="0035123D">
        <w:rPr>
          <w:szCs w:val="24"/>
        </w:rPr>
        <w:t xml:space="preserve"> </w:t>
      </w:r>
      <w:r w:rsidR="0035123D" w:rsidRPr="0035123D">
        <w:rPr>
          <w:szCs w:val="24"/>
          <w:lang w:val="en-US"/>
        </w:rPr>
        <w:t xml:space="preserve">ресурс]. – </w:t>
      </w:r>
      <w:r w:rsidR="0035123D" w:rsidRPr="0035123D">
        <w:rPr>
          <w:szCs w:val="24"/>
        </w:rPr>
        <w:t xml:space="preserve"> </w:t>
      </w:r>
      <w:r w:rsidR="0035123D" w:rsidRPr="0035123D">
        <w:rPr>
          <w:szCs w:val="24"/>
          <w:lang w:val="en-US"/>
        </w:rPr>
        <w:t>doi:</w:t>
      </w:r>
      <w:r w:rsidR="0035123D" w:rsidRPr="0035123D">
        <w:rPr>
          <w:szCs w:val="24"/>
        </w:rPr>
        <w:t xml:space="preserve"> </w:t>
      </w:r>
      <w:hyperlink r:id="rId29" w:tgtFrame="_blank" w:history="1">
        <w:r w:rsidR="0035123D" w:rsidRPr="0035123D">
          <w:rPr>
            <w:rStyle w:val="a7"/>
            <w:color w:val="auto"/>
            <w:szCs w:val="24"/>
            <w:u w:val="none"/>
          </w:rPr>
          <w:t>10.1016/j.neubiorev.2014.08.014</w:t>
        </w:r>
      </w:hyperlink>
      <w:r w:rsidR="00765206">
        <w:rPr>
          <w:szCs w:val="24"/>
        </w:rPr>
        <w:t>.</w:t>
      </w:r>
    </w:p>
    <w:p w:rsidR="00411909" w:rsidRPr="00411909" w:rsidRDefault="00033B80" w:rsidP="00411909">
      <w:pPr>
        <w:numPr>
          <w:ilvl w:val="0"/>
          <w:numId w:val="21"/>
        </w:numPr>
        <w:spacing w:after="160" w:line="259" w:lineRule="auto"/>
        <w:contextualSpacing/>
        <w:jc w:val="both"/>
        <w:rPr>
          <w:szCs w:val="24"/>
          <w:lang w:val="en-US"/>
        </w:rPr>
      </w:pPr>
      <w:r w:rsidRPr="00D01E13">
        <w:rPr>
          <w:szCs w:val="24"/>
          <w:lang w:val="en-US"/>
        </w:rPr>
        <w:t>Talland G. Psychological studies of Korsakoff’s psychosis: V. Spontaneity and activity rate. J</w:t>
      </w:r>
      <w:r w:rsidR="0035123D" w:rsidRPr="00411909">
        <w:rPr>
          <w:szCs w:val="24"/>
          <w:lang w:val="en-US"/>
        </w:rPr>
        <w:t>.</w:t>
      </w:r>
      <w:r w:rsidRPr="00D01E13">
        <w:rPr>
          <w:szCs w:val="24"/>
          <w:lang w:val="en-US"/>
        </w:rPr>
        <w:t xml:space="preserve"> Nerv</w:t>
      </w:r>
      <w:r w:rsidR="0035123D" w:rsidRPr="00411909">
        <w:rPr>
          <w:szCs w:val="24"/>
          <w:lang w:val="en-US"/>
        </w:rPr>
        <w:t>.</w:t>
      </w:r>
      <w:r w:rsidRPr="00D01E13">
        <w:rPr>
          <w:szCs w:val="24"/>
          <w:lang w:val="en-US"/>
        </w:rPr>
        <w:t>Ment</w:t>
      </w:r>
      <w:r w:rsidR="0035123D" w:rsidRPr="00411909">
        <w:rPr>
          <w:szCs w:val="24"/>
          <w:lang w:val="en-US"/>
        </w:rPr>
        <w:t>.</w:t>
      </w:r>
      <w:r w:rsidRPr="00D01E13">
        <w:rPr>
          <w:szCs w:val="24"/>
          <w:lang w:val="en-US"/>
        </w:rPr>
        <w:t xml:space="preserve"> Dis. 1960;</w:t>
      </w:r>
      <w:r w:rsidR="0035123D" w:rsidRPr="00411909">
        <w:rPr>
          <w:szCs w:val="24"/>
          <w:lang w:val="en-US"/>
        </w:rPr>
        <w:t xml:space="preserve"> </w:t>
      </w:r>
      <w:r w:rsidRPr="00D01E13">
        <w:rPr>
          <w:szCs w:val="24"/>
          <w:lang w:val="en-US"/>
        </w:rPr>
        <w:t>130:16–25.</w:t>
      </w:r>
      <w:r w:rsidR="00411909" w:rsidRPr="00411909">
        <w:rPr>
          <w:rFonts w:ascii="Arial" w:hAnsi="Arial" w:cs="Arial"/>
          <w:color w:val="575757"/>
          <w:sz w:val="12"/>
          <w:szCs w:val="12"/>
          <w:lang w:val="en-US"/>
        </w:rPr>
        <w:t xml:space="preserve"> </w:t>
      </w:r>
      <w:r w:rsidR="00411909" w:rsidRPr="00411909">
        <w:rPr>
          <w:szCs w:val="24"/>
        </w:rPr>
        <w:t>[Электронный</w:t>
      </w:r>
      <w:r w:rsidR="00411909">
        <w:rPr>
          <w:szCs w:val="24"/>
        </w:rPr>
        <w:t xml:space="preserve"> </w:t>
      </w:r>
      <w:r w:rsidR="00411909" w:rsidRPr="00411909">
        <w:rPr>
          <w:szCs w:val="24"/>
        </w:rPr>
        <w:t xml:space="preserve">ресурс]. – </w:t>
      </w:r>
      <w:r w:rsidR="00765206">
        <w:rPr>
          <w:rFonts w:eastAsia="Times New Roman"/>
          <w:szCs w:val="24"/>
          <w:lang w:val="en-US" w:eastAsia="ru-RU"/>
        </w:rPr>
        <w:t>PMID: 13836738</w:t>
      </w:r>
      <w:r w:rsidR="00765206">
        <w:rPr>
          <w:rFonts w:eastAsia="Times New Roman"/>
          <w:szCs w:val="24"/>
          <w:lang w:eastAsia="ru-RU"/>
        </w:rPr>
        <w:t>.</w:t>
      </w:r>
    </w:p>
    <w:p w:rsidR="00033B80" w:rsidRPr="00297D64" w:rsidRDefault="00033B80" w:rsidP="00411909">
      <w:pPr>
        <w:numPr>
          <w:ilvl w:val="0"/>
          <w:numId w:val="21"/>
        </w:numPr>
        <w:spacing w:after="160" w:line="259" w:lineRule="auto"/>
        <w:contextualSpacing/>
        <w:jc w:val="both"/>
        <w:rPr>
          <w:szCs w:val="24"/>
          <w:lang w:val="en-US"/>
        </w:rPr>
      </w:pPr>
      <w:r w:rsidRPr="00411909">
        <w:rPr>
          <w:szCs w:val="24"/>
          <w:lang w:val="en-US"/>
        </w:rPr>
        <w:t xml:space="preserve">Alcoholism Workup. Laboratory Studies. </w:t>
      </w:r>
      <w:r w:rsidRPr="00297D64">
        <w:rPr>
          <w:szCs w:val="24"/>
          <w:lang w:val="en-US"/>
        </w:rPr>
        <w:t>[</w:t>
      </w:r>
      <w:r w:rsidRPr="00411909">
        <w:rPr>
          <w:szCs w:val="24"/>
        </w:rPr>
        <w:t>Электронный</w:t>
      </w:r>
      <w:r w:rsidR="00411909" w:rsidRPr="00297D64">
        <w:rPr>
          <w:szCs w:val="24"/>
          <w:lang w:val="en-US"/>
        </w:rPr>
        <w:t xml:space="preserve"> </w:t>
      </w:r>
      <w:r w:rsidRPr="00411909">
        <w:rPr>
          <w:szCs w:val="24"/>
        </w:rPr>
        <w:t>ресурс</w:t>
      </w:r>
      <w:r w:rsidRPr="00297D64">
        <w:rPr>
          <w:szCs w:val="24"/>
          <w:lang w:val="en-US"/>
        </w:rPr>
        <w:t xml:space="preserve">]. – </w:t>
      </w:r>
      <w:r w:rsidRPr="00411909">
        <w:rPr>
          <w:szCs w:val="24"/>
          <w:lang w:val="en-US"/>
        </w:rPr>
        <w:t>http</w:t>
      </w:r>
      <w:r w:rsidRPr="00297D64">
        <w:rPr>
          <w:szCs w:val="24"/>
          <w:lang w:val="en-US"/>
        </w:rPr>
        <w:t>://</w:t>
      </w:r>
      <w:r w:rsidRPr="00411909">
        <w:rPr>
          <w:szCs w:val="24"/>
          <w:lang w:val="en-US"/>
        </w:rPr>
        <w:t>emedicine</w:t>
      </w:r>
      <w:r w:rsidRPr="00297D64">
        <w:rPr>
          <w:szCs w:val="24"/>
          <w:lang w:val="en-US"/>
        </w:rPr>
        <w:t>.</w:t>
      </w:r>
      <w:r w:rsidRPr="00411909">
        <w:rPr>
          <w:szCs w:val="24"/>
          <w:lang w:val="en-US"/>
        </w:rPr>
        <w:t>medscape</w:t>
      </w:r>
      <w:r w:rsidRPr="00297D64">
        <w:rPr>
          <w:szCs w:val="24"/>
          <w:lang w:val="en-US"/>
        </w:rPr>
        <w:t>.</w:t>
      </w:r>
      <w:r w:rsidRPr="00411909">
        <w:rPr>
          <w:szCs w:val="24"/>
          <w:lang w:val="en-US"/>
        </w:rPr>
        <w:t>com</w:t>
      </w:r>
      <w:r w:rsidRPr="00297D64">
        <w:rPr>
          <w:szCs w:val="24"/>
          <w:lang w:val="en-US"/>
        </w:rPr>
        <w:t>/</w:t>
      </w:r>
      <w:r w:rsidRPr="00411909">
        <w:rPr>
          <w:szCs w:val="24"/>
          <w:lang w:val="en-US"/>
        </w:rPr>
        <w:t>article</w:t>
      </w:r>
      <w:r w:rsidRPr="00297D64">
        <w:rPr>
          <w:szCs w:val="24"/>
          <w:lang w:val="en-US"/>
        </w:rPr>
        <w:t>/285913-</w:t>
      </w:r>
      <w:r w:rsidRPr="00411909">
        <w:rPr>
          <w:szCs w:val="24"/>
          <w:lang w:val="en-US"/>
        </w:rPr>
        <w:t>workup</w:t>
      </w:r>
      <w:r w:rsidRPr="00297D64">
        <w:rPr>
          <w:szCs w:val="24"/>
          <w:lang w:val="en-US"/>
        </w:rPr>
        <w:t>#</w:t>
      </w:r>
      <w:r w:rsidRPr="00411909">
        <w:rPr>
          <w:szCs w:val="24"/>
          <w:lang w:val="en-US"/>
        </w:rPr>
        <w:t>c</w:t>
      </w:r>
      <w:r w:rsidRPr="00297D64">
        <w:rPr>
          <w:szCs w:val="24"/>
          <w:lang w:val="en-US"/>
        </w:rPr>
        <w:t>6.</w:t>
      </w:r>
    </w:p>
    <w:p w:rsidR="0051612E" w:rsidRDefault="00033B80" w:rsidP="0051612E">
      <w:pPr>
        <w:numPr>
          <w:ilvl w:val="0"/>
          <w:numId w:val="21"/>
        </w:numPr>
        <w:spacing w:after="160" w:line="259" w:lineRule="auto"/>
        <w:contextualSpacing/>
        <w:jc w:val="both"/>
        <w:rPr>
          <w:szCs w:val="24"/>
        </w:rPr>
      </w:pPr>
      <w:r w:rsidRPr="00D01E13">
        <w:rPr>
          <w:szCs w:val="24"/>
          <w:lang w:val="en-US"/>
        </w:rPr>
        <w:t>Mu</w:t>
      </w:r>
      <w:r w:rsidRPr="00297D64">
        <w:rPr>
          <w:szCs w:val="24"/>
          <w:lang w:val="en-US"/>
        </w:rPr>
        <w:t>ñ</w:t>
      </w:r>
      <w:r w:rsidRPr="00D01E13">
        <w:rPr>
          <w:szCs w:val="24"/>
          <w:lang w:val="en-US"/>
        </w:rPr>
        <w:t>iz</w:t>
      </w:r>
      <w:r w:rsidRPr="00297D64">
        <w:rPr>
          <w:szCs w:val="24"/>
          <w:lang w:val="en-US"/>
        </w:rPr>
        <w:t>-</w:t>
      </w:r>
      <w:r w:rsidRPr="00D01E13">
        <w:rPr>
          <w:szCs w:val="24"/>
          <w:lang w:val="en-US"/>
        </w:rPr>
        <w:t>Hern</w:t>
      </w:r>
      <w:r w:rsidRPr="00297D64">
        <w:rPr>
          <w:szCs w:val="24"/>
          <w:lang w:val="en-US"/>
        </w:rPr>
        <w:t>á</w:t>
      </w:r>
      <w:r w:rsidRPr="00D01E13">
        <w:rPr>
          <w:szCs w:val="24"/>
          <w:lang w:val="en-US"/>
        </w:rPr>
        <w:t>ndez</w:t>
      </w:r>
      <w:r w:rsidRPr="00297D64">
        <w:rPr>
          <w:szCs w:val="24"/>
          <w:lang w:val="en-US"/>
        </w:rPr>
        <w:t xml:space="preserve"> </w:t>
      </w:r>
      <w:r w:rsidRPr="00D01E13">
        <w:rPr>
          <w:szCs w:val="24"/>
          <w:lang w:val="en-US"/>
        </w:rPr>
        <w:t>S</w:t>
      </w:r>
      <w:r w:rsidR="00411909" w:rsidRPr="00297D64">
        <w:rPr>
          <w:szCs w:val="24"/>
          <w:lang w:val="en-US"/>
        </w:rPr>
        <w:t>.</w:t>
      </w:r>
      <w:r w:rsidRPr="00297D64">
        <w:rPr>
          <w:szCs w:val="24"/>
          <w:lang w:val="en-US"/>
        </w:rPr>
        <w:t xml:space="preserve">, </w:t>
      </w:r>
      <w:r w:rsidRPr="00D01E13">
        <w:rPr>
          <w:szCs w:val="24"/>
          <w:lang w:val="en-US"/>
        </w:rPr>
        <w:t>Vel</w:t>
      </w:r>
      <w:r w:rsidRPr="00297D64">
        <w:rPr>
          <w:szCs w:val="24"/>
          <w:lang w:val="en-US"/>
        </w:rPr>
        <w:t>á</w:t>
      </w:r>
      <w:r w:rsidRPr="00D01E13">
        <w:rPr>
          <w:szCs w:val="24"/>
          <w:lang w:val="en-US"/>
        </w:rPr>
        <w:t>zquez</w:t>
      </w:r>
      <w:r w:rsidRPr="00297D64">
        <w:rPr>
          <w:szCs w:val="24"/>
          <w:lang w:val="en-US"/>
        </w:rPr>
        <w:t>-</w:t>
      </w:r>
      <w:r w:rsidRPr="00D01E13">
        <w:rPr>
          <w:szCs w:val="24"/>
          <w:lang w:val="en-US"/>
        </w:rPr>
        <w:t>Fern</w:t>
      </w:r>
      <w:r w:rsidRPr="00297D64">
        <w:rPr>
          <w:szCs w:val="24"/>
          <w:lang w:val="en-US"/>
        </w:rPr>
        <w:t>á</w:t>
      </w:r>
      <w:r w:rsidRPr="00D01E13">
        <w:rPr>
          <w:szCs w:val="24"/>
          <w:lang w:val="en-US"/>
        </w:rPr>
        <w:t>ndez</w:t>
      </w:r>
      <w:r w:rsidRPr="00297D64">
        <w:rPr>
          <w:szCs w:val="24"/>
          <w:lang w:val="en-US"/>
        </w:rPr>
        <w:t xml:space="preserve"> </w:t>
      </w:r>
      <w:r w:rsidRPr="00D01E13">
        <w:rPr>
          <w:szCs w:val="24"/>
          <w:lang w:val="en-US"/>
        </w:rPr>
        <w:t>J</w:t>
      </w:r>
      <w:r w:rsidR="00411909" w:rsidRPr="00297D64">
        <w:rPr>
          <w:szCs w:val="24"/>
          <w:lang w:val="en-US"/>
        </w:rPr>
        <w:t>.</w:t>
      </w:r>
      <w:r w:rsidRPr="00D01E13">
        <w:rPr>
          <w:szCs w:val="24"/>
          <w:lang w:val="en-US"/>
        </w:rPr>
        <w:t>B</w:t>
      </w:r>
      <w:r w:rsidR="00411909" w:rsidRPr="00297D64">
        <w:rPr>
          <w:szCs w:val="24"/>
          <w:lang w:val="en-US"/>
        </w:rPr>
        <w:t>.</w:t>
      </w:r>
      <w:r w:rsidRPr="00297D64">
        <w:rPr>
          <w:szCs w:val="24"/>
          <w:lang w:val="en-US"/>
        </w:rPr>
        <w:t xml:space="preserve">, </w:t>
      </w:r>
      <w:r w:rsidRPr="00D01E13">
        <w:rPr>
          <w:szCs w:val="24"/>
          <w:lang w:val="en-US"/>
        </w:rPr>
        <w:t>D</w:t>
      </w:r>
      <w:r w:rsidRPr="00297D64">
        <w:rPr>
          <w:szCs w:val="24"/>
          <w:lang w:val="en-US"/>
        </w:rPr>
        <w:t>í</w:t>
      </w:r>
      <w:r w:rsidRPr="00D01E13">
        <w:rPr>
          <w:szCs w:val="24"/>
          <w:lang w:val="en-US"/>
        </w:rPr>
        <w:t>az</w:t>
      </w:r>
      <w:r w:rsidRPr="00297D64">
        <w:rPr>
          <w:szCs w:val="24"/>
          <w:lang w:val="en-US"/>
        </w:rPr>
        <w:t>-</w:t>
      </w:r>
      <w:r w:rsidRPr="00D01E13">
        <w:rPr>
          <w:szCs w:val="24"/>
          <w:lang w:val="en-US"/>
        </w:rPr>
        <w:t>Ch</w:t>
      </w:r>
      <w:r w:rsidRPr="00297D64">
        <w:rPr>
          <w:szCs w:val="24"/>
          <w:lang w:val="en-US"/>
        </w:rPr>
        <w:t>á</w:t>
      </w:r>
      <w:r w:rsidRPr="00D01E13">
        <w:rPr>
          <w:szCs w:val="24"/>
          <w:lang w:val="en-US"/>
        </w:rPr>
        <w:t>vez</w:t>
      </w:r>
      <w:r w:rsidRPr="00297D64">
        <w:rPr>
          <w:szCs w:val="24"/>
          <w:lang w:val="en-US"/>
        </w:rPr>
        <w:t xml:space="preserve"> </w:t>
      </w:r>
      <w:r w:rsidRPr="00D01E13">
        <w:rPr>
          <w:szCs w:val="24"/>
          <w:lang w:val="en-US"/>
        </w:rPr>
        <w:t>J</w:t>
      </w:r>
      <w:r w:rsidR="00411909" w:rsidRPr="00297D64">
        <w:rPr>
          <w:szCs w:val="24"/>
          <w:lang w:val="en-US"/>
        </w:rPr>
        <w:t>.</w:t>
      </w:r>
      <w:r w:rsidRPr="00297D64">
        <w:rPr>
          <w:szCs w:val="24"/>
          <w:lang w:val="en-US"/>
        </w:rPr>
        <w:t xml:space="preserve">, </w:t>
      </w:r>
      <w:r w:rsidRPr="00D01E13">
        <w:rPr>
          <w:szCs w:val="24"/>
          <w:lang w:val="en-US"/>
        </w:rPr>
        <w:t>L</w:t>
      </w:r>
      <w:r w:rsidRPr="00297D64">
        <w:rPr>
          <w:szCs w:val="24"/>
          <w:lang w:val="en-US"/>
        </w:rPr>
        <w:t>ó</w:t>
      </w:r>
      <w:r w:rsidRPr="00D01E13">
        <w:rPr>
          <w:szCs w:val="24"/>
          <w:lang w:val="en-US"/>
        </w:rPr>
        <w:t>pez</w:t>
      </w:r>
      <w:r w:rsidRPr="00297D64">
        <w:rPr>
          <w:szCs w:val="24"/>
          <w:lang w:val="en-US"/>
        </w:rPr>
        <w:t>-</w:t>
      </w:r>
      <w:r w:rsidRPr="00D01E13">
        <w:rPr>
          <w:szCs w:val="24"/>
          <w:lang w:val="en-US"/>
        </w:rPr>
        <w:t>S</w:t>
      </w:r>
      <w:r w:rsidRPr="00297D64">
        <w:rPr>
          <w:szCs w:val="24"/>
          <w:lang w:val="en-US"/>
        </w:rPr>
        <w:t>á</w:t>
      </w:r>
      <w:r w:rsidRPr="00D01E13">
        <w:rPr>
          <w:szCs w:val="24"/>
          <w:lang w:val="en-US"/>
        </w:rPr>
        <w:t>nchez</w:t>
      </w:r>
      <w:r w:rsidRPr="00297D64">
        <w:rPr>
          <w:szCs w:val="24"/>
          <w:lang w:val="en-US"/>
        </w:rPr>
        <w:t xml:space="preserve"> </w:t>
      </w:r>
      <w:r w:rsidRPr="00D01E13">
        <w:rPr>
          <w:szCs w:val="24"/>
          <w:lang w:val="en-US"/>
        </w:rPr>
        <w:t>R</w:t>
      </w:r>
      <w:r w:rsidR="00411909" w:rsidRPr="00297D64">
        <w:rPr>
          <w:szCs w:val="24"/>
          <w:lang w:val="en-US"/>
        </w:rPr>
        <w:t>.</w:t>
      </w:r>
      <w:r w:rsidRPr="00D01E13">
        <w:rPr>
          <w:szCs w:val="24"/>
          <w:lang w:val="en-US"/>
        </w:rPr>
        <w:t>C</w:t>
      </w:r>
      <w:r w:rsidR="00411909" w:rsidRPr="00297D64">
        <w:rPr>
          <w:szCs w:val="24"/>
          <w:lang w:val="en-US"/>
        </w:rPr>
        <w:t>.</w:t>
      </w:r>
      <w:r w:rsidRPr="00297D64">
        <w:rPr>
          <w:szCs w:val="24"/>
          <w:lang w:val="en-US"/>
        </w:rPr>
        <w:t xml:space="preserve">, </w:t>
      </w:r>
      <w:r w:rsidRPr="00D01E13">
        <w:rPr>
          <w:szCs w:val="24"/>
          <w:lang w:val="en-US"/>
        </w:rPr>
        <w:t>Hern</w:t>
      </w:r>
      <w:r w:rsidRPr="00297D64">
        <w:rPr>
          <w:szCs w:val="24"/>
          <w:lang w:val="en-US"/>
        </w:rPr>
        <w:t>á</w:t>
      </w:r>
      <w:r w:rsidRPr="00D01E13">
        <w:rPr>
          <w:szCs w:val="24"/>
          <w:lang w:val="en-US"/>
        </w:rPr>
        <w:t>ndez</w:t>
      </w:r>
      <w:r w:rsidRPr="00297D64">
        <w:rPr>
          <w:szCs w:val="24"/>
          <w:lang w:val="en-US"/>
        </w:rPr>
        <w:t xml:space="preserve"> </w:t>
      </w:r>
      <w:r w:rsidRPr="00D01E13">
        <w:rPr>
          <w:szCs w:val="24"/>
          <w:lang w:val="en-US"/>
        </w:rPr>
        <w:t>J</w:t>
      </w:r>
      <w:r w:rsidR="00411909" w:rsidRPr="00297D64">
        <w:rPr>
          <w:szCs w:val="24"/>
          <w:lang w:val="en-US"/>
        </w:rPr>
        <w:t>.</w:t>
      </w:r>
      <w:r w:rsidRPr="00D01E13">
        <w:rPr>
          <w:szCs w:val="24"/>
          <w:lang w:val="en-US"/>
        </w:rPr>
        <w:t>A</w:t>
      </w:r>
      <w:r w:rsidR="00411909" w:rsidRPr="00297D64">
        <w:rPr>
          <w:szCs w:val="24"/>
          <w:lang w:val="en-US"/>
        </w:rPr>
        <w:t>.</w:t>
      </w:r>
      <w:r w:rsidRPr="00297D64">
        <w:rPr>
          <w:szCs w:val="24"/>
          <w:lang w:val="en-US"/>
        </w:rPr>
        <w:t xml:space="preserve">, </w:t>
      </w:r>
      <w:r w:rsidRPr="00D01E13">
        <w:rPr>
          <w:szCs w:val="24"/>
          <w:lang w:val="en-US"/>
        </w:rPr>
        <w:t>et</w:t>
      </w:r>
      <w:r w:rsidRPr="00297D64">
        <w:rPr>
          <w:szCs w:val="24"/>
          <w:lang w:val="en-US"/>
        </w:rPr>
        <w:t xml:space="preserve"> </w:t>
      </w:r>
      <w:r w:rsidRPr="00D01E13">
        <w:rPr>
          <w:szCs w:val="24"/>
          <w:lang w:val="en-US"/>
        </w:rPr>
        <w:t>al</w:t>
      </w:r>
      <w:r w:rsidRPr="00297D64">
        <w:rPr>
          <w:szCs w:val="24"/>
          <w:lang w:val="en-US"/>
        </w:rPr>
        <w:t xml:space="preserve">. </w:t>
      </w:r>
      <w:r w:rsidRPr="00D01E13">
        <w:rPr>
          <w:szCs w:val="24"/>
          <w:lang w:val="en-US"/>
        </w:rPr>
        <w:t>(2014) Alcoholism: Common and Oxidative Damage Biomarkers. J</w:t>
      </w:r>
      <w:r w:rsidR="00411909" w:rsidRPr="00411909">
        <w:rPr>
          <w:szCs w:val="24"/>
          <w:lang w:val="en-US"/>
        </w:rPr>
        <w:t>.</w:t>
      </w:r>
      <w:r w:rsidRPr="00D01E13">
        <w:rPr>
          <w:szCs w:val="24"/>
          <w:lang w:val="en-US"/>
        </w:rPr>
        <w:t xml:space="preserve"> </w:t>
      </w:r>
      <w:r w:rsidRPr="00411909">
        <w:rPr>
          <w:szCs w:val="24"/>
          <w:lang w:val="en-US"/>
        </w:rPr>
        <w:t>Clin</w:t>
      </w:r>
      <w:r w:rsidR="00411909" w:rsidRPr="00411909">
        <w:rPr>
          <w:szCs w:val="24"/>
          <w:lang w:val="en-US"/>
        </w:rPr>
        <w:t>.</w:t>
      </w:r>
      <w:r w:rsidRPr="00411909">
        <w:rPr>
          <w:szCs w:val="24"/>
          <w:lang w:val="en-US"/>
        </w:rPr>
        <w:t>Toxicol</w:t>
      </w:r>
      <w:r w:rsidR="00411909" w:rsidRPr="00411909">
        <w:rPr>
          <w:szCs w:val="24"/>
          <w:lang w:val="en-US"/>
        </w:rPr>
        <w:t>.</w:t>
      </w:r>
      <w:r w:rsidRPr="00411909">
        <w:rPr>
          <w:szCs w:val="24"/>
          <w:lang w:val="en-US"/>
        </w:rPr>
        <w:t xml:space="preserve"> S7: 006. </w:t>
      </w:r>
      <w:r w:rsidR="005C23EB" w:rsidRPr="005C23EB">
        <w:rPr>
          <w:szCs w:val="24"/>
        </w:rPr>
        <w:t xml:space="preserve">[Электронный ресурс]. – </w:t>
      </w:r>
      <w:r w:rsidRPr="00411909">
        <w:rPr>
          <w:szCs w:val="24"/>
          <w:lang w:val="en-US"/>
        </w:rPr>
        <w:t>doi</w:t>
      </w:r>
      <w:r w:rsidRPr="005C23EB">
        <w:rPr>
          <w:szCs w:val="24"/>
        </w:rPr>
        <w:t>:10.4172/2161-0495.</w:t>
      </w:r>
      <w:r w:rsidRPr="00411909">
        <w:rPr>
          <w:szCs w:val="24"/>
          <w:lang w:val="en-US"/>
        </w:rPr>
        <w:t>S</w:t>
      </w:r>
      <w:r w:rsidRPr="005C23EB">
        <w:rPr>
          <w:szCs w:val="24"/>
        </w:rPr>
        <w:t xml:space="preserve">7-006 </w:t>
      </w:r>
      <w:hyperlink r:id="rId30" w:history="1">
        <w:r w:rsidRPr="00411909">
          <w:rPr>
            <w:szCs w:val="24"/>
            <w:lang w:val="en-US"/>
          </w:rPr>
          <w:t>https</w:t>
        </w:r>
        <w:r w:rsidRPr="005C23EB">
          <w:rPr>
            <w:szCs w:val="24"/>
          </w:rPr>
          <w:t>://</w:t>
        </w:r>
        <w:r w:rsidRPr="00411909">
          <w:rPr>
            <w:szCs w:val="24"/>
            <w:lang w:val="en-US"/>
          </w:rPr>
          <w:t>www</w:t>
        </w:r>
        <w:r w:rsidRPr="005C23EB">
          <w:rPr>
            <w:szCs w:val="24"/>
          </w:rPr>
          <w:t>.</w:t>
        </w:r>
        <w:r w:rsidRPr="00411909">
          <w:rPr>
            <w:szCs w:val="24"/>
            <w:lang w:val="en-US"/>
          </w:rPr>
          <w:t>omicsonline</w:t>
        </w:r>
        <w:r w:rsidRPr="005C23EB">
          <w:rPr>
            <w:szCs w:val="24"/>
          </w:rPr>
          <w:t>.</w:t>
        </w:r>
        <w:r w:rsidRPr="00411909">
          <w:rPr>
            <w:szCs w:val="24"/>
            <w:lang w:val="en-US"/>
          </w:rPr>
          <w:t>org</w:t>
        </w:r>
        <w:r w:rsidRPr="005C23EB">
          <w:rPr>
            <w:szCs w:val="24"/>
          </w:rPr>
          <w:t>/</w:t>
        </w:r>
        <w:r w:rsidRPr="00411909">
          <w:rPr>
            <w:szCs w:val="24"/>
            <w:lang w:val="en-US"/>
          </w:rPr>
          <w:t>open</w:t>
        </w:r>
        <w:r w:rsidRPr="005C23EB">
          <w:rPr>
            <w:szCs w:val="24"/>
          </w:rPr>
          <w:t>-</w:t>
        </w:r>
        <w:r w:rsidRPr="00411909">
          <w:rPr>
            <w:szCs w:val="24"/>
            <w:lang w:val="en-US"/>
          </w:rPr>
          <w:t>access</w:t>
        </w:r>
        <w:r w:rsidRPr="005C23EB">
          <w:rPr>
            <w:szCs w:val="24"/>
          </w:rPr>
          <w:t>/</w:t>
        </w:r>
        <w:r w:rsidRPr="00411909">
          <w:rPr>
            <w:szCs w:val="24"/>
            <w:lang w:val="en-US"/>
          </w:rPr>
          <w:t>alcoholism</w:t>
        </w:r>
        <w:r w:rsidRPr="005C23EB">
          <w:rPr>
            <w:szCs w:val="24"/>
          </w:rPr>
          <w:t>-</w:t>
        </w:r>
        <w:r w:rsidRPr="00411909">
          <w:rPr>
            <w:szCs w:val="24"/>
            <w:lang w:val="en-US"/>
          </w:rPr>
          <w:t>common</w:t>
        </w:r>
        <w:r w:rsidRPr="005C23EB">
          <w:rPr>
            <w:szCs w:val="24"/>
          </w:rPr>
          <w:t>-</w:t>
        </w:r>
        <w:r w:rsidRPr="00411909">
          <w:rPr>
            <w:szCs w:val="24"/>
            <w:lang w:val="en-US"/>
          </w:rPr>
          <w:t>and</w:t>
        </w:r>
        <w:r w:rsidRPr="005C23EB">
          <w:rPr>
            <w:szCs w:val="24"/>
          </w:rPr>
          <w:t>-</w:t>
        </w:r>
        <w:r w:rsidRPr="00411909">
          <w:rPr>
            <w:szCs w:val="24"/>
            <w:lang w:val="en-US"/>
          </w:rPr>
          <w:t>oxidative</w:t>
        </w:r>
        <w:r w:rsidRPr="005C23EB">
          <w:rPr>
            <w:szCs w:val="24"/>
          </w:rPr>
          <w:t>-</w:t>
        </w:r>
        <w:r w:rsidRPr="00411909">
          <w:rPr>
            <w:szCs w:val="24"/>
            <w:lang w:val="en-US"/>
          </w:rPr>
          <w:t>damage</w:t>
        </w:r>
        <w:r w:rsidRPr="005C23EB">
          <w:rPr>
            <w:szCs w:val="24"/>
          </w:rPr>
          <w:t>-</w:t>
        </w:r>
        <w:r w:rsidRPr="00411909">
          <w:rPr>
            <w:szCs w:val="24"/>
            <w:lang w:val="en-US"/>
          </w:rPr>
          <w:t>biomarkers</w:t>
        </w:r>
        <w:r w:rsidRPr="005C23EB">
          <w:rPr>
            <w:szCs w:val="24"/>
          </w:rPr>
          <w:t>-2161-0495.1000-</w:t>
        </w:r>
        <w:r w:rsidRPr="00411909">
          <w:rPr>
            <w:szCs w:val="24"/>
            <w:lang w:val="en-US"/>
          </w:rPr>
          <w:t>S</w:t>
        </w:r>
        <w:r w:rsidRPr="005C23EB">
          <w:rPr>
            <w:szCs w:val="24"/>
          </w:rPr>
          <w:t>7-006.</w:t>
        </w:r>
        <w:r w:rsidRPr="00411909">
          <w:rPr>
            <w:szCs w:val="24"/>
            <w:lang w:val="en-US"/>
          </w:rPr>
          <w:t>pdf</w:t>
        </w:r>
      </w:hyperlink>
    </w:p>
    <w:p w:rsidR="00077DFD" w:rsidRPr="00411909" w:rsidRDefault="002C5B42" w:rsidP="00077DFD">
      <w:pPr>
        <w:numPr>
          <w:ilvl w:val="0"/>
          <w:numId w:val="21"/>
        </w:numPr>
        <w:spacing w:after="160" w:line="259" w:lineRule="auto"/>
        <w:contextualSpacing/>
        <w:jc w:val="both"/>
        <w:rPr>
          <w:szCs w:val="24"/>
          <w:lang w:val="en-US"/>
        </w:rPr>
      </w:pPr>
      <w:r>
        <w:rPr>
          <w:szCs w:val="24"/>
          <w:lang w:val="en-US"/>
        </w:rPr>
        <w:t>Niemelã O</w:t>
      </w:r>
      <w:r w:rsidRPr="002C5B42">
        <w:rPr>
          <w:szCs w:val="24"/>
          <w:lang w:val="en-US"/>
        </w:rPr>
        <w:t>.</w:t>
      </w:r>
      <w:r w:rsidR="00033B80" w:rsidRPr="0051612E">
        <w:rPr>
          <w:szCs w:val="24"/>
          <w:lang w:val="en-US"/>
        </w:rPr>
        <w:t xml:space="preserve"> Biomarcers in alcoholism. /Clin. Chim. Acta</w:t>
      </w:r>
      <w:r w:rsidR="0051612E" w:rsidRPr="0051612E">
        <w:rPr>
          <w:szCs w:val="24"/>
          <w:lang w:val="en-US"/>
        </w:rPr>
        <w:t>. 2007. – Feb. 377 (1-2). P. 39</w:t>
      </w:r>
      <w:r w:rsidR="0051612E" w:rsidRPr="00765206">
        <w:rPr>
          <w:szCs w:val="24"/>
          <w:lang w:val="en-US"/>
        </w:rPr>
        <w:t>-</w:t>
      </w:r>
      <w:r w:rsidR="00033B80" w:rsidRPr="0051612E">
        <w:rPr>
          <w:szCs w:val="24"/>
          <w:lang w:val="en-US"/>
        </w:rPr>
        <w:t>49</w:t>
      </w:r>
      <w:r w:rsidR="0051612E" w:rsidRPr="00765206">
        <w:rPr>
          <w:szCs w:val="24"/>
          <w:lang w:val="en-US"/>
        </w:rPr>
        <w:t xml:space="preserve"> [</w:t>
      </w:r>
      <w:r w:rsidR="0051612E" w:rsidRPr="005C23EB">
        <w:rPr>
          <w:szCs w:val="24"/>
        </w:rPr>
        <w:t>Электронный</w:t>
      </w:r>
      <w:r w:rsidR="0051612E" w:rsidRPr="00765206">
        <w:rPr>
          <w:szCs w:val="24"/>
          <w:lang w:val="en-US"/>
        </w:rPr>
        <w:t xml:space="preserve"> </w:t>
      </w:r>
      <w:r w:rsidR="0051612E" w:rsidRPr="005C23EB">
        <w:rPr>
          <w:szCs w:val="24"/>
        </w:rPr>
        <w:t>ресурс</w:t>
      </w:r>
      <w:r w:rsidR="0051612E" w:rsidRPr="00765206">
        <w:rPr>
          <w:szCs w:val="24"/>
          <w:lang w:val="en-US"/>
        </w:rPr>
        <w:t xml:space="preserve">]. – </w:t>
      </w:r>
      <w:r w:rsidR="0051612E" w:rsidRPr="0051612E">
        <w:rPr>
          <w:szCs w:val="24"/>
          <w:lang w:val="en-US"/>
        </w:rPr>
        <w:t xml:space="preserve"> doi:</w:t>
      </w:r>
      <w:r w:rsidR="0051612E" w:rsidRPr="00765206">
        <w:rPr>
          <w:szCs w:val="24"/>
          <w:lang w:val="en-US"/>
        </w:rPr>
        <w:t xml:space="preserve"> </w:t>
      </w:r>
      <w:hyperlink r:id="rId31" w:tgtFrame="_blank" w:history="1">
        <w:r w:rsidR="0051612E" w:rsidRPr="00765206">
          <w:rPr>
            <w:rStyle w:val="a7"/>
            <w:color w:val="auto"/>
            <w:szCs w:val="24"/>
            <w:u w:val="none"/>
            <w:lang w:val="en-US"/>
          </w:rPr>
          <w:t>10.1016/j.cca.2006.08.035</w:t>
        </w:r>
      </w:hyperlink>
      <w:r w:rsidR="00765206" w:rsidRPr="00765206">
        <w:rPr>
          <w:szCs w:val="24"/>
          <w:lang w:val="en-US"/>
        </w:rPr>
        <w:t>.</w:t>
      </w:r>
    </w:p>
    <w:p w:rsidR="00033B80" w:rsidRPr="00E254E0" w:rsidRDefault="00033B80" w:rsidP="00E254E0">
      <w:pPr>
        <w:numPr>
          <w:ilvl w:val="0"/>
          <w:numId w:val="21"/>
        </w:numPr>
        <w:spacing w:after="160" w:line="259" w:lineRule="auto"/>
        <w:contextualSpacing/>
        <w:jc w:val="both"/>
        <w:rPr>
          <w:szCs w:val="24"/>
          <w:lang w:val="en-US"/>
        </w:rPr>
      </w:pPr>
      <w:r w:rsidRPr="00D01E13">
        <w:rPr>
          <w:szCs w:val="24"/>
          <w:lang w:val="en-US"/>
        </w:rPr>
        <w:t>Topic A., Djukic M. Diagnostic characteristics and application of alcohol biomarkers. Clin</w:t>
      </w:r>
      <w:r w:rsidR="002C5B42" w:rsidRPr="00765206">
        <w:rPr>
          <w:szCs w:val="24"/>
          <w:lang w:val="en-US"/>
        </w:rPr>
        <w:t>.</w:t>
      </w:r>
      <w:r w:rsidRPr="00D01E13">
        <w:rPr>
          <w:szCs w:val="24"/>
          <w:lang w:val="en-US"/>
        </w:rPr>
        <w:t xml:space="preserve"> Lab. 2013;</w:t>
      </w:r>
      <w:r w:rsidR="00E254E0" w:rsidRPr="00765206">
        <w:rPr>
          <w:szCs w:val="24"/>
          <w:lang w:val="en-US"/>
        </w:rPr>
        <w:t xml:space="preserve"> </w:t>
      </w:r>
      <w:r w:rsidRPr="00D01E13">
        <w:rPr>
          <w:szCs w:val="24"/>
          <w:lang w:val="en-US"/>
        </w:rPr>
        <w:t>59(3-4):233-</w:t>
      </w:r>
      <w:r w:rsidRPr="002C5B42">
        <w:rPr>
          <w:szCs w:val="24"/>
          <w:lang w:val="en-US"/>
        </w:rPr>
        <w:t xml:space="preserve">45 </w:t>
      </w:r>
      <w:bookmarkStart w:id="41" w:name="_Hlk507249359"/>
      <w:r w:rsidR="00E254E0" w:rsidRPr="00765206">
        <w:rPr>
          <w:szCs w:val="24"/>
          <w:lang w:val="en-US"/>
        </w:rPr>
        <w:t>[</w:t>
      </w:r>
      <w:r w:rsidR="00E254E0" w:rsidRPr="005C23EB">
        <w:rPr>
          <w:szCs w:val="24"/>
        </w:rPr>
        <w:t xml:space="preserve">Электронный ресурс]. – </w:t>
      </w:r>
      <w:r w:rsidR="00E254E0" w:rsidRPr="0051612E">
        <w:rPr>
          <w:szCs w:val="24"/>
          <w:lang w:val="en-US"/>
        </w:rPr>
        <w:t xml:space="preserve"> </w:t>
      </w:r>
      <w:r w:rsidR="002C5B42" w:rsidRPr="002C5B42">
        <w:rPr>
          <w:szCs w:val="24"/>
        </w:rPr>
        <w:t>PMID: 23724610</w:t>
      </w:r>
      <w:r w:rsidR="00765206">
        <w:rPr>
          <w:szCs w:val="24"/>
        </w:rPr>
        <w:t>.</w:t>
      </w:r>
    </w:p>
    <w:bookmarkEnd w:id="41"/>
    <w:p w:rsidR="00E254E0" w:rsidRPr="00411909" w:rsidRDefault="00033B80" w:rsidP="00E254E0">
      <w:pPr>
        <w:numPr>
          <w:ilvl w:val="0"/>
          <w:numId w:val="21"/>
        </w:numPr>
        <w:spacing w:after="160" w:line="259" w:lineRule="auto"/>
        <w:contextualSpacing/>
        <w:jc w:val="both"/>
        <w:rPr>
          <w:szCs w:val="24"/>
          <w:lang w:val="en-US"/>
        </w:rPr>
      </w:pPr>
      <w:r w:rsidRPr="00D01E13">
        <w:rPr>
          <w:szCs w:val="24"/>
          <w:lang w:val="en-US"/>
        </w:rPr>
        <w:t>Hannuksela M.L. Liisanantti M.K. Nissinen A.E. Savolainen M.J. Biochemical markers of alcoholism. /Clin. Chem. Lab. Med.  2007. 45 (8). P. 953-961.</w:t>
      </w:r>
      <w:r w:rsidR="00E254E0" w:rsidRPr="00765206">
        <w:rPr>
          <w:rFonts w:ascii="Arial" w:hAnsi="Arial" w:cs="Arial"/>
          <w:color w:val="575757"/>
          <w:sz w:val="12"/>
          <w:szCs w:val="12"/>
          <w:lang w:val="en-US"/>
        </w:rPr>
        <w:t xml:space="preserve"> </w:t>
      </w:r>
      <w:r w:rsidR="00E254E0" w:rsidRPr="00765206">
        <w:rPr>
          <w:szCs w:val="24"/>
          <w:lang w:val="en-US"/>
        </w:rPr>
        <w:t>[</w:t>
      </w:r>
      <w:r w:rsidR="00E254E0" w:rsidRPr="005C23EB">
        <w:rPr>
          <w:szCs w:val="24"/>
        </w:rPr>
        <w:t>Электронный</w:t>
      </w:r>
      <w:r w:rsidR="00E254E0" w:rsidRPr="00765206">
        <w:rPr>
          <w:szCs w:val="24"/>
          <w:lang w:val="en-US"/>
        </w:rPr>
        <w:t xml:space="preserve"> </w:t>
      </w:r>
      <w:r w:rsidR="00E254E0">
        <w:rPr>
          <w:szCs w:val="24"/>
        </w:rPr>
        <w:t>ресурс</w:t>
      </w:r>
      <w:r w:rsidR="00E254E0" w:rsidRPr="00765206">
        <w:rPr>
          <w:szCs w:val="24"/>
          <w:lang w:val="en-US"/>
        </w:rPr>
        <w:t xml:space="preserve">]. – </w:t>
      </w:r>
      <w:r w:rsidR="00E254E0" w:rsidRPr="0051612E">
        <w:rPr>
          <w:szCs w:val="24"/>
          <w:lang w:val="en-US"/>
        </w:rPr>
        <w:t xml:space="preserve"> doi</w:t>
      </w:r>
      <w:r w:rsidR="00E254E0" w:rsidRPr="00E254E0">
        <w:rPr>
          <w:szCs w:val="24"/>
          <w:lang w:val="en-US"/>
        </w:rPr>
        <w:t>:</w:t>
      </w:r>
      <w:r w:rsidR="00E254E0" w:rsidRPr="00765206">
        <w:rPr>
          <w:szCs w:val="24"/>
          <w:lang w:val="en-US"/>
        </w:rPr>
        <w:t xml:space="preserve"> </w:t>
      </w:r>
      <w:r w:rsidR="00E254E0" w:rsidRPr="00E254E0">
        <w:rPr>
          <w:szCs w:val="24"/>
          <w:lang w:val="en-US"/>
        </w:rPr>
        <w:t xml:space="preserve"> </w:t>
      </w:r>
      <w:r w:rsidR="00E254E0" w:rsidRPr="00765206">
        <w:rPr>
          <w:szCs w:val="24"/>
          <w:lang w:val="en-US"/>
        </w:rPr>
        <w:t xml:space="preserve"> </w:t>
      </w:r>
      <w:hyperlink r:id="rId32" w:tgtFrame="_blank" w:history="1">
        <w:r w:rsidR="00E254E0" w:rsidRPr="00765206">
          <w:rPr>
            <w:rStyle w:val="a7"/>
            <w:color w:val="auto"/>
            <w:szCs w:val="24"/>
            <w:u w:val="none"/>
            <w:lang w:val="en-US"/>
          </w:rPr>
          <w:t>10.1515/CCLM.2007.190</w:t>
        </w:r>
      </w:hyperlink>
      <w:r w:rsidR="00765206" w:rsidRPr="00765206">
        <w:rPr>
          <w:szCs w:val="24"/>
          <w:lang w:val="en-US"/>
        </w:rPr>
        <w:t>.</w:t>
      </w:r>
    </w:p>
    <w:p w:rsidR="00033B80" w:rsidRPr="00D01E13" w:rsidRDefault="00033B80" w:rsidP="00033B80">
      <w:pPr>
        <w:numPr>
          <w:ilvl w:val="0"/>
          <w:numId w:val="21"/>
        </w:numPr>
        <w:spacing w:after="160" w:line="259" w:lineRule="auto"/>
        <w:ind w:left="714" w:hanging="357"/>
        <w:contextualSpacing/>
        <w:jc w:val="both"/>
        <w:rPr>
          <w:szCs w:val="24"/>
          <w:lang w:val="en-US"/>
        </w:rPr>
      </w:pPr>
      <w:r w:rsidRPr="00D01E13">
        <w:rPr>
          <w:szCs w:val="24"/>
          <w:lang w:val="en-US"/>
        </w:rPr>
        <w:t>Whitfield J</w:t>
      </w:r>
      <w:r w:rsidR="00E254E0" w:rsidRPr="00E254E0">
        <w:rPr>
          <w:szCs w:val="24"/>
          <w:lang w:val="en-US"/>
        </w:rPr>
        <w:t>.</w:t>
      </w:r>
      <w:r w:rsidRPr="00D01E13">
        <w:rPr>
          <w:szCs w:val="24"/>
          <w:lang w:val="en-US"/>
        </w:rPr>
        <w:t>B</w:t>
      </w:r>
      <w:r w:rsidR="00E254E0" w:rsidRPr="00E254E0">
        <w:rPr>
          <w:szCs w:val="24"/>
          <w:lang w:val="en-US"/>
        </w:rPr>
        <w:t>.</w:t>
      </w:r>
      <w:r w:rsidR="00E254E0">
        <w:rPr>
          <w:szCs w:val="24"/>
          <w:lang w:val="en-US"/>
        </w:rPr>
        <w:t>, Masson S</w:t>
      </w:r>
      <w:r w:rsidR="00E254E0" w:rsidRPr="00E254E0">
        <w:rPr>
          <w:szCs w:val="24"/>
          <w:lang w:val="en-US"/>
        </w:rPr>
        <w:t>.</w:t>
      </w:r>
      <w:r w:rsidRPr="00D01E13">
        <w:rPr>
          <w:szCs w:val="24"/>
          <w:lang w:val="en-US"/>
        </w:rPr>
        <w:t>, Liangpunsakul S</w:t>
      </w:r>
      <w:r w:rsidR="00E254E0" w:rsidRPr="00E254E0">
        <w:rPr>
          <w:szCs w:val="24"/>
          <w:lang w:val="en-US"/>
        </w:rPr>
        <w:t>.</w:t>
      </w:r>
      <w:r w:rsidR="00E254E0">
        <w:rPr>
          <w:szCs w:val="24"/>
          <w:lang w:val="en-US"/>
        </w:rPr>
        <w:t>, Hyman J</w:t>
      </w:r>
      <w:r w:rsidR="00E254E0" w:rsidRPr="00E254E0">
        <w:rPr>
          <w:szCs w:val="24"/>
          <w:lang w:val="en-US"/>
        </w:rPr>
        <w:t>.</w:t>
      </w:r>
      <w:r w:rsidRPr="00D01E13">
        <w:rPr>
          <w:szCs w:val="24"/>
          <w:lang w:val="en-US"/>
        </w:rPr>
        <w:t>, Mueller S</w:t>
      </w:r>
      <w:r w:rsidR="00E254E0" w:rsidRPr="00E254E0">
        <w:rPr>
          <w:szCs w:val="24"/>
          <w:lang w:val="en-US"/>
        </w:rPr>
        <w:t>.</w:t>
      </w:r>
      <w:r w:rsidRPr="00D01E13">
        <w:rPr>
          <w:szCs w:val="24"/>
          <w:lang w:val="en-US"/>
        </w:rPr>
        <w:t>, Aithal G</w:t>
      </w:r>
      <w:r w:rsidR="00E254E0" w:rsidRPr="00E254E0">
        <w:rPr>
          <w:szCs w:val="24"/>
          <w:lang w:val="en-US"/>
        </w:rPr>
        <w:t>.</w:t>
      </w:r>
      <w:r w:rsidR="00E254E0">
        <w:rPr>
          <w:szCs w:val="24"/>
          <w:lang w:val="en-US"/>
        </w:rPr>
        <w:t>, Eyer F</w:t>
      </w:r>
      <w:r w:rsidR="00E254E0" w:rsidRPr="00E254E0">
        <w:rPr>
          <w:szCs w:val="24"/>
          <w:lang w:val="en-US"/>
        </w:rPr>
        <w:t>.</w:t>
      </w:r>
      <w:r w:rsidR="00E254E0">
        <w:rPr>
          <w:szCs w:val="24"/>
          <w:lang w:val="en-US"/>
        </w:rPr>
        <w:t>, Gleeson D</w:t>
      </w:r>
      <w:r w:rsidR="00E254E0" w:rsidRPr="00E254E0">
        <w:rPr>
          <w:szCs w:val="24"/>
          <w:lang w:val="en-US"/>
        </w:rPr>
        <w:t>.</w:t>
      </w:r>
      <w:r w:rsidR="00E254E0">
        <w:rPr>
          <w:szCs w:val="24"/>
          <w:lang w:val="en-US"/>
        </w:rPr>
        <w:t>, Thompson A</w:t>
      </w:r>
      <w:r w:rsidR="00E254E0" w:rsidRPr="00E254E0">
        <w:rPr>
          <w:szCs w:val="24"/>
          <w:lang w:val="en-US"/>
        </w:rPr>
        <w:t>.</w:t>
      </w:r>
      <w:r w:rsidRPr="00D01E13">
        <w:rPr>
          <w:szCs w:val="24"/>
          <w:lang w:val="en-US"/>
        </w:rPr>
        <w:t>, Stickel F</w:t>
      </w:r>
      <w:r w:rsidR="00E254E0" w:rsidRPr="00E254E0">
        <w:rPr>
          <w:szCs w:val="24"/>
          <w:lang w:val="en-US"/>
        </w:rPr>
        <w:t>.</w:t>
      </w:r>
      <w:r w:rsidR="00E254E0">
        <w:rPr>
          <w:szCs w:val="24"/>
          <w:lang w:val="en-US"/>
        </w:rPr>
        <w:t>, Soyka M</w:t>
      </w:r>
      <w:r w:rsidR="00E254E0" w:rsidRPr="00E254E0">
        <w:rPr>
          <w:szCs w:val="24"/>
          <w:lang w:val="en-US"/>
        </w:rPr>
        <w:t>.</w:t>
      </w:r>
      <w:r w:rsidRPr="00D01E13">
        <w:rPr>
          <w:szCs w:val="24"/>
          <w:lang w:val="en-US"/>
        </w:rPr>
        <w:t>, Daly A</w:t>
      </w:r>
      <w:r w:rsidR="00E254E0" w:rsidRPr="00E254E0">
        <w:rPr>
          <w:szCs w:val="24"/>
          <w:lang w:val="en-US"/>
        </w:rPr>
        <w:t>.</w:t>
      </w:r>
      <w:r w:rsidRPr="00D01E13">
        <w:rPr>
          <w:szCs w:val="24"/>
          <w:lang w:val="en-US"/>
        </w:rPr>
        <w:t>K</w:t>
      </w:r>
      <w:r w:rsidR="00E254E0" w:rsidRPr="00E254E0">
        <w:rPr>
          <w:szCs w:val="24"/>
          <w:lang w:val="en-US"/>
        </w:rPr>
        <w:t>.</w:t>
      </w:r>
      <w:r w:rsidRPr="00D01E13">
        <w:rPr>
          <w:szCs w:val="24"/>
          <w:lang w:val="en-US"/>
        </w:rPr>
        <w:t>, Cordell H</w:t>
      </w:r>
      <w:r w:rsidR="00E254E0" w:rsidRPr="00E254E0">
        <w:rPr>
          <w:szCs w:val="24"/>
          <w:lang w:val="en-US"/>
        </w:rPr>
        <w:t>.</w:t>
      </w:r>
      <w:r w:rsidRPr="00D01E13">
        <w:rPr>
          <w:szCs w:val="24"/>
          <w:lang w:val="en-US"/>
        </w:rPr>
        <w:t>J</w:t>
      </w:r>
      <w:r w:rsidR="00E254E0" w:rsidRPr="00E254E0">
        <w:rPr>
          <w:szCs w:val="24"/>
          <w:lang w:val="en-US"/>
        </w:rPr>
        <w:t>.</w:t>
      </w:r>
      <w:r w:rsidR="00E254E0">
        <w:rPr>
          <w:szCs w:val="24"/>
          <w:lang w:val="en-US"/>
        </w:rPr>
        <w:t>, Liang T</w:t>
      </w:r>
      <w:r w:rsidR="00E254E0" w:rsidRPr="00E254E0">
        <w:rPr>
          <w:szCs w:val="24"/>
          <w:lang w:val="en-US"/>
        </w:rPr>
        <w:t>.</w:t>
      </w:r>
      <w:r w:rsidRPr="00D01E13">
        <w:rPr>
          <w:szCs w:val="24"/>
          <w:lang w:val="en-US"/>
        </w:rPr>
        <w:t>, Foroud T</w:t>
      </w:r>
      <w:r w:rsidR="00E254E0" w:rsidRPr="00E254E0">
        <w:rPr>
          <w:szCs w:val="24"/>
          <w:lang w:val="en-US"/>
        </w:rPr>
        <w:t>.</w:t>
      </w:r>
      <w:r w:rsidRPr="00D01E13">
        <w:rPr>
          <w:szCs w:val="24"/>
          <w:lang w:val="en-US"/>
        </w:rPr>
        <w:t>, Lumeng L</w:t>
      </w:r>
      <w:r w:rsidR="00E254E0" w:rsidRPr="00E254E0">
        <w:rPr>
          <w:szCs w:val="24"/>
          <w:lang w:val="en-US"/>
        </w:rPr>
        <w:t>.</w:t>
      </w:r>
      <w:r w:rsidRPr="00D01E13">
        <w:rPr>
          <w:szCs w:val="24"/>
          <w:lang w:val="en-US"/>
        </w:rPr>
        <w:t>, Pirmohamed M</w:t>
      </w:r>
      <w:r w:rsidR="00E254E0" w:rsidRPr="00E254E0">
        <w:rPr>
          <w:szCs w:val="24"/>
          <w:lang w:val="en-US"/>
        </w:rPr>
        <w:t>.</w:t>
      </w:r>
      <w:r w:rsidRPr="00D01E13">
        <w:rPr>
          <w:szCs w:val="24"/>
          <w:lang w:val="en-US"/>
        </w:rPr>
        <w:t>, Nalpas B</w:t>
      </w:r>
      <w:r w:rsidR="00E254E0" w:rsidRPr="00E254E0">
        <w:rPr>
          <w:szCs w:val="24"/>
          <w:lang w:val="en-US"/>
        </w:rPr>
        <w:t>.</w:t>
      </w:r>
      <w:r w:rsidRPr="00D01E13">
        <w:rPr>
          <w:szCs w:val="24"/>
          <w:lang w:val="en-US"/>
        </w:rPr>
        <w:t>, Bence C</w:t>
      </w:r>
      <w:r w:rsidR="00E254E0" w:rsidRPr="00E254E0">
        <w:rPr>
          <w:szCs w:val="24"/>
          <w:lang w:val="en-US"/>
        </w:rPr>
        <w:t>.</w:t>
      </w:r>
      <w:r w:rsidRPr="00D01E13">
        <w:rPr>
          <w:szCs w:val="24"/>
          <w:lang w:val="en-US"/>
        </w:rPr>
        <w:t>, Jacquet J</w:t>
      </w:r>
      <w:r w:rsidR="00E254E0" w:rsidRPr="00E254E0">
        <w:rPr>
          <w:szCs w:val="24"/>
          <w:lang w:val="en-US"/>
        </w:rPr>
        <w:t>.</w:t>
      </w:r>
      <w:r w:rsidRPr="00D01E13">
        <w:rPr>
          <w:szCs w:val="24"/>
          <w:lang w:val="en-US"/>
        </w:rPr>
        <w:t>M</w:t>
      </w:r>
      <w:r w:rsidR="00E254E0" w:rsidRPr="00E254E0">
        <w:rPr>
          <w:szCs w:val="24"/>
          <w:lang w:val="en-US"/>
        </w:rPr>
        <w:t>.</w:t>
      </w:r>
      <w:r w:rsidRPr="00D01E13">
        <w:rPr>
          <w:szCs w:val="24"/>
          <w:lang w:val="en-US"/>
        </w:rPr>
        <w:t>, Louvet A</w:t>
      </w:r>
      <w:r w:rsidR="00E254E0" w:rsidRPr="00E254E0">
        <w:rPr>
          <w:szCs w:val="24"/>
          <w:lang w:val="en-US"/>
        </w:rPr>
        <w:t>.</w:t>
      </w:r>
      <w:r w:rsidRPr="00D01E13">
        <w:rPr>
          <w:szCs w:val="24"/>
          <w:lang w:val="en-US"/>
        </w:rPr>
        <w:t>, Moirand R</w:t>
      </w:r>
      <w:r w:rsidR="00E254E0" w:rsidRPr="00E254E0">
        <w:rPr>
          <w:szCs w:val="24"/>
          <w:lang w:val="en-US"/>
        </w:rPr>
        <w:t>.</w:t>
      </w:r>
      <w:r w:rsidRPr="00D01E13">
        <w:rPr>
          <w:szCs w:val="24"/>
          <w:lang w:val="en-US"/>
        </w:rPr>
        <w:t>, Nahon P</w:t>
      </w:r>
      <w:r w:rsidR="00E254E0" w:rsidRPr="00E254E0">
        <w:rPr>
          <w:szCs w:val="24"/>
          <w:lang w:val="en-US"/>
        </w:rPr>
        <w:t>.</w:t>
      </w:r>
      <w:r w:rsidRPr="00D01E13">
        <w:rPr>
          <w:szCs w:val="24"/>
          <w:lang w:val="en-US"/>
        </w:rPr>
        <w:t>, Naveau S</w:t>
      </w:r>
      <w:r w:rsidR="00E254E0" w:rsidRPr="00E254E0">
        <w:rPr>
          <w:szCs w:val="24"/>
          <w:lang w:val="en-US"/>
        </w:rPr>
        <w:t>.</w:t>
      </w:r>
      <w:r w:rsidRPr="00D01E13">
        <w:rPr>
          <w:szCs w:val="24"/>
          <w:lang w:val="en-US"/>
        </w:rPr>
        <w:t>, Perney P</w:t>
      </w:r>
      <w:r w:rsidR="00E254E0" w:rsidRPr="00E254E0">
        <w:rPr>
          <w:szCs w:val="24"/>
          <w:lang w:val="en-US"/>
        </w:rPr>
        <w:t>.</w:t>
      </w:r>
      <w:r w:rsidRPr="00D01E13">
        <w:rPr>
          <w:szCs w:val="24"/>
          <w:lang w:val="en-US"/>
        </w:rPr>
        <w:t>, Podevin P</w:t>
      </w:r>
      <w:r w:rsidR="00E254E0" w:rsidRPr="00E254E0">
        <w:rPr>
          <w:szCs w:val="24"/>
          <w:lang w:val="en-US"/>
        </w:rPr>
        <w:t>.</w:t>
      </w:r>
      <w:r w:rsidRPr="00D01E13">
        <w:rPr>
          <w:szCs w:val="24"/>
          <w:lang w:val="en-US"/>
        </w:rPr>
        <w:t>, Haber P</w:t>
      </w:r>
      <w:r w:rsidR="00E254E0" w:rsidRPr="00E254E0">
        <w:rPr>
          <w:szCs w:val="24"/>
          <w:lang w:val="en-US"/>
        </w:rPr>
        <w:t>.</w:t>
      </w:r>
      <w:r w:rsidRPr="00D01E13">
        <w:rPr>
          <w:szCs w:val="24"/>
          <w:lang w:val="en-US"/>
        </w:rPr>
        <w:t>S</w:t>
      </w:r>
      <w:r w:rsidR="00E254E0" w:rsidRPr="00E254E0">
        <w:rPr>
          <w:szCs w:val="24"/>
          <w:lang w:val="en-US"/>
        </w:rPr>
        <w:t>.</w:t>
      </w:r>
      <w:r w:rsidRPr="00D01E13">
        <w:rPr>
          <w:szCs w:val="24"/>
          <w:lang w:val="en-US"/>
        </w:rPr>
        <w:t>, Seitz H</w:t>
      </w:r>
      <w:r w:rsidR="00E254E0" w:rsidRPr="00E254E0">
        <w:rPr>
          <w:szCs w:val="24"/>
          <w:lang w:val="en-US"/>
        </w:rPr>
        <w:t>.</w:t>
      </w:r>
      <w:r w:rsidRPr="00D01E13">
        <w:rPr>
          <w:szCs w:val="24"/>
          <w:lang w:val="en-US"/>
        </w:rPr>
        <w:t>K</w:t>
      </w:r>
      <w:r w:rsidR="00E254E0" w:rsidRPr="00E254E0">
        <w:rPr>
          <w:szCs w:val="24"/>
          <w:lang w:val="en-US"/>
        </w:rPr>
        <w:t>.</w:t>
      </w:r>
      <w:r w:rsidRPr="00D01E13">
        <w:rPr>
          <w:szCs w:val="24"/>
          <w:lang w:val="en-US"/>
        </w:rPr>
        <w:t>, Day C</w:t>
      </w:r>
      <w:r w:rsidR="00E254E0" w:rsidRPr="00E254E0">
        <w:rPr>
          <w:szCs w:val="24"/>
          <w:lang w:val="en-US"/>
        </w:rPr>
        <w:t>.</w:t>
      </w:r>
      <w:r w:rsidRPr="00D01E13">
        <w:rPr>
          <w:szCs w:val="24"/>
          <w:lang w:val="en-US"/>
        </w:rPr>
        <w:t>P</w:t>
      </w:r>
      <w:r w:rsidR="00E254E0" w:rsidRPr="00E254E0">
        <w:rPr>
          <w:szCs w:val="24"/>
          <w:lang w:val="en-US"/>
        </w:rPr>
        <w:t>.</w:t>
      </w:r>
      <w:r w:rsidRPr="00D01E13">
        <w:rPr>
          <w:szCs w:val="24"/>
          <w:lang w:val="en-US"/>
        </w:rPr>
        <w:t>, Mathurin P</w:t>
      </w:r>
      <w:r w:rsidR="00E254E0" w:rsidRPr="00E254E0">
        <w:rPr>
          <w:szCs w:val="24"/>
          <w:lang w:val="en-US"/>
        </w:rPr>
        <w:t>.</w:t>
      </w:r>
      <w:r w:rsidRPr="00D01E13">
        <w:rPr>
          <w:szCs w:val="24"/>
          <w:lang w:val="en-US"/>
        </w:rPr>
        <w:t>, Morgan T</w:t>
      </w:r>
      <w:r w:rsidR="00E254E0" w:rsidRPr="00E254E0">
        <w:rPr>
          <w:szCs w:val="24"/>
          <w:lang w:val="en-US"/>
        </w:rPr>
        <w:t>.</w:t>
      </w:r>
      <w:r w:rsidRPr="00D01E13">
        <w:rPr>
          <w:szCs w:val="24"/>
          <w:lang w:val="en-US"/>
        </w:rPr>
        <w:t>M</w:t>
      </w:r>
      <w:r w:rsidR="00E254E0" w:rsidRPr="00E254E0">
        <w:rPr>
          <w:szCs w:val="24"/>
          <w:lang w:val="en-US"/>
        </w:rPr>
        <w:t>.</w:t>
      </w:r>
      <w:r w:rsidRPr="00D01E13">
        <w:rPr>
          <w:szCs w:val="24"/>
          <w:lang w:val="en-US"/>
        </w:rPr>
        <w:t>, Seth D</w:t>
      </w:r>
      <w:r w:rsidR="00E254E0" w:rsidRPr="00E254E0">
        <w:rPr>
          <w:szCs w:val="24"/>
          <w:lang w:val="en-US"/>
        </w:rPr>
        <w:t>.</w:t>
      </w:r>
      <w:r w:rsidRPr="00D01E13">
        <w:rPr>
          <w:szCs w:val="24"/>
          <w:lang w:val="en-US"/>
        </w:rPr>
        <w:t>; Genom</w:t>
      </w:r>
      <w:r w:rsidR="00E254E0" w:rsidRPr="00E254E0">
        <w:rPr>
          <w:szCs w:val="24"/>
          <w:lang w:val="en-US"/>
        </w:rPr>
        <w:t xml:space="preserve"> </w:t>
      </w:r>
      <w:r w:rsidRPr="00D01E13">
        <w:rPr>
          <w:szCs w:val="24"/>
          <w:lang w:val="en-US"/>
        </w:rPr>
        <w:t>A</w:t>
      </w:r>
      <w:r w:rsidR="00E254E0" w:rsidRPr="00E254E0">
        <w:rPr>
          <w:szCs w:val="24"/>
          <w:lang w:val="en-US"/>
        </w:rPr>
        <w:t>.</w:t>
      </w:r>
      <w:r w:rsidRPr="00D01E13">
        <w:rPr>
          <w:szCs w:val="24"/>
          <w:lang w:val="en-US"/>
        </w:rPr>
        <w:t>L</w:t>
      </w:r>
      <w:r w:rsidR="00F52304" w:rsidRPr="00F52304">
        <w:rPr>
          <w:szCs w:val="24"/>
          <w:lang w:val="en-US"/>
        </w:rPr>
        <w:t>.</w:t>
      </w:r>
      <w:r w:rsidRPr="00D01E13">
        <w:rPr>
          <w:szCs w:val="24"/>
          <w:lang w:val="en-US"/>
        </w:rPr>
        <w:t>C</w:t>
      </w:r>
      <w:r w:rsidR="00F52304" w:rsidRPr="00F52304">
        <w:rPr>
          <w:szCs w:val="24"/>
          <w:lang w:val="en-US"/>
        </w:rPr>
        <w:t>.</w:t>
      </w:r>
      <w:r w:rsidRPr="00D01E13">
        <w:rPr>
          <w:szCs w:val="24"/>
          <w:lang w:val="en-US"/>
        </w:rPr>
        <w:t xml:space="preserve"> Consortium. Evaluation of laboratory tests for cirrhosis and for alcohol use, in the context of alcoholic cirrhosis. Alcohol. 2018 Feb;</w:t>
      </w:r>
      <w:r w:rsidR="00F52304">
        <w:rPr>
          <w:szCs w:val="24"/>
        </w:rPr>
        <w:t xml:space="preserve"> </w:t>
      </w:r>
      <w:r w:rsidRPr="00D01E13">
        <w:rPr>
          <w:szCs w:val="24"/>
          <w:lang w:val="en-US"/>
        </w:rPr>
        <w:t xml:space="preserve">66:1-7. </w:t>
      </w:r>
      <w:r w:rsidR="00F52304" w:rsidRPr="005C23EB">
        <w:rPr>
          <w:szCs w:val="24"/>
        </w:rPr>
        <w:t xml:space="preserve">[Электронный </w:t>
      </w:r>
      <w:r w:rsidR="00F52304">
        <w:rPr>
          <w:szCs w:val="24"/>
        </w:rPr>
        <w:t>ресурс]. –</w:t>
      </w:r>
      <w:r w:rsidR="00F52304" w:rsidRPr="005C23EB">
        <w:rPr>
          <w:szCs w:val="24"/>
        </w:rPr>
        <w:t xml:space="preserve"> </w:t>
      </w:r>
      <w:r w:rsidR="00F52304" w:rsidRPr="0051612E">
        <w:rPr>
          <w:szCs w:val="24"/>
          <w:lang w:val="en-US"/>
        </w:rPr>
        <w:t xml:space="preserve"> doi</w:t>
      </w:r>
      <w:r w:rsidR="00F52304" w:rsidRPr="00E254E0">
        <w:rPr>
          <w:szCs w:val="24"/>
          <w:lang w:val="en-US"/>
        </w:rPr>
        <w:t>:</w:t>
      </w:r>
      <w:r w:rsidRPr="00D01E13">
        <w:rPr>
          <w:szCs w:val="24"/>
          <w:lang w:val="en-US"/>
        </w:rPr>
        <w:t xml:space="preserve"> 10.1016/j.alcohol.2017.07.006. </w:t>
      </w:r>
    </w:p>
    <w:p w:rsidR="00033B80" w:rsidRPr="00D01E13" w:rsidRDefault="00033B80" w:rsidP="00033B80">
      <w:pPr>
        <w:numPr>
          <w:ilvl w:val="0"/>
          <w:numId w:val="21"/>
        </w:numPr>
        <w:spacing w:after="160" w:line="259" w:lineRule="auto"/>
        <w:contextualSpacing/>
        <w:jc w:val="both"/>
        <w:rPr>
          <w:szCs w:val="24"/>
          <w:lang w:val="en-US"/>
        </w:rPr>
      </w:pPr>
      <w:r w:rsidRPr="00D01E13">
        <w:rPr>
          <w:szCs w:val="24"/>
          <w:lang w:val="en-US"/>
        </w:rPr>
        <w:t>Lid T</w:t>
      </w:r>
      <w:r w:rsidR="00F52304" w:rsidRPr="00F52304">
        <w:rPr>
          <w:szCs w:val="24"/>
          <w:lang w:val="en-US"/>
        </w:rPr>
        <w:t>.</w:t>
      </w:r>
      <w:r w:rsidRPr="00D01E13">
        <w:rPr>
          <w:szCs w:val="24"/>
          <w:lang w:val="en-US"/>
        </w:rPr>
        <w:t>G</w:t>
      </w:r>
      <w:r w:rsidR="00F52304" w:rsidRPr="00F52304">
        <w:rPr>
          <w:szCs w:val="24"/>
          <w:lang w:val="en-US"/>
        </w:rPr>
        <w:t>.</w:t>
      </w:r>
      <w:r w:rsidRPr="00D01E13">
        <w:rPr>
          <w:szCs w:val="24"/>
          <w:lang w:val="en-US"/>
        </w:rPr>
        <w:t>, Eide G</w:t>
      </w:r>
      <w:r w:rsidR="00F52304" w:rsidRPr="00F52304">
        <w:rPr>
          <w:szCs w:val="24"/>
          <w:lang w:val="en-US"/>
        </w:rPr>
        <w:t>.</w:t>
      </w:r>
      <w:r w:rsidRPr="00D01E13">
        <w:rPr>
          <w:szCs w:val="24"/>
          <w:lang w:val="en-US"/>
        </w:rPr>
        <w:t>E</w:t>
      </w:r>
      <w:r w:rsidR="00F52304" w:rsidRPr="00F52304">
        <w:rPr>
          <w:szCs w:val="24"/>
          <w:lang w:val="en-US"/>
        </w:rPr>
        <w:t>.</w:t>
      </w:r>
      <w:r w:rsidRPr="00D01E13">
        <w:rPr>
          <w:szCs w:val="24"/>
          <w:lang w:val="en-US"/>
        </w:rPr>
        <w:t>, Dalen I</w:t>
      </w:r>
      <w:r w:rsidR="00F52304" w:rsidRPr="00F52304">
        <w:rPr>
          <w:szCs w:val="24"/>
          <w:lang w:val="en-US"/>
        </w:rPr>
        <w:t>.</w:t>
      </w:r>
      <w:r w:rsidRPr="00D01E13">
        <w:rPr>
          <w:szCs w:val="24"/>
          <w:lang w:val="en-US"/>
        </w:rPr>
        <w:t>, Meland E</w:t>
      </w:r>
      <w:r w:rsidR="00F52304" w:rsidRPr="00F52304">
        <w:rPr>
          <w:szCs w:val="24"/>
          <w:lang w:val="en-US"/>
        </w:rPr>
        <w:t>.</w:t>
      </w:r>
      <w:r w:rsidRPr="00D01E13">
        <w:rPr>
          <w:szCs w:val="24"/>
          <w:lang w:val="en-US"/>
        </w:rPr>
        <w:t xml:space="preserve"> Can routine information from electronic patient records predict a future diagnosis of alcohol use disorder? Scand</w:t>
      </w:r>
      <w:r w:rsidR="00F52304" w:rsidRPr="00F52304">
        <w:rPr>
          <w:szCs w:val="24"/>
          <w:lang w:val="en-US"/>
        </w:rPr>
        <w:t>.</w:t>
      </w:r>
      <w:r w:rsidRPr="00D01E13">
        <w:rPr>
          <w:szCs w:val="24"/>
          <w:lang w:val="en-US"/>
        </w:rPr>
        <w:t xml:space="preserve"> J</w:t>
      </w:r>
      <w:r w:rsidR="00F52304" w:rsidRPr="00F52304">
        <w:rPr>
          <w:szCs w:val="24"/>
          <w:lang w:val="en-US"/>
        </w:rPr>
        <w:t>.</w:t>
      </w:r>
      <w:r w:rsidRPr="00D01E13">
        <w:rPr>
          <w:szCs w:val="24"/>
          <w:lang w:val="en-US"/>
        </w:rPr>
        <w:t xml:space="preserve"> Prim</w:t>
      </w:r>
      <w:r w:rsidR="00F52304" w:rsidRPr="00F52304">
        <w:rPr>
          <w:szCs w:val="24"/>
          <w:lang w:val="en-US"/>
        </w:rPr>
        <w:t>.</w:t>
      </w:r>
      <w:r w:rsidRPr="00D01E13">
        <w:rPr>
          <w:szCs w:val="24"/>
          <w:lang w:val="en-US"/>
        </w:rPr>
        <w:t xml:space="preserve"> Health Care. 2016 Sep;</w:t>
      </w:r>
      <w:r w:rsidR="00F52304">
        <w:rPr>
          <w:szCs w:val="24"/>
        </w:rPr>
        <w:t xml:space="preserve"> </w:t>
      </w:r>
      <w:r w:rsidRPr="00D01E13">
        <w:rPr>
          <w:szCs w:val="24"/>
          <w:lang w:val="en-US"/>
        </w:rPr>
        <w:t xml:space="preserve">34(3):215-23. </w:t>
      </w:r>
      <w:r w:rsidR="00F52304" w:rsidRPr="00F52304">
        <w:rPr>
          <w:szCs w:val="24"/>
          <w:lang w:val="en-US"/>
        </w:rPr>
        <w:t>[</w:t>
      </w:r>
      <w:r w:rsidR="00F52304" w:rsidRPr="005C23EB">
        <w:rPr>
          <w:szCs w:val="24"/>
        </w:rPr>
        <w:t>Электронный</w:t>
      </w:r>
      <w:r w:rsidR="00F52304" w:rsidRPr="00F52304">
        <w:rPr>
          <w:szCs w:val="24"/>
          <w:lang w:val="en-US"/>
        </w:rPr>
        <w:t xml:space="preserve"> </w:t>
      </w:r>
      <w:r w:rsidR="00F52304">
        <w:rPr>
          <w:szCs w:val="24"/>
        </w:rPr>
        <w:t>ресурс</w:t>
      </w:r>
      <w:r w:rsidR="00F52304" w:rsidRPr="00F52304">
        <w:rPr>
          <w:szCs w:val="24"/>
          <w:lang w:val="en-US"/>
        </w:rPr>
        <w:t xml:space="preserve">]. – </w:t>
      </w:r>
      <w:r w:rsidRPr="00D01E13">
        <w:rPr>
          <w:szCs w:val="24"/>
          <w:lang w:val="en-US"/>
        </w:rPr>
        <w:t>doi: 10.1080/02813432</w:t>
      </w:r>
      <w:r w:rsidR="00F52304">
        <w:rPr>
          <w:szCs w:val="24"/>
          <w:lang w:val="en-US"/>
        </w:rPr>
        <w:t>.2016.1207138.</w:t>
      </w:r>
    </w:p>
    <w:p w:rsidR="00F52304" w:rsidRPr="00F52304" w:rsidRDefault="00033B80" w:rsidP="00F52304">
      <w:pPr>
        <w:numPr>
          <w:ilvl w:val="0"/>
          <w:numId w:val="21"/>
        </w:numPr>
        <w:spacing w:after="160" w:line="259" w:lineRule="auto"/>
        <w:contextualSpacing/>
        <w:jc w:val="both"/>
        <w:rPr>
          <w:szCs w:val="24"/>
          <w:lang w:val="en-US"/>
        </w:rPr>
      </w:pPr>
      <w:r w:rsidRPr="00D01E13">
        <w:rPr>
          <w:szCs w:val="24"/>
          <w:lang w:val="en-US"/>
        </w:rPr>
        <w:t>Substance Abuse and Mental Health Services Administration. Center for Substance Abuse Treatment. The role of biomarkers in the Treatment of Alcohol Use Disorders. US Department of Health and Human Services. September. 2006 [Электронный</w:t>
      </w:r>
      <w:r w:rsidR="00F52304" w:rsidRPr="00F52304">
        <w:rPr>
          <w:szCs w:val="24"/>
          <w:lang w:val="en-US"/>
        </w:rPr>
        <w:t xml:space="preserve"> </w:t>
      </w:r>
      <w:r w:rsidRPr="00D01E13">
        <w:rPr>
          <w:szCs w:val="24"/>
          <w:lang w:val="en-US"/>
        </w:rPr>
        <w:t>ресурс]. – http: //kap.samsha.gov/.</w:t>
      </w:r>
    </w:p>
    <w:p w:rsidR="00F52304" w:rsidRPr="00765206" w:rsidRDefault="00033B80" w:rsidP="00F52304">
      <w:pPr>
        <w:numPr>
          <w:ilvl w:val="0"/>
          <w:numId w:val="21"/>
        </w:numPr>
        <w:spacing w:after="160" w:line="259" w:lineRule="auto"/>
        <w:contextualSpacing/>
        <w:jc w:val="both"/>
        <w:rPr>
          <w:szCs w:val="24"/>
        </w:rPr>
      </w:pPr>
      <w:r w:rsidRPr="00F52304">
        <w:rPr>
          <w:szCs w:val="24"/>
          <w:lang w:val="en-US"/>
        </w:rPr>
        <w:t>Sommers M.S. Savage C., Wray J., Dyehouse J.M., Laboratory measures of alcohol (ethanol) consumption: strategies of assess drinking patterns with biochemical measures./Biol. Res. Nurs. 2003. Jun.  4(3). P</w:t>
      </w:r>
      <w:r w:rsidRPr="00765206">
        <w:rPr>
          <w:szCs w:val="24"/>
        </w:rPr>
        <w:t xml:space="preserve"> 203-207. </w:t>
      </w:r>
      <w:r w:rsidR="00F52304" w:rsidRPr="00765206">
        <w:rPr>
          <w:szCs w:val="24"/>
        </w:rPr>
        <w:t>[</w:t>
      </w:r>
      <w:r w:rsidR="00F52304" w:rsidRPr="00F52304">
        <w:rPr>
          <w:szCs w:val="24"/>
        </w:rPr>
        <w:t>Электронный</w:t>
      </w:r>
      <w:r w:rsidR="00F52304" w:rsidRPr="00765206">
        <w:rPr>
          <w:szCs w:val="24"/>
        </w:rPr>
        <w:t xml:space="preserve"> </w:t>
      </w:r>
      <w:r w:rsidR="00F52304" w:rsidRPr="00F52304">
        <w:rPr>
          <w:szCs w:val="24"/>
        </w:rPr>
        <w:t>ресурс</w:t>
      </w:r>
      <w:r w:rsidR="00F52304" w:rsidRPr="00765206">
        <w:rPr>
          <w:szCs w:val="24"/>
        </w:rPr>
        <w:t>]. –</w:t>
      </w:r>
      <w:r w:rsidR="00F52304" w:rsidRPr="00F52304">
        <w:rPr>
          <w:szCs w:val="24"/>
        </w:rPr>
        <w:t xml:space="preserve"> </w:t>
      </w:r>
      <w:r w:rsidR="00F52304" w:rsidRPr="00F52304">
        <w:rPr>
          <w:szCs w:val="24"/>
          <w:lang w:val="en-US"/>
        </w:rPr>
        <w:t>doi</w:t>
      </w:r>
      <w:r w:rsidR="00F52304" w:rsidRPr="00765206">
        <w:rPr>
          <w:szCs w:val="24"/>
        </w:rPr>
        <w:t xml:space="preserve">: </w:t>
      </w:r>
      <w:hyperlink r:id="rId33" w:tgtFrame="_blank" w:history="1">
        <w:r w:rsidR="00F52304" w:rsidRPr="00F52304">
          <w:rPr>
            <w:rStyle w:val="a7"/>
            <w:color w:val="333333"/>
            <w:szCs w:val="24"/>
            <w:u w:val="none"/>
          </w:rPr>
          <w:t>10.1177/1099800402239624</w:t>
        </w:r>
      </w:hyperlink>
      <w:r w:rsidR="00765206">
        <w:rPr>
          <w:color w:val="575757"/>
          <w:szCs w:val="24"/>
        </w:rPr>
        <w:t>.</w:t>
      </w:r>
    </w:p>
    <w:p w:rsidR="00033B80" w:rsidRPr="00D01E13" w:rsidRDefault="00033B80" w:rsidP="00033B80">
      <w:pPr>
        <w:numPr>
          <w:ilvl w:val="0"/>
          <w:numId w:val="21"/>
        </w:numPr>
        <w:spacing w:after="160" w:line="259" w:lineRule="auto"/>
        <w:contextualSpacing/>
        <w:jc w:val="both"/>
        <w:rPr>
          <w:szCs w:val="24"/>
        </w:rPr>
      </w:pPr>
      <w:r w:rsidRPr="00D01E13">
        <w:rPr>
          <w:szCs w:val="24"/>
        </w:rPr>
        <w:t>Востриков В.В., Зеленцов К.Е., Майорова О.В., Востриков М.В., Павленко В.П.,  Шабанов П.Д.Методы диагностики алкогольной зависимости/ Обзоры по клинической фармакологии и лекарственной терапии.- Издательство: ООО "Эко-Вектор" (Санкт-Петербург)</w:t>
      </w:r>
      <w:r w:rsidR="00F52304">
        <w:rPr>
          <w:szCs w:val="24"/>
        </w:rPr>
        <w:t xml:space="preserve">, </w:t>
      </w:r>
      <w:r w:rsidRPr="00D01E13">
        <w:rPr>
          <w:szCs w:val="24"/>
        </w:rPr>
        <w:t>Т: 6, №4, 2008.- С. 26-52.</w:t>
      </w:r>
    </w:p>
    <w:p w:rsidR="00033B80" w:rsidRPr="00624CDE" w:rsidRDefault="00033B80" w:rsidP="00F52304">
      <w:pPr>
        <w:numPr>
          <w:ilvl w:val="0"/>
          <w:numId w:val="21"/>
        </w:numPr>
        <w:spacing w:after="160" w:line="259" w:lineRule="auto"/>
        <w:contextualSpacing/>
        <w:jc w:val="both"/>
        <w:rPr>
          <w:szCs w:val="24"/>
          <w:lang w:val="en-US"/>
        </w:rPr>
      </w:pPr>
      <w:r w:rsidRPr="00D01E13">
        <w:rPr>
          <w:szCs w:val="24"/>
          <w:lang w:val="en-US"/>
        </w:rPr>
        <w:t>Zheng</w:t>
      </w:r>
      <w:r w:rsidR="00F52304" w:rsidRPr="00624CDE">
        <w:rPr>
          <w:szCs w:val="24"/>
          <w:lang w:val="en-US"/>
        </w:rPr>
        <w:t xml:space="preserve"> </w:t>
      </w:r>
      <w:r w:rsidRPr="00D01E13">
        <w:rPr>
          <w:szCs w:val="24"/>
          <w:lang w:val="en-US"/>
        </w:rPr>
        <w:t>J</w:t>
      </w:r>
      <w:r w:rsidR="00F52304" w:rsidRPr="00624CDE">
        <w:rPr>
          <w:szCs w:val="24"/>
          <w:lang w:val="en-US"/>
        </w:rPr>
        <w:t>.</w:t>
      </w:r>
      <w:r w:rsidRPr="00D01E13">
        <w:rPr>
          <w:szCs w:val="24"/>
          <w:lang w:val="en-US"/>
        </w:rPr>
        <w:t>S</w:t>
      </w:r>
      <w:r w:rsidR="00F52304" w:rsidRPr="00624CDE">
        <w:rPr>
          <w:szCs w:val="24"/>
          <w:lang w:val="en-US"/>
        </w:rPr>
        <w:t>.</w:t>
      </w:r>
      <w:r w:rsidRPr="00624CDE">
        <w:rPr>
          <w:szCs w:val="24"/>
          <w:lang w:val="en-US"/>
        </w:rPr>
        <w:t xml:space="preserve">, </w:t>
      </w:r>
      <w:r w:rsidRPr="00D01E13">
        <w:rPr>
          <w:szCs w:val="24"/>
          <w:lang w:val="en-US"/>
        </w:rPr>
        <w:t>Sharp</w:t>
      </w:r>
      <w:r w:rsidR="00F52304" w:rsidRPr="00624CDE">
        <w:rPr>
          <w:szCs w:val="24"/>
          <w:lang w:val="en-US"/>
        </w:rPr>
        <w:t xml:space="preserve"> </w:t>
      </w:r>
      <w:r w:rsidRPr="00D01E13">
        <w:rPr>
          <w:szCs w:val="24"/>
          <w:lang w:val="en-US"/>
        </w:rPr>
        <w:t>S</w:t>
      </w:r>
      <w:r w:rsidR="00F52304" w:rsidRPr="00624CDE">
        <w:rPr>
          <w:szCs w:val="24"/>
          <w:lang w:val="en-US"/>
        </w:rPr>
        <w:t>.</w:t>
      </w:r>
      <w:r w:rsidRPr="00D01E13">
        <w:rPr>
          <w:szCs w:val="24"/>
          <w:lang w:val="en-US"/>
        </w:rPr>
        <w:t>J</w:t>
      </w:r>
      <w:r w:rsidR="00F52304" w:rsidRPr="00624CDE">
        <w:rPr>
          <w:szCs w:val="24"/>
          <w:lang w:val="en-US"/>
        </w:rPr>
        <w:t>.</w:t>
      </w:r>
      <w:r w:rsidRPr="00624CDE">
        <w:rPr>
          <w:szCs w:val="24"/>
          <w:lang w:val="en-US"/>
        </w:rPr>
        <w:t xml:space="preserve">, </w:t>
      </w:r>
      <w:r w:rsidRPr="00D01E13">
        <w:rPr>
          <w:szCs w:val="24"/>
          <w:lang w:val="en-US"/>
        </w:rPr>
        <w:t>Imamura</w:t>
      </w:r>
      <w:r w:rsidR="00F52304" w:rsidRPr="00624CDE">
        <w:rPr>
          <w:szCs w:val="24"/>
          <w:lang w:val="en-US"/>
        </w:rPr>
        <w:t xml:space="preserve"> </w:t>
      </w:r>
      <w:r w:rsidRPr="00D01E13">
        <w:rPr>
          <w:szCs w:val="24"/>
          <w:lang w:val="en-US"/>
        </w:rPr>
        <w:t>F</w:t>
      </w:r>
      <w:r w:rsidR="00F52304" w:rsidRPr="00624CDE">
        <w:rPr>
          <w:szCs w:val="24"/>
          <w:lang w:val="en-US"/>
        </w:rPr>
        <w:t>.</w:t>
      </w:r>
      <w:r w:rsidRPr="00624CDE">
        <w:rPr>
          <w:szCs w:val="24"/>
          <w:lang w:val="en-US"/>
        </w:rPr>
        <w:t xml:space="preserve">, </w:t>
      </w:r>
      <w:r w:rsidRPr="00D01E13">
        <w:rPr>
          <w:szCs w:val="24"/>
          <w:lang w:val="en-US"/>
        </w:rPr>
        <w:t>Koulman</w:t>
      </w:r>
      <w:r w:rsidR="00F52304" w:rsidRPr="00624CDE">
        <w:rPr>
          <w:szCs w:val="24"/>
          <w:lang w:val="en-US"/>
        </w:rPr>
        <w:t xml:space="preserve"> </w:t>
      </w:r>
      <w:r w:rsidRPr="00D01E13">
        <w:rPr>
          <w:szCs w:val="24"/>
          <w:lang w:val="en-US"/>
        </w:rPr>
        <w:t>A</w:t>
      </w:r>
      <w:r w:rsidR="00F52304" w:rsidRPr="00624CDE">
        <w:rPr>
          <w:szCs w:val="24"/>
          <w:lang w:val="en-US"/>
        </w:rPr>
        <w:t>.,</w:t>
      </w:r>
      <w:r w:rsidRPr="00624CDE">
        <w:rPr>
          <w:szCs w:val="24"/>
          <w:lang w:val="en-US"/>
        </w:rPr>
        <w:t xml:space="preserve"> </w:t>
      </w:r>
      <w:r w:rsidRPr="00D01E13">
        <w:rPr>
          <w:szCs w:val="24"/>
          <w:lang w:val="en-US"/>
        </w:rPr>
        <w:t>Schulze</w:t>
      </w:r>
      <w:r w:rsidR="00F52304" w:rsidRPr="00624CDE">
        <w:rPr>
          <w:szCs w:val="24"/>
          <w:lang w:val="en-US"/>
        </w:rPr>
        <w:t xml:space="preserve"> </w:t>
      </w:r>
      <w:r w:rsidRPr="00D01E13">
        <w:rPr>
          <w:szCs w:val="24"/>
          <w:lang w:val="en-US"/>
        </w:rPr>
        <w:t>M</w:t>
      </w:r>
      <w:r w:rsidR="00F52304" w:rsidRPr="00624CDE">
        <w:rPr>
          <w:szCs w:val="24"/>
          <w:lang w:val="en-US"/>
        </w:rPr>
        <w:t>.</w:t>
      </w:r>
      <w:r w:rsidRPr="00D01E13">
        <w:rPr>
          <w:szCs w:val="24"/>
          <w:lang w:val="en-US"/>
        </w:rPr>
        <w:t>B</w:t>
      </w:r>
      <w:r w:rsidR="00F52304" w:rsidRPr="00624CDE">
        <w:rPr>
          <w:szCs w:val="24"/>
          <w:lang w:val="en-US"/>
        </w:rPr>
        <w:t>.</w:t>
      </w:r>
      <w:r w:rsidRPr="00624CDE">
        <w:rPr>
          <w:szCs w:val="24"/>
          <w:lang w:val="en-US"/>
        </w:rPr>
        <w:t xml:space="preserve">, </w:t>
      </w:r>
      <w:r w:rsidRPr="00D01E13">
        <w:rPr>
          <w:szCs w:val="24"/>
          <w:lang w:val="en-US"/>
        </w:rPr>
        <w:t>Ye</w:t>
      </w:r>
      <w:r w:rsidR="00F52304" w:rsidRPr="00624CDE">
        <w:rPr>
          <w:szCs w:val="24"/>
          <w:lang w:val="en-US"/>
        </w:rPr>
        <w:t xml:space="preserve"> </w:t>
      </w:r>
      <w:r w:rsidRPr="00D01E13">
        <w:rPr>
          <w:szCs w:val="24"/>
          <w:lang w:val="en-US"/>
        </w:rPr>
        <w:t>Z</w:t>
      </w:r>
      <w:r w:rsidR="00F52304" w:rsidRPr="00624CDE">
        <w:rPr>
          <w:szCs w:val="24"/>
          <w:lang w:val="en-US"/>
        </w:rPr>
        <w:t>.</w:t>
      </w:r>
      <w:r w:rsidRPr="00624CDE">
        <w:rPr>
          <w:szCs w:val="24"/>
          <w:lang w:val="en-US"/>
        </w:rPr>
        <w:t xml:space="preserve">, </w:t>
      </w:r>
      <w:r w:rsidRPr="00D01E13">
        <w:rPr>
          <w:szCs w:val="24"/>
          <w:lang w:val="en-US"/>
        </w:rPr>
        <w:t>Griffin</w:t>
      </w:r>
      <w:r w:rsidR="00F52304" w:rsidRPr="00624CDE">
        <w:rPr>
          <w:szCs w:val="24"/>
          <w:lang w:val="en-US"/>
        </w:rPr>
        <w:t xml:space="preserve"> </w:t>
      </w:r>
      <w:r w:rsidRPr="00D01E13">
        <w:rPr>
          <w:szCs w:val="24"/>
          <w:lang w:val="en-US"/>
        </w:rPr>
        <w:t>J</w:t>
      </w:r>
      <w:r w:rsidR="00F52304" w:rsidRPr="00624CDE">
        <w:rPr>
          <w:szCs w:val="24"/>
          <w:lang w:val="en-US"/>
        </w:rPr>
        <w:t>.</w:t>
      </w:r>
      <w:r w:rsidRPr="00624CDE">
        <w:rPr>
          <w:szCs w:val="24"/>
          <w:lang w:val="en-US"/>
        </w:rPr>
        <w:t xml:space="preserve">, </w:t>
      </w:r>
      <w:r w:rsidRPr="00D01E13">
        <w:rPr>
          <w:szCs w:val="24"/>
          <w:lang w:val="en-US"/>
        </w:rPr>
        <w:t>Guevara</w:t>
      </w:r>
      <w:r w:rsidR="00F52304" w:rsidRPr="00624CDE">
        <w:rPr>
          <w:szCs w:val="24"/>
          <w:lang w:val="en-US"/>
        </w:rPr>
        <w:t xml:space="preserve"> </w:t>
      </w:r>
      <w:r w:rsidRPr="00D01E13">
        <w:rPr>
          <w:szCs w:val="24"/>
          <w:lang w:val="en-US"/>
        </w:rPr>
        <w:t>M</w:t>
      </w:r>
      <w:r w:rsidR="00F52304" w:rsidRPr="00624CDE">
        <w:rPr>
          <w:szCs w:val="24"/>
          <w:lang w:val="en-US"/>
        </w:rPr>
        <w:t>.</w:t>
      </w:r>
      <w:r w:rsidRPr="00624CDE">
        <w:rPr>
          <w:szCs w:val="24"/>
          <w:lang w:val="en-US"/>
        </w:rPr>
        <w:t xml:space="preserve">, </w:t>
      </w:r>
      <w:r w:rsidRPr="00D01E13">
        <w:rPr>
          <w:szCs w:val="24"/>
          <w:lang w:val="en-US"/>
        </w:rPr>
        <w:t>Huerta</w:t>
      </w:r>
      <w:r w:rsidR="00F52304" w:rsidRPr="00624CDE">
        <w:rPr>
          <w:szCs w:val="24"/>
          <w:lang w:val="en-US"/>
        </w:rPr>
        <w:t xml:space="preserve"> </w:t>
      </w:r>
      <w:r w:rsidRPr="00D01E13">
        <w:rPr>
          <w:szCs w:val="24"/>
          <w:lang w:val="en-US"/>
        </w:rPr>
        <w:t>J</w:t>
      </w:r>
      <w:r w:rsidR="00F52304" w:rsidRPr="00624CDE">
        <w:rPr>
          <w:szCs w:val="24"/>
          <w:lang w:val="en-US"/>
        </w:rPr>
        <w:t>.</w:t>
      </w:r>
      <w:r w:rsidRPr="00D01E13">
        <w:rPr>
          <w:szCs w:val="24"/>
          <w:lang w:val="en-US"/>
        </w:rPr>
        <w:t>M</w:t>
      </w:r>
      <w:r w:rsidR="00F52304" w:rsidRPr="00624CDE">
        <w:rPr>
          <w:szCs w:val="24"/>
          <w:lang w:val="en-US"/>
        </w:rPr>
        <w:t>.</w:t>
      </w:r>
      <w:r w:rsidRPr="00624CDE">
        <w:rPr>
          <w:szCs w:val="24"/>
          <w:lang w:val="en-US"/>
        </w:rPr>
        <w:t xml:space="preserve">, </w:t>
      </w:r>
      <w:r w:rsidRPr="00D01E13">
        <w:rPr>
          <w:szCs w:val="24"/>
          <w:lang w:val="en-US"/>
        </w:rPr>
        <w:t>Kr</w:t>
      </w:r>
      <w:r w:rsidRPr="00624CDE">
        <w:rPr>
          <w:szCs w:val="24"/>
          <w:lang w:val="en-US"/>
        </w:rPr>
        <w:t>ö</w:t>
      </w:r>
      <w:r w:rsidRPr="00D01E13">
        <w:rPr>
          <w:szCs w:val="24"/>
          <w:lang w:val="en-US"/>
        </w:rPr>
        <w:t>ger</w:t>
      </w:r>
      <w:r w:rsidR="00F52304" w:rsidRPr="00624CDE">
        <w:rPr>
          <w:szCs w:val="24"/>
          <w:lang w:val="en-US"/>
        </w:rPr>
        <w:t xml:space="preserve"> </w:t>
      </w:r>
      <w:r w:rsidRPr="00D01E13">
        <w:rPr>
          <w:szCs w:val="24"/>
          <w:lang w:val="en-US"/>
        </w:rPr>
        <w:t>J</w:t>
      </w:r>
      <w:r w:rsidR="00F52304" w:rsidRPr="00624CDE">
        <w:rPr>
          <w:szCs w:val="24"/>
          <w:lang w:val="en-US"/>
        </w:rPr>
        <w:t>.</w:t>
      </w:r>
      <w:r w:rsidRPr="00624CDE">
        <w:rPr>
          <w:szCs w:val="24"/>
          <w:lang w:val="en-US"/>
        </w:rPr>
        <w:t xml:space="preserve">, </w:t>
      </w:r>
      <w:r w:rsidRPr="00D01E13">
        <w:rPr>
          <w:szCs w:val="24"/>
          <w:lang w:val="en-US"/>
        </w:rPr>
        <w:t>Sluijs</w:t>
      </w:r>
      <w:r w:rsidR="00F52304" w:rsidRPr="00624CDE">
        <w:rPr>
          <w:szCs w:val="24"/>
          <w:lang w:val="en-US"/>
        </w:rPr>
        <w:t xml:space="preserve"> </w:t>
      </w:r>
      <w:r w:rsidRPr="00D01E13">
        <w:rPr>
          <w:szCs w:val="24"/>
          <w:lang w:val="en-US"/>
        </w:rPr>
        <w:t>I</w:t>
      </w:r>
      <w:r w:rsidR="00F52304" w:rsidRPr="00624CDE">
        <w:rPr>
          <w:szCs w:val="24"/>
          <w:lang w:val="en-US"/>
        </w:rPr>
        <w:t>.</w:t>
      </w:r>
      <w:r w:rsidRPr="00624CDE">
        <w:rPr>
          <w:szCs w:val="24"/>
          <w:lang w:val="en-US"/>
        </w:rPr>
        <w:t xml:space="preserve">, </w:t>
      </w:r>
      <w:r w:rsidRPr="00D01E13">
        <w:rPr>
          <w:szCs w:val="24"/>
          <w:lang w:val="en-US"/>
        </w:rPr>
        <w:t>Agudo</w:t>
      </w:r>
      <w:r w:rsidR="00F52304" w:rsidRPr="00624CDE">
        <w:rPr>
          <w:szCs w:val="24"/>
          <w:lang w:val="en-US"/>
        </w:rPr>
        <w:t xml:space="preserve"> </w:t>
      </w:r>
      <w:r w:rsidRPr="00D01E13">
        <w:rPr>
          <w:szCs w:val="24"/>
          <w:lang w:val="en-US"/>
        </w:rPr>
        <w:t>A</w:t>
      </w:r>
      <w:r w:rsidR="00F52304" w:rsidRPr="00624CDE">
        <w:rPr>
          <w:szCs w:val="24"/>
          <w:lang w:val="en-US"/>
        </w:rPr>
        <w:t>.</w:t>
      </w:r>
      <w:r w:rsidRPr="00624CDE">
        <w:rPr>
          <w:szCs w:val="24"/>
          <w:lang w:val="en-US"/>
        </w:rPr>
        <w:t xml:space="preserve">, </w:t>
      </w:r>
      <w:r w:rsidRPr="00D01E13">
        <w:rPr>
          <w:szCs w:val="24"/>
          <w:lang w:val="en-US"/>
        </w:rPr>
        <w:t>Barricarte</w:t>
      </w:r>
      <w:r w:rsidR="00F52304" w:rsidRPr="00624CDE">
        <w:rPr>
          <w:szCs w:val="24"/>
          <w:lang w:val="en-US"/>
        </w:rPr>
        <w:t xml:space="preserve"> </w:t>
      </w:r>
      <w:r w:rsidRPr="00D01E13">
        <w:rPr>
          <w:szCs w:val="24"/>
          <w:lang w:val="en-US"/>
        </w:rPr>
        <w:t>A</w:t>
      </w:r>
      <w:r w:rsidR="00F52304" w:rsidRPr="00624CDE">
        <w:rPr>
          <w:szCs w:val="24"/>
          <w:lang w:val="en-US"/>
        </w:rPr>
        <w:t>.</w:t>
      </w:r>
      <w:r w:rsidRPr="00624CDE">
        <w:rPr>
          <w:szCs w:val="24"/>
          <w:lang w:val="en-US"/>
        </w:rPr>
        <w:t xml:space="preserve">, </w:t>
      </w:r>
      <w:r w:rsidRPr="00D01E13">
        <w:rPr>
          <w:szCs w:val="24"/>
          <w:lang w:val="en-US"/>
        </w:rPr>
        <w:t>Boeing</w:t>
      </w:r>
      <w:r w:rsidR="00F52304" w:rsidRPr="00624CDE">
        <w:rPr>
          <w:szCs w:val="24"/>
          <w:lang w:val="en-US"/>
        </w:rPr>
        <w:t xml:space="preserve"> </w:t>
      </w:r>
      <w:r w:rsidRPr="00D01E13">
        <w:rPr>
          <w:szCs w:val="24"/>
          <w:lang w:val="en-US"/>
        </w:rPr>
        <w:t>H</w:t>
      </w:r>
      <w:r w:rsidR="00F52304" w:rsidRPr="00624CDE">
        <w:rPr>
          <w:szCs w:val="24"/>
          <w:lang w:val="en-US"/>
        </w:rPr>
        <w:t>.</w:t>
      </w:r>
      <w:r w:rsidRPr="00624CDE">
        <w:rPr>
          <w:szCs w:val="24"/>
          <w:lang w:val="en-US"/>
        </w:rPr>
        <w:t xml:space="preserve">, </w:t>
      </w:r>
      <w:r w:rsidRPr="00D01E13">
        <w:rPr>
          <w:szCs w:val="24"/>
          <w:lang w:val="en-US"/>
        </w:rPr>
        <w:t>Colorado</w:t>
      </w:r>
      <w:r w:rsidRPr="00624CDE">
        <w:rPr>
          <w:szCs w:val="24"/>
          <w:lang w:val="en-US"/>
        </w:rPr>
        <w:t>-</w:t>
      </w:r>
      <w:r w:rsidRPr="00D01E13">
        <w:rPr>
          <w:szCs w:val="24"/>
          <w:lang w:val="en-US"/>
        </w:rPr>
        <w:t>Yohar</w:t>
      </w:r>
      <w:r w:rsidR="00F52304" w:rsidRPr="00624CDE">
        <w:rPr>
          <w:szCs w:val="24"/>
          <w:lang w:val="en-US"/>
        </w:rPr>
        <w:t xml:space="preserve"> </w:t>
      </w:r>
      <w:r w:rsidRPr="00D01E13">
        <w:rPr>
          <w:szCs w:val="24"/>
          <w:lang w:val="en-US"/>
        </w:rPr>
        <w:t>S</w:t>
      </w:r>
      <w:r w:rsidR="00F52304" w:rsidRPr="00624CDE">
        <w:rPr>
          <w:szCs w:val="24"/>
          <w:lang w:val="en-US"/>
        </w:rPr>
        <w:t>.</w:t>
      </w:r>
      <w:r w:rsidRPr="00624CDE">
        <w:rPr>
          <w:szCs w:val="24"/>
          <w:lang w:val="en-US"/>
        </w:rPr>
        <w:t xml:space="preserve">, </w:t>
      </w:r>
      <w:r w:rsidRPr="00D01E13">
        <w:rPr>
          <w:szCs w:val="24"/>
          <w:lang w:val="en-US"/>
        </w:rPr>
        <w:t>Dow</w:t>
      </w:r>
      <w:r w:rsidR="00F52304" w:rsidRPr="00624CDE">
        <w:rPr>
          <w:szCs w:val="24"/>
          <w:lang w:val="en-US"/>
        </w:rPr>
        <w:t xml:space="preserve"> </w:t>
      </w:r>
      <w:r w:rsidRPr="00D01E13">
        <w:rPr>
          <w:szCs w:val="24"/>
          <w:lang w:val="en-US"/>
        </w:rPr>
        <w:t>C</w:t>
      </w:r>
      <w:r w:rsidR="00F52304" w:rsidRPr="00624CDE">
        <w:rPr>
          <w:szCs w:val="24"/>
          <w:lang w:val="en-US"/>
        </w:rPr>
        <w:t>.</w:t>
      </w:r>
      <w:r w:rsidRPr="00624CDE">
        <w:rPr>
          <w:szCs w:val="24"/>
          <w:lang w:val="en-US"/>
        </w:rPr>
        <w:t xml:space="preserve">, </w:t>
      </w:r>
      <w:r w:rsidRPr="00D01E13">
        <w:rPr>
          <w:szCs w:val="24"/>
          <w:lang w:val="en-US"/>
        </w:rPr>
        <w:t>Dorronsoro</w:t>
      </w:r>
      <w:r w:rsidR="00F52304" w:rsidRPr="00624CDE">
        <w:rPr>
          <w:szCs w:val="24"/>
          <w:lang w:val="en-US"/>
        </w:rPr>
        <w:t xml:space="preserve"> </w:t>
      </w:r>
      <w:r w:rsidRPr="00D01E13">
        <w:rPr>
          <w:szCs w:val="24"/>
          <w:lang w:val="en-US"/>
        </w:rPr>
        <w:t>M</w:t>
      </w:r>
      <w:r w:rsidR="00F52304" w:rsidRPr="00624CDE">
        <w:rPr>
          <w:szCs w:val="24"/>
          <w:lang w:val="en-US"/>
        </w:rPr>
        <w:t>.</w:t>
      </w:r>
      <w:r w:rsidRPr="00624CDE">
        <w:rPr>
          <w:szCs w:val="24"/>
          <w:lang w:val="en-US"/>
        </w:rPr>
        <w:t xml:space="preserve">, </w:t>
      </w:r>
      <w:r w:rsidRPr="00D01E13">
        <w:rPr>
          <w:szCs w:val="24"/>
          <w:lang w:val="en-US"/>
        </w:rPr>
        <w:t>Dinesen</w:t>
      </w:r>
      <w:r w:rsidR="00F52304" w:rsidRPr="00624CDE">
        <w:rPr>
          <w:szCs w:val="24"/>
          <w:lang w:val="en-US"/>
        </w:rPr>
        <w:t xml:space="preserve"> </w:t>
      </w:r>
      <w:r w:rsidRPr="00D01E13">
        <w:rPr>
          <w:szCs w:val="24"/>
          <w:lang w:val="en-US"/>
        </w:rPr>
        <w:t>P</w:t>
      </w:r>
      <w:r w:rsidR="00F52304" w:rsidRPr="00624CDE">
        <w:rPr>
          <w:szCs w:val="24"/>
          <w:lang w:val="en-US"/>
        </w:rPr>
        <w:t>.</w:t>
      </w:r>
      <w:r w:rsidRPr="00D01E13">
        <w:rPr>
          <w:szCs w:val="24"/>
          <w:lang w:val="en-US"/>
        </w:rPr>
        <w:t>T</w:t>
      </w:r>
      <w:r w:rsidR="00F52304" w:rsidRPr="00624CDE">
        <w:rPr>
          <w:szCs w:val="24"/>
          <w:lang w:val="en-US"/>
        </w:rPr>
        <w:t>.</w:t>
      </w:r>
      <w:r w:rsidRPr="00624CDE">
        <w:rPr>
          <w:szCs w:val="24"/>
          <w:lang w:val="en-US"/>
        </w:rPr>
        <w:t xml:space="preserve">, </w:t>
      </w:r>
      <w:r w:rsidRPr="00D01E13">
        <w:rPr>
          <w:szCs w:val="24"/>
          <w:lang w:val="en-US"/>
        </w:rPr>
        <w:t>Fagherazzi</w:t>
      </w:r>
      <w:r w:rsidR="00F52304" w:rsidRPr="00624CDE">
        <w:rPr>
          <w:szCs w:val="24"/>
          <w:lang w:val="en-US"/>
        </w:rPr>
        <w:t xml:space="preserve"> </w:t>
      </w:r>
      <w:r w:rsidRPr="00D01E13">
        <w:rPr>
          <w:szCs w:val="24"/>
          <w:lang w:val="en-US"/>
        </w:rPr>
        <w:t>G</w:t>
      </w:r>
      <w:r w:rsidR="00F52304" w:rsidRPr="00624CDE">
        <w:rPr>
          <w:szCs w:val="24"/>
          <w:lang w:val="en-US"/>
        </w:rPr>
        <w:t>.,</w:t>
      </w:r>
      <w:r w:rsidRPr="00624CDE">
        <w:rPr>
          <w:szCs w:val="24"/>
          <w:lang w:val="en-US"/>
        </w:rPr>
        <w:t xml:space="preserve"> </w:t>
      </w:r>
      <w:r w:rsidRPr="00D01E13">
        <w:rPr>
          <w:szCs w:val="24"/>
          <w:lang w:val="en-US"/>
        </w:rPr>
        <w:t>Franks</w:t>
      </w:r>
      <w:r w:rsidR="00F52304" w:rsidRPr="00624CDE">
        <w:rPr>
          <w:szCs w:val="24"/>
          <w:lang w:val="en-US"/>
        </w:rPr>
        <w:t xml:space="preserve"> </w:t>
      </w:r>
      <w:r w:rsidRPr="00D01E13">
        <w:rPr>
          <w:szCs w:val="24"/>
          <w:lang w:val="en-US"/>
        </w:rPr>
        <w:t>P</w:t>
      </w:r>
      <w:r w:rsidR="00F52304" w:rsidRPr="00624CDE">
        <w:rPr>
          <w:szCs w:val="24"/>
          <w:lang w:val="en-US"/>
        </w:rPr>
        <w:t>.</w:t>
      </w:r>
      <w:r w:rsidRPr="00D01E13">
        <w:rPr>
          <w:szCs w:val="24"/>
          <w:lang w:val="en-US"/>
        </w:rPr>
        <w:t>W</w:t>
      </w:r>
      <w:r w:rsidR="00F52304" w:rsidRPr="00624CDE">
        <w:rPr>
          <w:szCs w:val="24"/>
          <w:lang w:val="en-US"/>
        </w:rPr>
        <w:t>.</w:t>
      </w:r>
      <w:r w:rsidRPr="00624CDE">
        <w:rPr>
          <w:szCs w:val="24"/>
          <w:lang w:val="en-US"/>
        </w:rPr>
        <w:t xml:space="preserve">, </w:t>
      </w:r>
      <w:r w:rsidRPr="00D01E13">
        <w:rPr>
          <w:szCs w:val="24"/>
          <w:lang w:val="en-US"/>
        </w:rPr>
        <w:t>Feskens</w:t>
      </w:r>
      <w:r w:rsidR="00F52304" w:rsidRPr="00624CDE">
        <w:rPr>
          <w:szCs w:val="24"/>
          <w:lang w:val="en-US"/>
        </w:rPr>
        <w:t xml:space="preserve"> </w:t>
      </w:r>
      <w:r w:rsidRPr="00D01E13">
        <w:rPr>
          <w:szCs w:val="24"/>
          <w:lang w:val="en-US"/>
        </w:rPr>
        <w:t>E</w:t>
      </w:r>
      <w:r w:rsidR="00F52304" w:rsidRPr="00624CDE">
        <w:rPr>
          <w:szCs w:val="24"/>
          <w:lang w:val="en-US"/>
        </w:rPr>
        <w:t>.</w:t>
      </w:r>
      <w:r w:rsidRPr="00D01E13">
        <w:rPr>
          <w:szCs w:val="24"/>
          <w:lang w:val="en-US"/>
        </w:rPr>
        <w:t>J</w:t>
      </w:r>
      <w:r w:rsidR="00F52304" w:rsidRPr="00624CDE">
        <w:rPr>
          <w:szCs w:val="24"/>
          <w:lang w:val="en-US"/>
        </w:rPr>
        <w:t>.</w:t>
      </w:r>
      <w:r w:rsidRPr="00D01E13">
        <w:rPr>
          <w:szCs w:val="24"/>
          <w:lang w:val="en-US"/>
        </w:rPr>
        <w:t>M</w:t>
      </w:r>
      <w:r w:rsidR="00F52304" w:rsidRPr="00624CDE">
        <w:rPr>
          <w:szCs w:val="24"/>
          <w:lang w:val="en-US"/>
        </w:rPr>
        <w:t>.</w:t>
      </w:r>
      <w:r w:rsidRPr="00624CDE">
        <w:rPr>
          <w:szCs w:val="24"/>
          <w:lang w:val="en-US"/>
        </w:rPr>
        <w:t xml:space="preserve">, </w:t>
      </w:r>
      <w:r w:rsidRPr="00D01E13">
        <w:rPr>
          <w:szCs w:val="24"/>
          <w:lang w:val="en-US"/>
        </w:rPr>
        <w:t>K</w:t>
      </w:r>
      <w:r w:rsidRPr="00624CDE">
        <w:rPr>
          <w:szCs w:val="24"/>
          <w:lang w:val="en-US"/>
        </w:rPr>
        <w:t>ü</w:t>
      </w:r>
      <w:r w:rsidRPr="00D01E13">
        <w:rPr>
          <w:szCs w:val="24"/>
          <w:lang w:val="en-US"/>
        </w:rPr>
        <w:t>hn</w:t>
      </w:r>
      <w:r w:rsidR="00F52304" w:rsidRPr="00624CDE">
        <w:rPr>
          <w:szCs w:val="24"/>
          <w:lang w:val="en-US"/>
        </w:rPr>
        <w:t xml:space="preserve"> </w:t>
      </w:r>
      <w:r w:rsidRPr="00D01E13">
        <w:rPr>
          <w:szCs w:val="24"/>
          <w:lang w:val="en-US"/>
        </w:rPr>
        <w:t>T</w:t>
      </w:r>
      <w:r w:rsidR="00F52304" w:rsidRPr="00624CDE">
        <w:rPr>
          <w:szCs w:val="24"/>
          <w:lang w:val="en-US"/>
        </w:rPr>
        <w:t>.</w:t>
      </w:r>
      <w:r w:rsidRPr="00624CDE">
        <w:rPr>
          <w:szCs w:val="24"/>
          <w:lang w:val="en-US"/>
        </w:rPr>
        <w:t xml:space="preserve">, </w:t>
      </w:r>
      <w:r w:rsidRPr="00D01E13">
        <w:rPr>
          <w:szCs w:val="24"/>
          <w:lang w:val="en-US"/>
        </w:rPr>
        <w:t>Katzke</w:t>
      </w:r>
      <w:r w:rsidR="00F52304" w:rsidRPr="00624CDE">
        <w:rPr>
          <w:szCs w:val="24"/>
          <w:lang w:val="en-US"/>
        </w:rPr>
        <w:t xml:space="preserve"> </w:t>
      </w:r>
      <w:r w:rsidRPr="00D01E13">
        <w:rPr>
          <w:szCs w:val="24"/>
          <w:lang w:val="en-US"/>
        </w:rPr>
        <w:t>V</w:t>
      </w:r>
      <w:r w:rsidR="00F52304" w:rsidRPr="00624CDE">
        <w:rPr>
          <w:szCs w:val="24"/>
          <w:lang w:val="en-US"/>
        </w:rPr>
        <w:t>.</w:t>
      </w:r>
      <w:r w:rsidRPr="00D01E13">
        <w:rPr>
          <w:szCs w:val="24"/>
          <w:lang w:val="en-US"/>
        </w:rPr>
        <w:t>A</w:t>
      </w:r>
      <w:r w:rsidR="00F52304" w:rsidRPr="00624CDE">
        <w:rPr>
          <w:szCs w:val="24"/>
          <w:lang w:val="en-US"/>
        </w:rPr>
        <w:t>.</w:t>
      </w:r>
      <w:r w:rsidRPr="00624CDE">
        <w:rPr>
          <w:szCs w:val="24"/>
          <w:lang w:val="en-US"/>
        </w:rPr>
        <w:t xml:space="preserve">, </w:t>
      </w:r>
      <w:r w:rsidRPr="00D01E13">
        <w:rPr>
          <w:szCs w:val="24"/>
          <w:lang w:val="en-US"/>
        </w:rPr>
        <w:t>Key</w:t>
      </w:r>
      <w:r w:rsidR="00F52304" w:rsidRPr="00624CDE">
        <w:rPr>
          <w:szCs w:val="24"/>
          <w:lang w:val="en-US"/>
        </w:rPr>
        <w:t xml:space="preserve"> </w:t>
      </w:r>
      <w:r w:rsidRPr="00D01E13">
        <w:rPr>
          <w:szCs w:val="24"/>
          <w:lang w:val="en-US"/>
        </w:rPr>
        <w:t>T</w:t>
      </w:r>
      <w:r w:rsidR="00F52304" w:rsidRPr="00624CDE">
        <w:rPr>
          <w:szCs w:val="24"/>
          <w:lang w:val="en-US"/>
        </w:rPr>
        <w:t>.</w:t>
      </w:r>
      <w:r w:rsidRPr="00D01E13">
        <w:rPr>
          <w:szCs w:val="24"/>
          <w:lang w:val="en-US"/>
        </w:rPr>
        <w:t>J</w:t>
      </w:r>
      <w:r w:rsidR="00F52304" w:rsidRPr="00624CDE">
        <w:rPr>
          <w:szCs w:val="24"/>
          <w:lang w:val="en-US"/>
        </w:rPr>
        <w:t>.</w:t>
      </w:r>
      <w:r w:rsidRPr="00624CDE">
        <w:rPr>
          <w:szCs w:val="24"/>
          <w:lang w:val="en-US"/>
        </w:rPr>
        <w:t xml:space="preserve">, </w:t>
      </w:r>
      <w:r w:rsidRPr="00D01E13">
        <w:rPr>
          <w:szCs w:val="24"/>
          <w:lang w:val="en-US"/>
        </w:rPr>
        <w:t>Khaw</w:t>
      </w:r>
      <w:r w:rsidR="00F52304" w:rsidRPr="00624CDE">
        <w:rPr>
          <w:szCs w:val="24"/>
          <w:lang w:val="en-US"/>
        </w:rPr>
        <w:t xml:space="preserve"> </w:t>
      </w:r>
      <w:r w:rsidRPr="00D01E13">
        <w:rPr>
          <w:szCs w:val="24"/>
          <w:lang w:val="en-US"/>
        </w:rPr>
        <w:t>K</w:t>
      </w:r>
      <w:r w:rsidR="00F52304" w:rsidRPr="00624CDE">
        <w:rPr>
          <w:szCs w:val="24"/>
          <w:lang w:val="en-US"/>
        </w:rPr>
        <w:t>.</w:t>
      </w:r>
      <w:r w:rsidRPr="00D01E13">
        <w:rPr>
          <w:szCs w:val="24"/>
          <w:lang w:val="en-US"/>
        </w:rPr>
        <w:t>T</w:t>
      </w:r>
      <w:r w:rsidR="00F52304" w:rsidRPr="00624CDE">
        <w:rPr>
          <w:szCs w:val="24"/>
          <w:lang w:val="en-US"/>
        </w:rPr>
        <w:t>.</w:t>
      </w:r>
      <w:r w:rsidRPr="00624CDE">
        <w:rPr>
          <w:szCs w:val="24"/>
          <w:lang w:val="en-US"/>
        </w:rPr>
        <w:t xml:space="preserve">, </w:t>
      </w:r>
      <w:r w:rsidRPr="00D01E13">
        <w:rPr>
          <w:szCs w:val="24"/>
          <w:lang w:val="en-US"/>
        </w:rPr>
        <w:t>de</w:t>
      </w:r>
      <w:r w:rsidR="00F52304" w:rsidRPr="00624CDE">
        <w:rPr>
          <w:szCs w:val="24"/>
          <w:lang w:val="en-US"/>
        </w:rPr>
        <w:t xml:space="preserve"> </w:t>
      </w:r>
      <w:r w:rsidRPr="00D01E13">
        <w:rPr>
          <w:szCs w:val="24"/>
          <w:lang w:val="en-US"/>
        </w:rPr>
        <w:t>Magistris</w:t>
      </w:r>
      <w:r w:rsidR="00F52304" w:rsidRPr="00624CDE">
        <w:rPr>
          <w:szCs w:val="24"/>
          <w:lang w:val="en-US"/>
        </w:rPr>
        <w:t xml:space="preserve"> </w:t>
      </w:r>
      <w:r w:rsidRPr="00D01E13">
        <w:rPr>
          <w:szCs w:val="24"/>
          <w:lang w:val="en-US"/>
        </w:rPr>
        <w:t>M</w:t>
      </w:r>
      <w:r w:rsidR="00F52304" w:rsidRPr="00624CDE">
        <w:rPr>
          <w:szCs w:val="24"/>
          <w:lang w:val="en-US"/>
        </w:rPr>
        <w:t>.</w:t>
      </w:r>
      <w:r w:rsidRPr="00D01E13">
        <w:rPr>
          <w:szCs w:val="24"/>
          <w:lang w:val="en-US"/>
        </w:rPr>
        <w:t>S</w:t>
      </w:r>
      <w:r w:rsidR="00F52304" w:rsidRPr="00624CDE">
        <w:rPr>
          <w:szCs w:val="24"/>
          <w:lang w:val="en-US"/>
        </w:rPr>
        <w:t>.</w:t>
      </w:r>
      <w:r w:rsidRPr="00624CDE">
        <w:rPr>
          <w:szCs w:val="24"/>
          <w:lang w:val="en-US"/>
        </w:rPr>
        <w:t xml:space="preserve">, </w:t>
      </w:r>
      <w:r w:rsidRPr="00D01E13">
        <w:rPr>
          <w:szCs w:val="24"/>
          <w:lang w:val="en-US"/>
        </w:rPr>
        <w:t>Mancini</w:t>
      </w:r>
      <w:r w:rsidR="00F52304" w:rsidRPr="00624CDE">
        <w:rPr>
          <w:szCs w:val="24"/>
          <w:lang w:val="en-US"/>
        </w:rPr>
        <w:t xml:space="preserve"> </w:t>
      </w:r>
      <w:r w:rsidRPr="00D01E13">
        <w:rPr>
          <w:szCs w:val="24"/>
          <w:lang w:val="en-US"/>
        </w:rPr>
        <w:t>F</w:t>
      </w:r>
      <w:r w:rsidR="00F52304" w:rsidRPr="00624CDE">
        <w:rPr>
          <w:szCs w:val="24"/>
          <w:lang w:val="en-US"/>
        </w:rPr>
        <w:t>.</w:t>
      </w:r>
      <w:r w:rsidRPr="00D01E13">
        <w:rPr>
          <w:szCs w:val="24"/>
          <w:lang w:val="en-US"/>
        </w:rPr>
        <w:t>R</w:t>
      </w:r>
      <w:r w:rsidR="00F52304" w:rsidRPr="00624CDE">
        <w:rPr>
          <w:szCs w:val="24"/>
          <w:lang w:val="en-US"/>
        </w:rPr>
        <w:t>.</w:t>
      </w:r>
      <w:r w:rsidRPr="00624CDE">
        <w:rPr>
          <w:szCs w:val="24"/>
          <w:lang w:val="en-US"/>
        </w:rPr>
        <w:t xml:space="preserve">, </w:t>
      </w:r>
      <w:r w:rsidRPr="00D01E13">
        <w:rPr>
          <w:szCs w:val="24"/>
          <w:lang w:val="en-US"/>
        </w:rPr>
        <w:t>Molina</w:t>
      </w:r>
      <w:r w:rsidRPr="00624CDE">
        <w:rPr>
          <w:szCs w:val="24"/>
          <w:lang w:val="en-US"/>
        </w:rPr>
        <w:t>-</w:t>
      </w:r>
      <w:r w:rsidRPr="00D01E13">
        <w:rPr>
          <w:szCs w:val="24"/>
          <w:lang w:val="en-US"/>
        </w:rPr>
        <w:t>Portillo</w:t>
      </w:r>
      <w:r w:rsidR="00F52304" w:rsidRPr="00624CDE">
        <w:rPr>
          <w:szCs w:val="24"/>
          <w:lang w:val="en-US"/>
        </w:rPr>
        <w:t xml:space="preserve"> </w:t>
      </w:r>
      <w:r w:rsidRPr="00D01E13">
        <w:rPr>
          <w:szCs w:val="24"/>
          <w:lang w:val="en-US"/>
        </w:rPr>
        <w:t>E</w:t>
      </w:r>
      <w:r w:rsidR="00F52304" w:rsidRPr="00624CDE">
        <w:rPr>
          <w:szCs w:val="24"/>
          <w:lang w:val="en-US"/>
        </w:rPr>
        <w:t>.</w:t>
      </w:r>
      <w:r w:rsidRPr="00624CDE">
        <w:rPr>
          <w:szCs w:val="24"/>
          <w:lang w:val="en-US"/>
        </w:rPr>
        <w:t xml:space="preserve">, </w:t>
      </w:r>
      <w:r w:rsidRPr="00D01E13">
        <w:rPr>
          <w:szCs w:val="24"/>
          <w:lang w:val="en-US"/>
        </w:rPr>
        <w:t>Nilsson</w:t>
      </w:r>
      <w:r w:rsidR="00F52304" w:rsidRPr="00624CDE">
        <w:rPr>
          <w:szCs w:val="24"/>
          <w:lang w:val="en-US"/>
        </w:rPr>
        <w:t xml:space="preserve"> </w:t>
      </w:r>
      <w:r w:rsidRPr="00D01E13">
        <w:rPr>
          <w:szCs w:val="24"/>
          <w:lang w:val="en-US"/>
        </w:rPr>
        <w:t>P</w:t>
      </w:r>
      <w:r w:rsidR="00F52304" w:rsidRPr="00624CDE">
        <w:rPr>
          <w:szCs w:val="24"/>
          <w:lang w:val="en-US"/>
        </w:rPr>
        <w:t>.</w:t>
      </w:r>
      <w:r w:rsidRPr="00D01E13">
        <w:rPr>
          <w:szCs w:val="24"/>
          <w:lang w:val="en-US"/>
        </w:rPr>
        <w:t>M</w:t>
      </w:r>
      <w:r w:rsidR="00F52304" w:rsidRPr="00624CDE">
        <w:rPr>
          <w:szCs w:val="24"/>
          <w:lang w:val="en-US"/>
        </w:rPr>
        <w:t>.</w:t>
      </w:r>
      <w:r w:rsidRPr="00624CDE">
        <w:rPr>
          <w:szCs w:val="24"/>
          <w:lang w:val="en-US"/>
        </w:rPr>
        <w:t xml:space="preserve">, </w:t>
      </w:r>
      <w:r w:rsidRPr="00F52304">
        <w:rPr>
          <w:szCs w:val="24"/>
          <w:lang w:val="en-US"/>
        </w:rPr>
        <w:t>Olsen</w:t>
      </w:r>
      <w:r w:rsidR="00F52304" w:rsidRPr="00624CDE">
        <w:rPr>
          <w:szCs w:val="24"/>
          <w:lang w:val="en-US"/>
        </w:rPr>
        <w:t xml:space="preserve"> </w:t>
      </w:r>
      <w:r w:rsidRPr="00F52304">
        <w:rPr>
          <w:szCs w:val="24"/>
          <w:lang w:val="en-US"/>
        </w:rPr>
        <w:t>A</w:t>
      </w:r>
      <w:r w:rsidR="00F52304" w:rsidRPr="00624CDE">
        <w:rPr>
          <w:szCs w:val="24"/>
          <w:lang w:val="en-US"/>
        </w:rPr>
        <w:t>.</w:t>
      </w:r>
      <w:r w:rsidRPr="00624CDE">
        <w:rPr>
          <w:szCs w:val="24"/>
          <w:lang w:val="en-US"/>
        </w:rPr>
        <w:t xml:space="preserve">, </w:t>
      </w:r>
      <w:r w:rsidRPr="00F52304">
        <w:rPr>
          <w:szCs w:val="24"/>
          <w:lang w:val="en-US"/>
        </w:rPr>
        <w:t>Overvad</w:t>
      </w:r>
      <w:r w:rsidR="00F52304" w:rsidRPr="00624CDE">
        <w:rPr>
          <w:szCs w:val="24"/>
          <w:lang w:val="en-US"/>
        </w:rPr>
        <w:t xml:space="preserve"> </w:t>
      </w:r>
      <w:r w:rsidRPr="00F52304">
        <w:rPr>
          <w:szCs w:val="24"/>
          <w:lang w:val="en-US"/>
        </w:rPr>
        <w:t>K</w:t>
      </w:r>
      <w:r w:rsidR="00F52304" w:rsidRPr="00624CDE">
        <w:rPr>
          <w:szCs w:val="24"/>
          <w:lang w:val="en-US"/>
        </w:rPr>
        <w:t>.</w:t>
      </w:r>
      <w:r w:rsidRPr="00624CDE">
        <w:rPr>
          <w:szCs w:val="24"/>
          <w:lang w:val="en-US"/>
        </w:rPr>
        <w:t xml:space="preserve">, </w:t>
      </w:r>
      <w:r w:rsidRPr="00F52304">
        <w:rPr>
          <w:szCs w:val="24"/>
          <w:lang w:val="en-US"/>
        </w:rPr>
        <w:t>Palli</w:t>
      </w:r>
      <w:r w:rsidR="00624CDE" w:rsidRPr="00624CDE">
        <w:rPr>
          <w:szCs w:val="24"/>
          <w:lang w:val="en-US"/>
        </w:rPr>
        <w:t xml:space="preserve"> </w:t>
      </w:r>
      <w:r w:rsidRPr="00F52304">
        <w:rPr>
          <w:szCs w:val="24"/>
          <w:lang w:val="en-US"/>
        </w:rPr>
        <w:t>D</w:t>
      </w:r>
      <w:r w:rsidR="00624CDE" w:rsidRPr="00624CDE">
        <w:rPr>
          <w:szCs w:val="24"/>
          <w:lang w:val="en-US"/>
        </w:rPr>
        <w:t>.</w:t>
      </w:r>
      <w:r w:rsidRPr="00624CDE">
        <w:rPr>
          <w:szCs w:val="24"/>
          <w:lang w:val="en-US"/>
        </w:rPr>
        <w:t xml:space="preserve">, </w:t>
      </w:r>
      <w:r w:rsidRPr="00F52304">
        <w:rPr>
          <w:szCs w:val="24"/>
          <w:lang w:val="en-US"/>
        </w:rPr>
        <w:t>Quir</w:t>
      </w:r>
      <w:r w:rsidRPr="00624CDE">
        <w:rPr>
          <w:szCs w:val="24"/>
          <w:lang w:val="en-US"/>
        </w:rPr>
        <w:t>ó</w:t>
      </w:r>
      <w:r w:rsidRPr="00F52304">
        <w:rPr>
          <w:szCs w:val="24"/>
          <w:lang w:val="en-US"/>
        </w:rPr>
        <w:t>s</w:t>
      </w:r>
      <w:r w:rsidR="00624CDE" w:rsidRPr="00624CDE">
        <w:rPr>
          <w:szCs w:val="24"/>
          <w:lang w:val="en-US"/>
        </w:rPr>
        <w:t xml:space="preserve"> </w:t>
      </w:r>
      <w:r w:rsidRPr="00F52304">
        <w:rPr>
          <w:szCs w:val="24"/>
          <w:lang w:val="en-US"/>
        </w:rPr>
        <w:t>J</w:t>
      </w:r>
      <w:r w:rsidR="00624CDE" w:rsidRPr="00624CDE">
        <w:rPr>
          <w:szCs w:val="24"/>
          <w:lang w:val="en-US"/>
        </w:rPr>
        <w:t>.</w:t>
      </w:r>
      <w:r w:rsidRPr="00F52304">
        <w:rPr>
          <w:szCs w:val="24"/>
          <w:lang w:val="en-US"/>
        </w:rPr>
        <w:t>R</w:t>
      </w:r>
      <w:r w:rsidR="00624CDE" w:rsidRPr="00624CDE">
        <w:rPr>
          <w:szCs w:val="24"/>
          <w:lang w:val="en-US"/>
        </w:rPr>
        <w:t>.</w:t>
      </w:r>
      <w:r w:rsidRPr="00624CDE">
        <w:rPr>
          <w:szCs w:val="24"/>
          <w:lang w:val="en-US"/>
        </w:rPr>
        <w:t xml:space="preserve">, </w:t>
      </w:r>
      <w:r w:rsidRPr="00F52304">
        <w:rPr>
          <w:szCs w:val="24"/>
          <w:lang w:val="en-US"/>
        </w:rPr>
        <w:t>Rolandsson</w:t>
      </w:r>
      <w:r w:rsidR="00624CDE" w:rsidRPr="00624CDE">
        <w:rPr>
          <w:szCs w:val="24"/>
          <w:lang w:val="en-US"/>
        </w:rPr>
        <w:t xml:space="preserve"> </w:t>
      </w:r>
      <w:r w:rsidRPr="00F52304">
        <w:rPr>
          <w:szCs w:val="24"/>
          <w:lang w:val="en-US"/>
        </w:rPr>
        <w:t>O</w:t>
      </w:r>
      <w:r w:rsidR="00624CDE" w:rsidRPr="00624CDE">
        <w:rPr>
          <w:szCs w:val="24"/>
          <w:lang w:val="en-US"/>
        </w:rPr>
        <w:t>.</w:t>
      </w:r>
      <w:r w:rsidRPr="00624CDE">
        <w:rPr>
          <w:szCs w:val="24"/>
          <w:lang w:val="en-US"/>
        </w:rPr>
        <w:t xml:space="preserve">, </w:t>
      </w:r>
      <w:r w:rsidRPr="00F52304">
        <w:rPr>
          <w:szCs w:val="24"/>
          <w:lang w:val="en-US"/>
        </w:rPr>
        <w:t>Ricceri</w:t>
      </w:r>
      <w:r w:rsidR="00624CDE" w:rsidRPr="00624CDE">
        <w:rPr>
          <w:szCs w:val="24"/>
          <w:lang w:val="en-US"/>
        </w:rPr>
        <w:t xml:space="preserve"> </w:t>
      </w:r>
      <w:r w:rsidRPr="00F52304">
        <w:rPr>
          <w:szCs w:val="24"/>
          <w:lang w:val="en-US"/>
        </w:rPr>
        <w:t>F</w:t>
      </w:r>
      <w:r w:rsidR="00624CDE" w:rsidRPr="00624CDE">
        <w:rPr>
          <w:szCs w:val="24"/>
          <w:lang w:val="en-US"/>
        </w:rPr>
        <w:t>.</w:t>
      </w:r>
      <w:r w:rsidRPr="00624CDE">
        <w:rPr>
          <w:szCs w:val="24"/>
          <w:lang w:val="en-US"/>
        </w:rPr>
        <w:t xml:space="preserve">, </w:t>
      </w:r>
      <w:r w:rsidRPr="00F52304">
        <w:rPr>
          <w:szCs w:val="24"/>
          <w:lang w:val="en-US"/>
        </w:rPr>
        <w:t>Spijkerman</w:t>
      </w:r>
      <w:r w:rsidR="00624CDE" w:rsidRPr="00624CDE">
        <w:rPr>
          <w:szCs w:val="24"/>
          <w:lang w:val="en-US"/>
        </w:rPr>
        <w:t xml:space="preserve"> </w:t>
      </w:r>
      <w:r w:rsidRPr="00F52304">
        <w:rPr>
          <w:szCs w:val="24"/>
          <w:lang w:val="en-US"/>
        </w:rPr>
        <w:t>A</w:t>
      </w:r>
      <w:r w:rsidR="00624CDE" w:rsidRPr="00624CDE">
        <w:rPr>
          <w:szCs w:val="24"/>
          <w:lang w:val="en-US"/>
        </w:rPr>
        <w:t>.</w:t>
      </w:r>
      <w:r w:rsidRPr="00F52304">
        <w:rPr>
          <w:szCs w:val="24"/>
          <w:lang w:val="en-US"/>
        </w:rPr>
        <w:t>M</w:t>
      </w:r>
      <w:r w:rsidR="00624CDE" w:rsidRPr="00624CDE">
        <w:rPr>
          <w:szCs w:val="24"/>
          <w:lang w:val="en-US"/>
        </w:rPr>
        <w:t>.</w:t>
      </w:r>
      <w:r w:rsidRPr="00F52304">
        <w:rPr>
          <w:szCs w:val="24"/>
          <w:lang w:val="en-US"/>
        </w:rPr>
        <w:t>W</w:t>
      </w:r>
      <w:r w:rsidR="00624CDE" w:rsidRPr="00624CDE">
        <w:rPr>
          <w:szCs w:val="24"/>
          <w:lang w:val="en-US"/>
        </w:rPr>
        <w:t>.</w:t>
      </w:r>
      <w:r w:rsidRPr="00624CDE">
        <w:rPr>
          <w:szCs w:val="24"/>
          <w:lang w:val="en-US"/>
        </w:rPr>
        <w:t xml:space="preserve">, </w:t>
      </w:r>
      <w:r w:rsidRPr="00F52304">
        <w:rPr>
          <w:szCs w:val="24"/>
          <w:lang w:val="en-US"/>
        </w:rPr>
        <w:t>Slimani</w:t>
      </w:r>
      <w:r w:rsidR="00624CDE" w:rsidRPr="00624CDE">
        <w:rPr>
          <w:szCs w:val="24"/>
          <w:lang w:val="en-US"/>
        </w:rPr>
        <w:t xml:space="preserve"> </w:t>
      </w:r>
      <w:r w:rsidRPr="00F52304">
        <w:rPr>
          <w:szCs w:val="24"/>
          <w:lang w:val="en-US"/>
        </w:rPr>
        <w:t>N</w:t>
      </w:r>
      <w:r w:rsidR="00624CDE" w:rsidRPr="00624CDE">
        <w:rPr>
          <w:szCs w:val="24"/>
          <w:lang w:val="en-US"/>
        </w:rPr>
        <w:t>.</w:t>
      </w:r>
      <w:r w:rsidRPr="00624CDE">
        <w:rPr>
          <w:szCs w:val="24"/>
          <w:lang w:val="en-US"/>
        </w:rPr>
        <w:t xml:space="preserve">, </w:t>
      </w:r>
      <w:r w:rsidRPr="00F52304">
        <w:rPr>
          <w:szCs w:val="24"/>
          <w:lang w:val="en-US"/>
        </w:rPr>
        <w:t>Tagliabue</w:t>
      </w:r>
      <w:r w:rsidR="00624CDE" w:rsidRPr="00624CDE">
        <w:rPr>
          <w:szCs w:val="24"/>
          <w:lang w:val="en-US"/>
        </w:rPr>
        <w:t xml:space="preserve"> </w:t>
      </w:r>
      <w:r w:rsidRPr="00F52304">
        <w:rPr>
          <w:szCs w:val="24"/>
          <w:lang w:val="en-US"/>
        </w:rPr>
        <w:t>G</w:t>
      </w:r>
      <w:r w:rsidR="00624CDE" w:rsidRPr="00624CDE">
        <w:rPr>
          <w:szCs w:val="24"/>
          <w:lang w:val="en-US"/>
        </w:rPr>
        <w:t>.</w:t>
      </w:r>
      <w:r w:rsidRPr="00624CDE">
        <w:rPr>
          <w:szCs w:val="24"/>
          <w:lang w:val="en-US"/>
        </w:rPr>
        <w:t xml:space="preserve">, </w:t>
      </w:r>
      <w:r w:rsidRPr="00F52304">
        <w:rPr>
          <w:szCs w:val="24"/>
          <w:lang w:val="en-US"/>
        </w:rPr>
        <w:t>Tjonneland</w:t>
      </w:r>
      <w:r w:rsidR="00624CDE" w:rsidRPr="00624CDE">
        <w:rPr>
          <w:szCs w:val="24"/>
          <w:lang w:val="en-US"/>
        </w:rPr>
        <w:t xml:space="preserve"> </w:t>
      </w:r>
      <w:r w:rsidRPr="00F52304">
        <w:rPr>
          <w:szCs w:val="24"/>
          <w:lang w:val="en-US"/>
        </w:rPr>
        <w:t>A</w:t>
      </w:r>
      <w:r w:rsidR="00624CDE" w:rsidRPr="00624CDE">
        <w:rPr>
          <w:szCs w:val="24"/>
          <w:lang w:val="en-US"/>
        </w:rPr>
        <w:t>.</w:t>
      </w:r>
      <w:r w:rsidRPr="00624CDE">
        <w:rPr>
          <w:szCs w:val="24"/>
          <w:lang w:val="en-US"/>
        </w:rPr>
        <w:t xml:space="preserve">, </w:t>
      </w:r>
      <w:r w:rsidRPr="00F52304">
        <w:rPr>
          <w:szCs w:val="24"/>
          <w:lang w:val="en-US"/>
        </w:rPr>
        <w:t>Tumino</w:t>
      </w:r>
      <w:r w:rsidR="00624CDE" w:rsidRPr="00624CDE">
        <w:rPr>
          <w:szCs w:val="24"/>
          <w:lang w:val="en-US"/>
        </w:rPr>
        <w:t xml:space="preserve"> </w:t>
      </w:r>
      <w:r w:rsidRPr="00F52304">
        <w:rPr>
          <w:szCs w:val="24"/>
          <w:lang w:val="en-US"/>
        </w:rPr>
        <w:t>R</w:t>
      </w:r>
      <w:r w:rsidR="00624CDE" w:rsidRPr="00624CDE">
        <w:rPr>
          <w:szCs w:val="24"/>
          <w:lang w:val="en-US"/>
        </w:rPr>
        <w:t>.</w:t>
      </w:r>
      <w:r w:rsidRPr="00624CDE">
        <w:rPr>
          <w:szCs w:val="24"/>
          <w:lang w:val="en-US"/>
        </w:rPr>
        <w:t xml:space="preserve">, </w:t>
      </w:r>
      <w:r w:rsidRPr="00F52304">
        <w:rPr>
          <w:szCs w:val="24"/>
          <w:lang w:val="en-US"/>
        </w:rPr>
        <w:t>van</w:t>
      </w:r>
      <w:r w:rsidR="00624CDE" w:rsidRPr="00624CDE">
        <w:rPr>
          <w:szCs w:val="24"/>
          <w:lang w:val="en-US"/>
        </w:rPr>
        <w:t xml:space="preserve"> </w:t>
      </w:r>
      <w:r w:rsidRPr="00F52304">
        <w:rPr>
          <w:szCs w:val="24"/>
          <w:lang w:val="en-US"/>
        </w:rPr>
        <w:t>der</w:t>
      </w:r>
      <w:r w:rsidR="00624CDE" w:rsidRPr="00624CDE">
        <w:rPr>
          <w:szCs w:val="24"/>
          <w:lang w:val="en-US"/>
        </w:rPr>
        <w:t xml:space="preserve"> </w:t>
      </w:r>
      <w:r w:rsidRPr="00F52304">
        <w:rPr>
          <w:szCs w:val="24"/>
          <w:lang w:val="en-US"/>
        </w:rPr>
        <w:t>Schouw</w:t>
      </w:r>
      <w:r w:rsidR="00624CDE" w:rsidRPr="00624CDE">
        <w:rPr>
          <w:szCs w:val="24"/>
          <w:lang w:val="en-US"/>
        </w:rPr>
        <w:t xml:space="preserve"> </w:t>
      </w:r>
      <w:r w:rsidRPr="00F52304">
        <w:rPr>
          <w:szCs w:val="24"/>
          <w:lang w:val="en-US"/>
        </w:rPr>
        <w:t>Y</w:t>
      </w:r>
      <w:r w:rsidR="00624CDE" w:rsidRPr="00624CDE">
        <w:rPr>
          <w:szCs w:val="24"/>
          <w:lang w:val="en-US"/>
        </w:rPr>
        <w:t>.</w:t>
      </w:r>
      <w:r w:rsidRPr="00F52304">
        <w:rPr>
          <w:szCs w:val="24"/>
          <w:lang w:val="en-US"/>
        </w:rPr>
        <w:t>T</w:t>
      </w:r>
      <w:r w:rsidR="00624CDE" w:rsidRPr="00624CDE">
        <w:rPr>
          <w:szCs w:val="24"/>
          <w:lang w:val="en-US"/>
        </w:rPr>
        <w:t>.</w:t>
      </w:r>
      <w:r w:rsidRPr="00624CDE">
        <w:rPr>
          <w:szCs w:val="24"/>
          <w:lang w:val="en-US"/>
        </w:rPr>
        <w:t xml:space="preserve">, </w:t>
      </w:r>
      <w:r w:rsidRPr="00F52304">
        <w:rPr>
          <w:szCs w:val="24"/>
          <w:lang w:val="en-US"/>
        </w:rPr>
        <w:t>Langenberg</w:t>
      </w:r>
      <w:r w:rsidR="00624CDE" w:rsidRPr="00624CDE">
        <w:rPr>
          <w:szCs w:val="24"/>
          <w:lang w:val="en-US"/>
        </w:rPr>
        <w:t xml:space="preserve"> </w:t>
      </w:r>
      <w:r w:rsidRPr="00F52304">
        <w:rPr>
          <w:szCs w:val="24"/>
          <w:lang w:val="en-US"/>
        </w:rPr>
        <w:t>C</w:t>
      </w:r>
      <w:r w:rsidR="00624CDE" w:rsidRPr="00624CDE">
        <w:rPr>
          <w:szCs w:val="24"/>
          <w:lang w:val="en-US"/>
        </w:rPr>
        <w:t>.</w:t>
      </w:r>
      <w:r w:rsidRPr="00624CDE">
        <w:rPr>
          <w:szCs w:val="24"/>
          <w:lang w:val="en-US"/>
        </w:rPr>
        <w:t xml:space="preserve">, </w:t>
      </w:r>
      <w:r w:rsidRPr="00F52304">
        <w:rPr>
          <w:szCs w:val="24"/>
          <w:lang w:val="en-US"/>
        </w:rPr>
        <w:t>Riboli</w:t>
      </w:r>
      <w:r w:rsidR="00624CDE" w:rsidRPr="00624CDE">
        <w:rPr>
          <w:szCs w:val="24"/>
          <w:lang w:val="en-US"/>
        </w:rPr>
        <w:t xml:space="preserve"> </w:t>
      </w:r>
      <w:r w:rsidRPr="00F52304">
        <w:rPr>
          <w:szCs w:val="24"/>
          <w:lang w:val="en-US"/>
        </w:rPr>
        <w:t>E</w:t>
      </w:r>
      <w:r w:rsidR="00624CDE" w:rsidRPr="00624CDE">
        <w:rPr>
          <w:szCs w:val="24"/>
          <w:lang w:val="en-US"/>
        </w:rPr>
        <w:t>.</w:t>
      </w:r>
      <w:r w:rsidRPr="00624CDE">
        <w:rPr>
          <w:szCs w:val="24"/>
          <w:lang w:val="en-US"/>
        </w:rPr>
        <w:t xml:space="preserve">, </w:t>
      </w:r>
      <w:r w:rsidRPr="00F52304">
        <w:rPr>
          <w:szCs w:val="24"/>
          <w:lang w:val="en-US"/>
        </w:rPr>
        <w:t>Forouhi</w:t>
      </w:r>
      <w:r w:rsidR="00624CDE" w:rsidRPr="00624CDE">
        <w:rPr>
          <w:szCs w:val="24"/>
          <w:lang w:val="en-US"/>
        </w:rPr>
        <w:t xml:space="preserve"> </w:t>
      </w:r>
      <w:r w:rsidRPr="00F52304">
        <w:rPr>
          <w:szCs w:val="24"/>
          <w:lang w:val="en-US"/>
        </w:rPr>
        <w:t>N</w:t>
      </w:r>
      <w:r w:rsidR="00624CDE" w:rsidRPr="00624CDE">
        <w:rPr>
          <w:szCs w:val="24"/>
          <w:lang w:val="en-US"/>
        </w:rPr>
        <w:t>.</w:t>
      </w:r>
      <w:r w:rsidRPr="00F52304">
        <w:rPr>
          <w:szCs w:val="24"/>
          <w:lang w:val="en-US"/>
        </w:rPr>
        <w:t>G</w:t>
      </w:r>
      <w:r w:rsidR="00624CDE" w:rsidRPr="00624CDE">
        <w:rPr>
          <w:szCs w:val="24"/>
          <w:lang w:val="en-US"/>
        </w:rPr>
        <w:t>.</w:t>
      </w:r>
      <w:r w:rsidRPr="00624CDE">
        <w:rPr>
          <w:szCs w:val="24"/>
          <w:lang w:val="en-US"/>
        </w:rPr>
        <w:t xml:space="preserve">, </w:t>
      </w:r>
      <w:r w:rsidRPr="00F52304">
        <w:rPr>
          <w:szCs w:val="24"/>
          <w:lang w:val="en-US"/>
        </w:rPr>
        <w:t>Wareham</w:t>
      </w:r>
      <w:r w:rsidR="00624CDE" w:rsidRPr="00624CDE">
        <w:rPr>
          <w:szCs w:val="24"/>
          <w:lang w:val="en-US"/>
        </w:rPr>
        <w:t xml:space="preserve"> </w:t>
      </w:r>
      <w:r w:rsidRPr="00F52304">
        <w:rPr>
          <w:szCs w:val="24"/>
          <w:lang w:val="en-US"/>
        </w:rPr>
        <w:t>N</w:t>
      </w:r>
      <w:r w:rsidR="00624CDE" w:rsidRPr="00624CDE">
        <w:rPr>
          <w:szCs w:val="24"/>
          <w:lang w:val="en-US"/>
        </w:rPr>
        <w:t>.</w:t>
      </w:r>
      <w:r w:rsidRPr="00F52304">
        <w:rPr>
          <w:szCs w:val="24"/>
          <w:lang w:val="en-US"/>
        </w:rPr>
        <w:t>J</w:t>
      </w:r>
      <w:r w:rsidRPr="00624CDE">
        <w:rPr>
          <w:szCs w:val="24"/>
          <w:lang w:val="en-US"/>
        </w:rPr>
        <w:t xml:space="preserve">. </w:t>
      </w:r>
      <w:r w:rsidRPr="00F52304">
        <w:rPr>
          <w:szCs w:val="24"/>
          <w:lang w:val="en-US"/>
        </w:rPr>
        <w:t>Association between plasma phospholipid saturated fatty acids and metabolic markers of lipid, hepatic, inflammation and glycaemic pathways in eight European countries: a cross-sectional analysis in the EPIC-Inter</w:t>
      </w:r>
      <w:r w:rsidR="00624CDE" w:rsidRPr="00624CDE">
        <w:rPr>
          <w:szCs w:val="24"/>
          <w:lang w:val="en-US"/>
        </w:rPr>
        <w:t>.</w:t>
      </w:r>
      <w:r w:rsidRPr="00F52304">
        <w:rPr>
          <w:szCs w:val="24"/>
          <w:lang w:val="en-US"/>
        </w:rPr>
        <w:t>Act study. BMC Med. 2017 Nov</w:t>
      </w:r>
      <w:r w:rsidR="00624CDE">
        <w:rPr>
          <w:szCs w:val="24"/>
        </w:rPr>
        <w:t>.</w:t>
      </w:r>
      <w:r w:rsidRPr="00F52304">
        <w:rPr>
          <w:szCs w:val="24"/>
          <w:lang w:val="en-US"/>
        </w:rPr>
        <w:t xml:space="preserve"> 17;</w:t>
      </w:r>
      <w:r w:rsidR="00624CDE">
        <w:rPr>
          <w:szCs w:val="24"/>
        </w:rPr>
        <w:t xml:space="preserve"> </w:t>
      </w:r>
      <w:r w:rsidRPr="00F52304">
        <w:rPr>
          <w:szCs w:val="24"/>
          <w:lang w:val="en-US"/>
        </w:rPr>
        <w:t xml:space="preserve">15(1):203. </w:t>
      </w:r>
      <w:r w:rsidR="00624CDE" w:rsidRPr="00F52304">
        <w:rPr>
          <w:szCs w:val="24"/>
          <w:lang w:val="en-US"/>
        </w:rPr>
        <w:t>[</w:t>
      </w:r>
      <w:r w:rsidR="00624CDE" w:rsidRPr="00F52304">
        <w:rPr>
          <w:szCs w:val="24"/>
        </w:rPr>
        <w:t>Электронный</w:t>
      </w:r>
      <w:r w:rsidR="00624CDE" w:rsidRPr="00F52304">
        <w:rPr>
          <w:szCs w:val="24"/>
          <w:lang w:val="en-US"/>
        </w:rPr>
        <w:t xml:space="preserve"> </w:t>
      </w:r>
      <w:r w:rsidR="00624CDE" w:rsidRPr="00F52304">
        <w:rPr>
          <w:szCs w:val="24"/>
        </w:rPr>
        <w:t>ресурс</w:t>
      </w:r>
      <w:r w:rsidR="00624CDE" w:rsidRPr="00F52304">
        <w:rPr>
          <w:szCs w:val="24"/>
          <w:lang w:val="en-US"/>
        </w:rPr>
        <w:t>]. –</w:t>
      </w:r>
      <w:r w:rsidR="00624CDE" w:rsidRPr="00F52304">
        <w:rPr>
          <w:szCs w:val="24"/>
        </w:rPr>
        <w:t xml:space="preserve"> </w:t>
      </w:r>
      <w:r w:rsidRPr="00F52304">
        <w:rPr>
          <w:szCs w:val="24"/>
          <w:lang w:val="en-US"/>
        </w:rPr>
        <w:t>doi: 10.1186/s12916-017-0968-4.</w:t>
      </w:r>
    </w:p>
    <w:p w:rsidR="00033B80" w:rsidRPr="009E2E6A" w:rsidRDefault="00033B80" w:rsidP="00033B80">
      <w:pPr>
        <w:numPr>
          <w:ilvl w:val="0"/>
          <w:numId w:val="21"/>
        </w:numPr>
        <w:spacing w:after="160" w:line="259" w:lineRule="auto"/>
        <w:contextualSpacing/>
        <w:jc w:val="both"/>
        <w:rPr>
          <w:szCs w:val="24"/>
          <w:lang w:val="en-US"/>
        </w:rPr>
      </w:pPr>
      <w:r w:rsidRPr="00D01E13">
        <w:rPr>
          <w:szCs w:val="24"/>
          <w:lang w:val="en-US"/>
        </w:rPr>
        <w:t>Howlett H</w:t>
      </w:r>
      <w:r w:rsidR="009E2E6A" w:rsidRPr="009E2E6A">
        <w:rPr>
          <w:szCs w:val="24"/>
          <w:lang w:val="en-US"/>
        </w:rPr>
        <w:t>.</w:t>
      </w:r>
      <w:r w:rsidRPr="00D01E13">
        <w:rPr>
          <w:szCs w:val="24"/>
          <w:lang w:val="en-US"/>
        </w:rPr>
        <w:t>, Abernethy S</w:t>
      </w:r>
      <w:r w:rsidR="009E2E6A" w:rsidRPr="009E2E6A">
        <w:rPr>
          <w:szCs w:val="24"/>
          <w:lang w:val="en-US"/>
        </w:rPr>
        <w:t>.</w:t>
      </w:r>
      <w:r w:rsidRPr="00D01E13">
        <w:rPr>
          <w:szCs w:val="24"/>
          <w:lang w:val="en-US"/>
        </w:rPr>
        <w:t>, Brown N</w:t>
      </w:r>
      <w:r w:rsidR="009E2E6A" w:rsidRPr="009E2E6A">
        <w:rPr>
          <w:szCs w:val="24"/>
          <w:lang w:val="en-US"/>
        </w:rPr>
        <w:t>.</w:t>
      </w:r>
      <w:r w:rsidRPr="00D01E13">
        <w:rPr>
          <w:szCs w:val="24"/>
          <w:lang w:val="en-US"/>
        </w:rPr>
        <w:t>W</w:t>
      </w:r>
      <w:r w:rsidR="009E2E6A" w:rsidRPr="009E2E6A">
        <w:rPr>
          <w:szCs w:val="24"/>
          <w:lang w:val="en-US"/>
        </w:rPr>
        <w:t>.</w:t>
      </w:r>
      <w:r w:rsidRPr="00D01E13">
        <w:rPr>
          <w:szCs w:val="24"/>
          <w:lang w:val="en-US"/>
        </w:rPr>
        <w:t>, Rankin J</w:t>
      </w:r>
      <w:r w:rsidR="009E2E6A" w:rsidRPr="009E2E6A">
        <w:rPr>
          <w:szCs w:val="24"/>
          <w:lang w:val="en-US"/>
        </w:rPr>
        <w:t>.</w:t>
      </w:r>
      <w:r w:rsidRPr="00D01E13">
        <w:rPr>
          <w:szCs w:val="24"/>
          <w:lang w:val="en-US"/>
        </w:rPr>
        <w:t>, Gray W</w:t>
      </w:r>
      <w:r w:rsidR="009E2E6A" w:rsidRPr="009E2E6A">
        <w:rPr>
          <w:szCs w:val="24"/>
          <w:lang w:val="en-US"/>
        </w:rPr>
        <w:t>.</w:t>
      </w:r>
      <w:r w:rsidRPr="00D01E13">
        <w:rPr>
          <w:szCs w:val="24"/>
          <w:lang w:val="en-US"/>
        </w:rPr>
        <w:t>K</w:t>
      </w:r>
      <w:r w:rsidR="009E2E6A" w:rsidRPr="009E2E6A">
        <w:rPr>
          <w:szCs w:val="24"/>
          <w:lang w:val="en-US"/>
        </w:rPr>
        <w:t>.</w:t>
      </w:r>
      <w:r w:rsidRPr="00D01E13">
        <w:rPr>
          <w:szCs w:val="24"/>
          <w:lang w:val="en-US"/>
        </w:rPr>
        <w:t>. How strong is the evidence for using blood biomarkers alone to screen for alcohol consumption during pregnancy? A systematic review. Eur</w:t>
      </w:r>
      <w:r w:rsidR="009E2E6A" w:rsidRPr="009E2E6A">
        <w:rPr>
          <w:szCs w:val="24"/>
          <w:lang w:val="en-US"/>
        </w:rPr>
        <w:t>.</w:t>
      </w:r>
      <w:r w:rsidRPr="00D01E13">
        <w:rPr>
          <w:szCs w:val="24"/>
          <w:lang w:val="en-US"/>
        </w:rPr>
        <w:t xml:space="preserve"> J</w:t>
      </w:r>
      <w:r w:rsidR="009E2E6A" w:rsidRPr="009E2E6A">
        <w:rPr>
          <w:szCs w:val="24"/>
          <w:lang w:val="en-US"/>
        </w:rPr>
        <w:t>.</w:t>
      </w:r>
      <w:r w:rsidRPr="00D01E13">
        <w:rPr>
          <w:szCs w:val="24"/>
          <w:lang w:val="en-US"/>
        </w:rPr>
        <w:t xml:space="preserve"> Obstet</w:t>
      </w:r>
      <w:r w:rsidR="009E2E6A" w:rsidRPr="009E2E6A">
        <w:rPr>
          <w:szCs w:val="24"/>
          <w:lang w:val="en-US"/>
        </w:rPr>
        <w:t xml:space="preserve">. </w:t>
      </w:r>
      <w:r w:rsidRPr="00D01E13">
        <w:rPr>
          <w:szCs w:val="24"/>
          <w:lang w:val="en-US"/>
        </w:rPr>
        <w:t>Gynecol</w:t>
      </w:r>
      <w:r w:rsidR="009E2E6A" w:rsidRPr="009E2E6A">
        <w:rPr>
          <w:szCs w:val="24"/>
          <w:lang w:val="en-US"/>
        </w:rPr>
        <w:t xml:space="preserve">. </w:t>
      </w:r>
      <w:r w:rsidRPr="00D01E13">
        <w:rPr>
          <w:szCs w:val="24"/>
          <w:lang w:val="en-US"/>
        </w:rPr>
        <w:t>Reprod</w:t>
      </w:r>
      <w:r w:rsidR="009E2E6A" w:rsidRPr="009E2E6A">
        <w:rPr>
          <w:szCs w:val="24"/>
          <w:lang w:val="en-US"/>
        </w:rPr>
        <w:t>.</w:t>
      </w:r>
      <w:r w:rsidRPr="00D01E13">
        <w:rPr>
          <w:szCs w:val="24"/>
          <w:lang w:val="en-US"/>
        </w:rPr>
        <w:t xml:space="preserve"> Biol. 2017 Jun;</w:t>
      </w:r>
      <w:r w:rsidR="009E2E6A" w:rsidRPr="009E2E6A">
        <w:rPr>
          <w:szCs w:val="24"/>
          <w:lang w:val="en-US"/>
        </w:rPr>
        <w:t xml:space="preserve"> </w:t>
      </w:r>
      <w:r w:rsidRPr="00D01E13">
        <w:rPr>
          <w:szCs w:val="24"/>
          <w:lang w:val="en-US"/>
        </w:rPr>
        <w:t xml:space="preserve">213:45-52. </w:t>
      </w:r>
      <w:r w:rsidR="009E2E6A" w:rsidRPr="00F52304">
        <w:rPr>
          <w:szCs w:val="24"/>
          <w:lang w:val="en-US"/>
        </w:rPr>
        <w:t>. [</w:t>
      </w:r>
      <w:r w:rsidR="009E2E6A" w:rsidRPr="00F52304">
        <w:rPr>
          <w:szCs w:val="24"/>
        </w:rPr>
        <w:t>Электронный</w:t>
      </w:r>
      <w:r w:rsidR="009E2E6A" w:rsidRPr="00F52304">
        <w:rPr>
          <w:szCs w:val="24"/>
          <w:lang w:val="en-US"/>
        </w:rPr>
        <w:t xml:space="preserve"> </w:t>
      </w:r>
      <w:r w:rsidR="009E2E6A" w:rsidRPr="00F52304">
        <w:rPr>
          <w:szCs w:val="24"/>
        </w:rPr>
        <w:t>ресурс</w:t>
      </w:r>
      <w:r w:rsidR="009E2E6A" w:rsidRPr="00F52304">
        <w:rPr>
          <w:szCs w:val="24"/>
          <w:lang w:val="en-US"/>
        </w:rPr>
        <w:t>]. –</w:t>
      </w:r>
      <w:r w:rsidR="009E2E6A" w:rsidRPr="009E2E6A">
        <w:rPr>
          <w:szCs w:val="24"/>
          <w:lang w:val="en-US"/>
        </w:rPr>
        <w:t xml:space="preserve"> </w:t>
      </w:r>
      <w:r w:rsidRPr="00D01E13">
        <w:rPr>
          <w:szCs w:val="24"/>
          <w:lang w:val="en-US"/>
        </w:rPr>
        <w:t>doi: 10.1016/j.ejogrb.2017.04.005. Epub 2017 Apr 5.</w:t>
      </w:r>
    </w:p>
    <w:p w:rsidR="009E2E6A" w:rsidRPr="00411909" w:rsidRDefault="00033B80" w:rsidP="009E2E6A">
      <w:pPr>
        <w:numPr>
          <w:ilvl w:val="0"/>
          <w:numId w:val="21"/>
        </w:numPr>
        <w:spacing w:after="160" w:line="259" w:lineRule="auto"/>
        <w:contextualSpacing/>
        <w:jc w:val="both"/>
        <w:rPr>
          <w:szCs w:val="24"/>
          <w:lang w:val="en-US"/>
        </w:rPr>
      </w:pPr>
      <w:r w:rsidRPr="009E2E6A">
        <w:rPr>
          <w:szCs w:val="24"/>
          <w:lang w:val="en-US"/>
        </w:rPr>
        <w:t>Weingartner H</w:t>
      </w:r>
      <w:r w:rsidR="009E2E6A" w:rsidRPr="009E2E6A">
        <w:rPr>
          <w:szCs w:val="24"/>
          <w:lang w:val="en-US"/>
        </w:rPr>
        <w:t>.</w:t>
      </w:r>
      <w:r w:rsidRPr="009E2E6A">
        <w:rPr>
          <w:szCs w:val="24"/>
          <w:lang w:val="en-US"/>
        </w:rPr>
        <w:t>, Grafman J</w:t>
      </w:r>
      <w:r w:rsidR="009E2E6A" w:rsidRPr="009E2E6A">
        <w:rPr>
          <w:szCs w:val="24"/>
          <w:lang w:val="en-US"/>
        </w:rPr>
        <w:t>.</w:t>
      </w:r>
      <w:r w:rsidRPr="009E2E6A">
        <w:rPr>
          <w:szCs w:val="24"/>
          <w:lang w:val="en-US"/>
        </w:rPr>
        <w:t>, Boutelle W</w:t>
      </w:r>
      <w:r w:rsidR="009E2E6A" w:rsidRPr="009E2E6A">
        <w:rPr>
          <w:szCs w:val="24"/>
          <w:lang w:val="en-US"/>
        </w:rPr>
        <w:t>.</w:t>
      </w:r>
      <w:r w:rsidRPr="009E2E6A">
        <w:rPr>
          <w:szCs w:val="24"/>
          <w:lang w:val="en-US"/>
        </w:rPr>
        <w:t>, Kaye W</w:t>
      </w:r>
      <w:r w:rsidR="009E2E6A" w:rsidRPr="009E2E6A">
        <w:rPr>
          <w:szCs w:val="24"/>
          <w:lang w:val="en-US"/>
        </w:rPr>
        <w:t>.</w:t>
      </w:r>
      <w:r w:rsidRPr="009E2E6A">
        <w:rPr>
          <w:szCs w:val="24"/>
          <w:lang w:val="en-US"/>
        </w:rPr>
        <w:t>, Martin P</w:t>
      </w:r>
      <w:r w:rsidR="009E2E6A" w:rsidRPr="009E2E6A">
        <w:rPr>
          <w:szCs w:val="24"/>
          <w:lang w:val="en-US"/>
        </w:rPr>
        <w:t>.</w:t>
      </w:r>
      <w:r w:rsidRPr="009E2E6A">
        <w:rPr>
          <w:szCs w:val="24"/>
          <w:lang w:val="en-US"/>
        </w:rPr>
        <w:t>R. Forms of memory failure. Science. 1983 Jul 22;</w:t>
      </w:r>
      <w:r w:rsidR="009E2E6A" w:rsidRPr="00765206">
        <w:rPr>
          <w:szCs w:val="24"/>
          <w:lang w:val="en-US"/>
        </w:rPr>
        <w:t xml:space="preserve"> </w:t>
      </w:r>
      <w:r w:rsidRPr="009E2E6A">
        <w:rPr>
          <w:szCs w:val="24"/>
          <w:lang w:val="en-US"/>
        </w:rPr>
        <w:t>221(4608):380-2.</w:t>
      </w:r>
      <w:r w:rsidR="009E2E6A" w:rsidRPr="00765206">
        <w:rPr>
          <w:szCs w:val="24"/>
          <w:lang w:val="en-US"/>
        </w:rPr>
        <w:t xml:space="preserve"> </w:t>
      </w:r>
      <w:r w:rsidR="00D40DD0" w:rsidRPr="00F52304">
        <w:rPr>
          <w:szCs w:val="24"/>
          <w:lang w:val="en-US"/>
        </w:rPr>
        <w:t>[</w:t>
      </w:r>
      <w:r w:rsidR="00D40DD0" w:rsidRPr="00F52304">
        <w:rPr>
          <w:szCs w:val="24"/>
        </w:rPr>
        <w:t>Электронный</w:t>
      </w:r>
      <w:r w:rsidR="00D40DD0" w:rsidRPr="00F52304">
        <w:rPr>
          <w:szCs w:val="24"/>
          <w:lang w:val="en-US"/>
        </w:rPr>
        <w:t xml:space="preserve"> </w:t>
      </w:r>
      <w:r w:rsidR="00D40DD0" w:rsidRPr="00F52304">
        <w:rPr>
          <w:szCs w:val="24"/>
        </w:rPr>
        <w:t>ресурс</w:t>
      </w:r>
      <w:r w:rsidR="00D40DD0" w:rsidRPr="00F52304">
        <w:rPr>
          <w:szCs w:val="24"/>
          <w:lang w:val="en-US"/>
        </w:rPr>
        <w:t>]. –</w:t>
      </w:r>
      <w:r w:rsidRPr="009E2E6A">
        <w:rPr>
          <w:szCs w:val="24"/>
          <w:lang w:val="en-US"/>
        </w:rPr>
        <w:t>PMID: 6867715</w:t>
      </w:r>
      <w:r w:rsidR="00765206" w:rsidRPr="00765206">
        <w:rPr>
          <w:szCs w:val="24"/>
          <w:lang w:val="en-US"/>
        </w:rPr>
        <w:t>.</w:t>
      </w:r>
    </w:p>
    <w:p w:rsidR="00033B80" w:rsidRPr="00765206" w:rsidRDefault="00033B80" w:rsidP="00765206">
      <w:pPr>
        <w:numPr>
          <w:ilvl w:val="0"/>
          <w:numId w:val="21"/>
        </w:numPr>
        <w:spacing w:after="160" w:line="259" w:lineRule="auto"/>
        <w:contextualSpacing/>
        <w:jc w:val="both"/>
        <w:rPr>
          <w:szCs w:val="24"/>
          <w:lang w:val="en-US"/>
        </w:rPr>
      </w:pPr>
      <w:r w:rsidRPr="009E2E6A">
        <w:rPr>
          <w:szCs w:val="24"/>
          <w:lang w:val="en-US"/>
        </w:rPr>
        <w:t>Smith M</w:t>
      </w:r>
      <w:r w:rsidR="009E2E6A" w:rsidRPr="009E2E6A">
        <w:rPr>
          <w:szCs w:val="24"/>
          <w:lang w:val="en-US"/>
        </w:rPr>
        <w:t>.</w:t>
      </w:r>
      <w:r w:rsidRPr="009E2E6A">
        <w:rPr>
          <w:szCs w:val="24"/>
          <w:lang w:val="en-US"/>
        </w:rPr>
        <w:t>E</w:t>
      </w:r>
      <w:r w:rsidR="009E2E6A" w:rsidRPr="009E2E6A">
        <w:rPr>
          <w:szCs w:val="24"/>
          <w:lang w:val="en-US"/>
        </w:rPr>
        <w:t>.</w:t>
      </w:r>
      <w:r w:rsidRPr="009E2E6A">
        <w:rPr>
          <w:szCs w:val="24"/>
          <w:lang w:val="en-US"/>
        </w:rPr>
        <w:t>, Oscar-Berman M. Repetition priming of words and pseudowords in divided attention and in amnesia. J ExpPsychol Learn Mem Cogn. 1990;</w:t>
      </w:r>
      <w:r w:rsidR="009E2E6A" w:rsidRPr="00765206">
        <w:rPr>
          <w:szCs w:val="24"/>
          <w:lang w:val="en-US"/>
        </w:rPr>
        <w:t xml:space="preserve"> </w:t>
      </w:r>
      <w:r w:rsidRPr="009E2E6A">
        <w:rPr>
          <w:szCs w:val="24"/>
          <w:lang w:val="en-US"/>
        </w:rPr>
        <w:t xml:space="preserve">16(6):1033–1042. </w:t>
      </w:r>
      <w:r w:rsidR="00D40DD0" w:rsidRPr="00F52304">
        <w:rPr>
          <w:szCs w:val="24"/>
          <w:lang w:val="en-US"/>
        </w:rPr>
        <w:t>[</w:t>
      </w:r>
      <w:r w:rsidR="00D40DD0" w:rsidRPr="00F52304">
        <w:rPr>
          <w:szCs w:val="24"/>
        </w:rPr>
        <w:t>Электронный</w:t>
      </w:r>
      <w:r w:rsidR="00D40DD0" w:rsidRPr="00F52304">
        <w:rPr>
          <w:szCs w:val="24"/>
          <w:lang w:val="en-US"/>
        </w:rPr>
        <w:t xml:space="preserve"> </w:t>
      </w:r>
      <w:r w:rsidR="00D40DD0" w:rsidRPr="00F52304">
        <w:rPr>
          <w:szCs w:val="24"/>
        </w:rPr>
        <w:t>ресурс</w:t>
      </w:r>
      <w:r w:rsidR="00D40DD0" w:rsidRPr="00F52304">
        <w:rPr>
          <w:szCs w:val="24"/>
          <w:lang w:val="en-US"/>
        </w:rPr>
        <w:t>]. –</w:t>
      </w:r>
      <w:r w:rsidR="00D40DD0" w:rsidRPr="00765206">
        <w:rPr>
          <w:szCs w:val="24"/>
          <w:lang w:val="en-US"/>
        </w:rPr>
        <w:t xml:space="preserve"> </w:t>
      </w:r>
      <w:r w:rsidRPr="009E2E6A">
        <w:rPr>
          <w:szCs w:val="24"/>
          <w:lang w:val="en-US"/>
        </w:rPr>
        <w:t>PMID:  2148577</w:t>
      </w:r>
      <w:r w:rsidR="00765206" w:rsidRPr="00765206">
        <w:rPr>
          <w:szCs w:val="24"/>
          <w:lang w:val="en-US"/>
        </w:rPr>
        <w:t>.</w:t>
      </w:r>
      <w:r w:rsidRPr="00765206">
        <w:rPr>
          <w:szCs w:val="24"/>
          <w:lang w:val="en-US"/>
        </w:rPr>
        <w:t xml:space="preserve">   </w:t>
      </w:r>
    </w:p>
    <w:p w:rsidR="00033B80" w:rsidRPr="00D01E13" w:rsidRDefault="00033B80" w:rsidP="00033B80">
      <w:pPr>
        <w:numPr>
          <w:ilvl w:val="0"/>
          <w:numId w:val="21"/>
        </w:numPr>
        <w:spacing w:after="160" w:line="259" w:lineRule="auto"/>
        <w:contextualSpacing/>
        <w:jc w:val="both"/>
        <w:rPr>
          <w:szCs w:val="24"/>
          <w:lang w:val="en-US"/>
        </w:rPr>
      </w:pPr>
      <w:r w:rsidRPr="00D01E13">
        <w:rPr>
          <w:szCs w:val="24"/>
          <w:lang w:val="en-US"/>
        </w:rPr>
        <w:t>Verfaellie M</w:t>
      </w:r>
      <w:r w:rsidR="00D45C5F" w:rsidRPr="00D45C5F">
        <w:rPr>
          <w:szCs w:val="24"/>
          <w:lang w:val="en-US"/>
        </w:rPr>
        <w:t>.</w:t>
      </w:r>
      <w:r w:rsidRPr="00D01E13">
        <w:rPr>
          <w:szCs w:val="24"/>
          <w:lang w:val="en-US"/>
        </w:rPr>
        <w:t>, Cermak L</w:t>
      </w:r>
      <w:r w:rsidR="00D45C5F" w:rsidRPr="00D45C5F">
        <w:rPr>
          <w:szCs w:val="24"/>
          <w:lang w:val="en-US"/>
        </w:rPr>
        <w:t>.</w:t>
      </w:r>
      <w:r w:rsidRPr="00D01E13">
        <w:rPr>
          <w:szCs w:val="24"/>
          <w:lang w:val="en-US"/>
        </w:rPr>
        <w:t>S</w:t>
      </w:r>
      <w:r w:rsidR="00D45C5F" w:rsidRPr="00D45C5F">
        <w:rPr>
          <w:szCs w:val="24"/>
          <w:lang w:val="en-US"/>
        </w:rPr>
        <w:t>.</w:t>
      </w:r>
      <w:r w:rsidRPr="00D01E13">
        <w:rPr>
          <w:szCs w:val="24"/>
          <w:lang w:val="en-US"/>
        </w:rPr>
        <w:t xml:space="preserve"> Blackford S</w:t>
      </w:r>
      <w:r w:rsidR="00D45C5F" w:rsidRPr="00D45C5F">
        <w:rPr>
          <w:szCs w:val="24"/>
          <w:lang w:val="en-US"/>
        </w:rPr>
        <w:t>.</w:t>
      </w:r>
      <w:r w:rsidRPr="00D01E13">
        <w:rPr>
          <w:szCs w:val="24"/>
          <w:lang w:val="en-US"/>
        </w:rPr>
        <w:t>P</w:t>
      </w:r>
      <w:r w:rsidR="00D45C5F" w:rsidRPr="00D45C5F">
        <w:rPr>
          <w:szCs w:val="24"/>
          <w:lang w:val="en-US"/>
        </w:rPr>
        <w:t>.</w:t>
      </w:r>
      <w:r w:rsidRPr="00D01E13">
        <w:rPr>
          <w:szCs w:val="24"/>
          <w:lang w:val="en-US"/>
        </w:rPr>
        <w:t>, Weiss S. Strategic and automatic priming of semantic memory in alcoholic Korsakoff patients. Brain Cogn. 1990;</w:t>
      </w:r>
      <w:r w:rsidR="009E2E6A" w:rsidRPr="00D45C5F">
        <w:rPr>
          <w:szCs w:val="24"/>
          <w:lang w:val="en-US"/>
        </w:rPr>
        <w:t xml:space="preserve"> </w:t>
      </w:r>
      <w:r w:rsidRPr="00D01E13">
        <w:rPr>
          <w:szCs w:val="24"/>
          <w:lang w:val="en-US"/>
        </w:rPr>
        <w:t>13(2):178–192.</w:t>
      </w:r>
    </w:p>
    <w:p w:rsidR="00033B80" w:rsidRPr="00D01E13" w:rsidRDefault="00033B80" w:rsidP="00033B80">
      <w:pPr>
        <w:numPr>
          <w:ilvl w:val="0"/>
          <w:numId w:val="21"/>
        </w:numPr>
        <w:spacing w:after="160" w:line="259" w:lineRule="auto"/>
        <w:contextualSpacing/>
        <w:jc w:val="both"/>
        <w:rPr>
          <w:szCs w:val="24"/>
          <w:lang w:val="en-US"/>
        </w:rPr>
      </w:pPr>
      <w:r w:rsidRPr="00D01E13">
        <w:rPr>
          <w:szCs w:val="24"/>
          <w:lang w:val="en-US"/>
        </w:rPr>
        <w:t>Sachdeva A., Chandra M., Choudhary M., Dayal P., Anand K</w:t>
      </w:r>
      <w:r w:rsidR="00D45C5F" w:rsidRPr="00D45C5F">
        <w:rPr>
          <w:szCs w:val="24"/>
          <w:lang w:val="en-US"/>
        </w:rPr>
        <w:t>.</w:t>
      </w:r>
      <w:r w:rsidRPr="00D01E13">
        <w:rPr>
          <w:szCs w:val="24"/>
          <w:lang w:val="en-US"/>
        </w:rPr>
        <w:t>S. Alcohol-Related Dementia and Neurocognitive Impairment: A Review Study. Int J High Risk Behav Addict. 2016 Sep; 5(3): e27976. Published online 2016 Feb 7.</w:t>
      </w:r>
      <w:r w:rsidR="00D40DD0" w:rsidRPr="00D40DD0">
        <w:rPr>
          <w:szCs w:val="24"/>
          <w:lang w:val="en-US"/>
        </w:rPr>
        <w:t xml:space="preserve"> </w:t>
      </w:r>
      <w:r w:rsidR="00D40DD0" w:rsidRPr="00F52304">
        <w:rPr>
          <w:szCs w:val="24"/>
          <w:lang w:val="en-US"/>
        </w:rPr>
        <w:t>[</w:t>
      </w:r>
      <w:r w:rsidR="00D40DD0" w:rsidRPr="00F52304">
        <w:rPr>
          <w:szCs w:val="24"/>
        </w:rPr>
        <w:t>Электронный</w:t>
      </w:r>
      <w:r w:rsidR="00D40DD0" w:rsidRPr="00F52304">
        <w:rPr>
          <w:szCs w:val="24"/>
          <w:lang w:val="en-US"/>
        </w:rPr>
        <w:t xml:space="preserve"> </w:t>
      </w:r>
      <w:r w:rsidR="00D40DD0" w:rsidRPr="00F52304">
        <w:rPr>
          <w:szCs w:val="24"/>
        </w:rPr>
        <w:t>ресурс</w:t>
      </w:r>
      <w:r w:rsidR="00D40DD0" w:rsidRPr="00F52304">
        <w:rPr>
          <w:szCs w:val="24"/>
          <w:lang w:val="en-US"/>
        </w:rPr>
        <w:t>]. –</w:t>
      </w:r>
      <w:r w:rsidRPr="00D01E13">
        <w:rPr>
          <w:szCs w:val="24"/>
          <w:lang w:val="en-US"/>
        </w:rPr>
        <w:t xml:space="preserve"> doi:  10.5812/ijhrba.27976</w:t>
      </w:r>
      <w:r w:rsidR="00765206" w:rsidRPr="00765206">
        <w:rPr>
          <w:szCs w:val="24"/>
          <w:lang w:val="en-US"/>
        </w:rPr>
        <w:t>.</w:t>
      </w:r>
    </w:p>
    <w:p w:rsidR="00033B80" w:rsidRPr="00A729A2" w:rsidRDefault="00033B80" w:rsidP="00033B80">
      <w:pPr>
        <w:numPr>
          <w:ilvl w:val="0"/>
          <w:numId w:val="21"/>
        </w:numPr>
        <w:spacing w:after="160" w:line="259" w:lineRule="auto"/>
        <w:contextualSpacing/>
        <w:jc w:val="both"/>
        <w:rPr>
          <w:szCs w:val="24"/>
          <w:lang w:val="en-US"/>
        </w:rPr>
      </w:pPr>
      <w:r w:rsidRPr="00A729A2">
        <w:rPr>
          <w:szCs w:val="24"/>
          <w:lang w:val="en-US"/>
        </w:rPr>
        <w:t>Bonnet U., Taazimi B., Borda T., Grabbe H</w:t>
      </w:r>
      <w:r w:rsidR="00D45C5F" w:rsidRPr="00D45C5F">
        <w:rPr>
          <w:szCs w:val="24"/>
          <w:lang w:val="en-US"/>
        </w:rPr>
        <w:t>.</w:t>
      </w:r>
      <w:r w:rsidRPr="00A729A2">
        <w:rPr>
          <w:szCs w:val="24"/>
          <w:lang w:val="en-US"/>
        </w:rPr>
        <w:t>D. Improvement of a woman's alcohol-related dementia via off-label memantine treatment: a 16-month clinical observation. Ann Pharmacother. 2014 Oct;</w:t>
      </w:r>
      <w:r w:rsidR="00D40DD0" w:rsidRPr="00D45C5F">
        <w:rPr>
          <w:szCs w:val="24"/>
          <w:lang w:val="en-US"/>
        </w:rPr>
        <w:t xml:space="preserve"> </w:t>
      </w:r>
      <w:r w:rsidRPr="00A729A2">
        <w:rPr>
          <w:szCs w:val="24"/>
          <w:lang w:val="en-US"/>
        </w:rPr>
        <w:t xml:space="preserve">48(10):1371-5. </w:t>
      </w:r>
      <w:r w:rsidR="00D40DD0" w:rsidRPr="00F52304">
        <w:rPr>
          <w:szCs w:val="24"/>
          <w:lang w:val="en-US"/>
        </w:rPr>
        <w:t>[</w:t>
      </w:r>
      <w:r w:rsidR="00D40DD0" w:rsidRPr="00F52304">
        <w:rPr>
          <w:szCs w:val="24"/>
        </w:rPr>
        <w:t>Электронный</w:t>
      </w:r>
      <w:r w:rsidR="00D40DD0" w:rsidRPr="00F52304">
        <w:rPr>
          <w:szCs w:val="24"/>
          <w:lang w:val="en-US"/>
        </w:rPr>
        <w:t xml:space="preserve"> </w:t>
      </w:r>
      <w:r w:rsidR="00D40DD0" w:rsidRPr="00F52304">
        <w:rPr>
          <w:szCs w:val="24"/>
        </w:rPr>
        <w:t>ресурс</w:t>
      </w:r>
      <w:r w:rsidR="00D40DD0" w:rsidRPr="00F52304">
        <w:rPr>
          <w:szCs w:val="24"/>
          <w:lang w:val="en-US"/>
        </w:rPr>
        <w:t>]. –</w:t>
      </w:r>
      <w:r w:rsidR="00D40DD0" w:rsidRPr="00D45C5F">
        <w:rPr>
          <w:szCs w:val="24"/>
          <w:lang w:val="en-US"/>
        </w:rPr>
        <w:t xml:space="preserve"> </w:t>
      </w:r>
      <w:r w:rsidRPr="00A729A2">
        <w:rPr>
          <w:szCs w:val="24"/>
          <w:lang w:val="en-US"/>
        </w:rPr>
        <w:t xml:space="preserve">doi: 10.1177/1060028014542270. </w:t>
      </w:r>
    </w:p>
    <w:p w:rsidR="00D40DD0" w:rsidRPr="00D40DD0" w:rsidRDefault="00033B80" w:rsidP="00D40DD0">
      <w:pPr>
        <w:numPr>
          <w:ilvl w:val="0"/>
          <w:numId w:val="21"/>
        </w:numPr>
        <w:spacing w:after="160" w:line="259" w:lineRule="auto"/>
        <w:contextualSpacing/>
        <w:jc w:val="both"/>
        <w:rPr>
          <w:szCs w:val="24"/>
          <w:lang w:val="en-US"/>
        </w:rPr>
      </w:pPr>
      <w:r w:rsidRPr="00A729A2">
        <w:rPr>
          <w:szCs w:val="24"/>
          <w:lang w:val="en-US"/>
        </w:rPr>
        <w:t>Cheon Y</w:t>
      </w:r>
      <w:r w:rsidR="00D40DD0" w:rsidRPr="00D40DD0">
        <w:rPr>
          <w:szCs w:val="24"/>
          <w:lang w:val="en-US"/>
        </w:rPr>
        <w:t>.</w:t>
      </w:r>
      <w:r w:rsidRPr="00A729A2">
        <w:rPr>
          <w:szCs w:val="24"/>
          <w:lang w:val="en-US"/>
        </w:rPr>
        <w:t>, Park J</w:t>
      </w:r>
      <w:r w:rsidR="00D40DD0" w:rsidRPr="00D40DD0">
        <w:rPr>
          <w:szCs w:val="24"/>
          <w:lang w:val="en-US"/>
        </w:rPr>
        <w:t>.</w:t>
      </w:r>
      <w:r w:rsidRPr="00A729A2">
        <w:rPr>
          <w:szCs w:val="24"/>
          <w:lang w:val="en-US"/>
        </w:rPr>
        <w:t>, Joe K</w:t>
      </w:r>
      <w:r w:rsidR="00D40DD0" w:rsidRPr="00D40DD0">
        <w:rPr>
          <w:szCs w:val="24"/>
          <w:lang w:val="en-US"/>
        </w:rPr>
        <w:t>.</w:t>
      </w:r>
      <w:r w:rsidRPr="00A729A2">
        <w:rPr>
          <w:szCs w:val="24"/>
          <w:lang w:val="en-US"/>
        </w:rPr>
        <w:t>H</w:t>
      </w:r>
      <w:r w:rsidR="00D40DD0" w:rsidRPr="00D40DD0">
        <w:rPr>
          <w:szCs w:val="24"/>
          <w:lang w:val="en-US"/>
        </w:rPr>
        <w:t>.</w:t>
      </w:r>
      <w:r w:rsidRPr="00A729A2">
        <w:rPr>
          <w:szCs w:val="24"/>
          <w:lang w:val="en-US"/>
        </w:rPr>
        <w:t>, Kim D</w:t>
      </w:r>
      <w:r w:rsidR="00D40DD0" w:rsidRPr="00D40DD0">
        <w:rPr>
          <w:szCs w:val="24"/>
          <w:lang w:val="en-US"/>
        </w:rPr>
        <w:t>.</w:t>
      </w:r>
      <w:r w:rsidRPr="00A729A2">
        <w:rPr>
          <w:szCs w:val="24"/>
          <w:lang w:val="en-US"/>
        </w:rPr>
        <w:t>J. The effect of 12-week open-label memantine treatment on cognitive function improvement in patients with alcohol-related dementia. Int</w:t>
      </w:r>
      <w:r w:rsidR="00D40DD0" w:rsidRPr="00D40DD0">
        <w:rPr>
          <w:szCs w:val="24"/>
          <w:lang w:val="en-US"/>
        </w:rPr>
        <w:t>.</w:t>
      </w:r>
      <w:r w:rsidRPr="00A729A2">
        <w:rPr>
          <w:szCs w:val="24"/>
          <w:lang w:val="en-US"/>
        </w:rPr>
        <w:t xml:space="preserve"> J</w:t>
      </w:r>
      <w:r w:rsidR="00D40DD0" w:rsidRPr="00D40DD0">
        <w:rPr>
          <w:szCs w:val="24"/>
          <w:lang w:val="en-US"/>
        </w:rPr>
        <w:t>.</w:t>
      </w:r>
      <w:r w:rsidRPr="00A729A2">
        <w:rPr>
          <w:szCs w:val="24"/>
          <w:lang w:val="en-US"/>
        </w:rPr>
        <w:t xml:space="preserve"> Neuropsychopharmacol. 2008 Nov;</w:t>
      </w:r>
      <w:r w:rsidR="00D40DD0" w:rsidRPr="00D40DD0">
        <w:rPr>
          <w:szCs w:val="24"/>
          <w:lang w:val="en-US"/>
        </w:rPr>
        <w:t xml:space="preserve"> </w:t>
      </w:r>
      <w:r w:rsidRPr="00A729A2">
        <w:rPr>
          <w:szCs w:val="24"/>
          <w:lang w:val="en-US"/>
        </w:rPr>
        <w:t>11(7):971-83.</w:t>
      </w:r>
      <w:r w:rsidR="00D40DD0" w:rsidRPr="00D40DD0">
        <w:rPr>
          <w:szCs w:val="24"/>
          <w:lang w:val="en-US"/>
        </w:rPr>
        <w:t xml:space="preserve"> </w:t>
      </w:r>
      <w:r w:rsidR="00D40DD0" w:rsidRPr="00F52304">
        <w:rPr>
          <w:szCs w:val="24"/>
          <w:lang w:val="en-US"/>
        </w:rPr>
        <w:t>[</w:t>
      </w:r>
      <w:r w:rsidR="00D40DD0" w:rsidRPr="00F52304">
        <w:rPr>
          <w:szCs w:val="24"/>
        </w:rPr>
        <w:t>Электронный</w:t>
      </w:r>
      <w:r w:rsidR="00D40DD0" w:rsidRPr="00F52304">
        <w:rPr>
          <w:szCs w:val="24"/>
          <w:lang w:val="en-US"/>
        </w:rPr>
        <w:t xml:space="preserve"> </w:t>
      </w:r>
      <w:r w:rsidR="00D40DD0" w:rsidRPr="00F52304">
        <w:rPr>
          <w:szCs w:val="24"/>
        </w:rPr>
        <w:t>ресурс</w:t>
      </w:r>
      <w:r w:rsidR="00D40DD0" w:rsidRPr="00F52304">
        <w:rPr>
          <w:szCs w:val="24"/>
          <w:lang w:val="en-US"/>
        </w:rPr>
        <w:t>]. –</w:t>
      </w:r>
      <w:r w:rsidRPr="00A729A2">
        <w:rPr>
          <w:szCs w:val="24"/>
          <w:lang w:val="en-US"/>
        </w:rPr>
        <w:t xml:space="preserve"> doi: 10.1017/S1461145708008663.</w:t>
      </w:r>
    </w:p>
    <w:p w:rsidR="002D332B" w:rsidRPr="002D332B" w:rsidRDefault="00033B80" w:rsidP="002D332B">
      <w:pPr>
        <w:numPr>
          <w:ilvl w:val="0"/>
          <w:numId w:val="21"/>
        </w:numPr>
        <w:spacing w:after="160" w:line="259" w:lineRule="auto"/>
        <w:contextualSpacing/>
        <w:jc w:val="both"/>
        <w:rPr>
          <w:szCs w:val="24"/>
          <w:lang w:val="en-US"/>
        </w:rPr>
      </w:pPr>
      <w:r w:rsidRPr="00D17015">
        <w:rPr>
          <w:szCs w:val="24"/>
          <w:shd w:val="clear" w:color="auto" w:fill="FFFFFF"/>
          <w:lang w:val="en-US"/>
        </w:rPr>
        <w:t>Rustembegovic A</w:t>
      </w:r>
      <w:r w:rsidR="00D40DD0" w:rsidRPr="00D17015">
        <w:rPr>
          <w:szCs w:val="24"/>
          <w:shd w:val="clear" w:color="auto" w:fill="FFFFFF"/>
          <w:lang w:val="en-US"/>
        </w:rPr>
        <w:t>.</w:t>
      </w:r>
      <w:r w:rsidRPr="00D17015">
        <w:rPr>
          <w:szCs w:val="24"/>
          <w:shd w:val="clear" w:color="auto" w:fill="FFFFFF"/>
          <w:lang w:val="en-US"/>
        </w:rPr>
        <w:t>, Kundurovic Z</w:t>
      </w:r>
      <w:r w:rsidR="00D40DD0" w:rsidRPr="00D17015">
        <w:rPr>
          <w:szCs w:val="24"/>
          <w:shd w:val="clear" w:color="auto" w:fill="FFFFFF"/>
          <w:lang w:val="en-US"/>
        </w:rPr>
        <w:t>.</w:t>
      </w:r>
      <w:r w:rsidRPr="00D17015">
        <w:rPr>
          <w:szCs w:val="24"/>
          <w:shd w:val="clear" w:color="auto" w:fill="FFFFFF"/>
          <w:lang w:val="en-US"/>
        </w:rPr>
        <w:t>, Sapcanin A</w:t>
      </w:r>
      <w:r w:rsidR="00D40DD0" w:rsidRPr="00D17015">
        <w:rPr>
          <w:szCs w:val="24"/>
          <w:shd w:val="clear" w:color="auto" w:fill="FFFFFF"/>
          <w:lang w:val="en-US"/>
        </w:rPr>
        <w:t>.</w:t>
      </w:r>
      <w:r w:rsidRPr="00D17015">
        <w:rPr>
          <w:szCs w:val="24"/>
          <w:shd w:val="clear" w:color="auto" w:fill="FFFFFF"/>
          <w:lang w:val="en-US"/>
        </w:rPr>
        <w:t>, Sofic E. A placebo-controlled study of memantine (Ebixa) in dementia of Wernicke-Korsakoff syndrome. </w:t>
      </w:r>
      <w:r w:rsidRPr="00D17015">
        <w:rPr>
          <w:iCs/>
          <w:szCs w:val="24"/>
          <w:shd w:val="clear" w:color="auto" w:fill="FFFFFF"/>
          <w:lang w:val="en-US"/>
        </w:rPr>
        <w:t>Med Arh.</w:t>
      </w:r>
      <w:r w:rsidRPr="00D17015">
        <w:rPr>
          <w:szCs w:val="24"/>
          <w:shd w:val="clear" w:color="auto" w:fill="FFFFFF"/>
          <w:lang w:val="en-US"/>
        </w:rPr>
        <w:t> 2003; </w:t>
      </w:r>
      <w:r w:rsidRPr="00D17015">
        <w:rPr>
          <w:bCs/>
          <w:szCs w:val="24"/>
          <w:shd w:val="clear" w:color="auto" w:fill="FFFFFF"/>
          <w:lang w:val="en-US"/>
        </w:rPr>
        <w:t>57</w:t>
      </w:r>
      <w:r w:rsidRPr="00D17015">
        <w:rPr>
          <w:szCs w:val="24"/>
          <w:shd w:val="clear" w:color="auto" w:fill="FFFFFF"/>
          <w:lang w:val="en-US"/>
        </w:rPr>
        <w:t>(3): 149-50</w:t>
      </w:r>
      <w:r w:rsidR="00D40DD0" w:rsidRPr="00D17015">
        <w:rPr>
          <w:szCs w:val="24"/>
          <w:shd w:val="clear" w:color="auto" w:fill="FFFFFF"/>
          <w:lang w:val="en-US"/>
        </w:rPr>
        <w:t xml:space="preserve">. </w:t>
      </w:r>
      <w:r w:rsidR="00D40DD0" w:rsidRPr="00D17015">
        <w:rPr>
          <w:szCs w:val="24"/>
          <w:lang w:val="en-US"/>
        </w:rPr>
        <w:t>[</w:t>
      </w:r>
      <w:r w:rsidR="00D40DD0" w:rsidRPr="00D40DD0">
        <w:rPr>
          <w:szCs w:val="24"/>
        </w:rPr>
        <w:t>Электронный</w:t>
      </w:r>
      <w:r w:rsidR="00D40DD0" w:rsidRPr="00D40DD0">
        <w:rPr>
          <w:szCs w:val="24"/>
          <w:lang w:val="en-US"/>
        </w:rPr>
        <w:t xml:space="preserve"> </w:t>
      </w:r>
      <w:r w:rsidR="00D40DD0" w:rsidRPr="00D40DD0">
        <w:rPr>
          <w:szCs w:val="24"/>
        </w:rPr>
        <w:t>ресурс</w:t>
      </w:r>
      <w:r w:rsidR="00D40DD0" w:rsidRPr="00D40DD0">
        <w:rPr>
          <w:szCs w:val="24"/>
          <w:lang w:val="en-US"/>
        </w:rPr>
        <w:t>]. –</w:t>
      </w:r>
      <w:r w:rsidR="00D40DD0" w:rsidRPr="00D40DD0">
        <w:rPr>
          <w:szCs w:val="24"/>
          <w:shd w:val="clear" w:color="auto" w:fill="FFFFFF"/>
          <w:lang w:val="en-US"/>
        </w:rPr>
        <w:t xml:space="preserve"> </w:t>
      </w:r>
      <w:r w:rsidR="00D40DD0" w:rsidRPr="00D40DD0">
        <w:rPr>
          <w:szCs w:val="24"/>
          <w:lang w:val="en-US"/>
        </w:rPr>
        <w:t>PMID: 12858653</w:t>
      </w:r>
      <w:r w:rsidR="00D17015" w:rsidRPr="00D17015">
        <w:rPr>
          <w:szCs w:val="24"/>
          <w:lang w:val="en-US"/>
        </w:rPr>
        <w:t>.</w:t>
      </w:r>
    </w:p>
    <w:p w:rsidR="002D332B" w:rsidRPr="002D332B" w:rsidRDefault="00033B80" w:rsidP="002D332B">
      <w:pPr>
        <w:numPr>
          <w:ilvl w:val="0"/>
          <w:numId w:val="21"/>
        </w:numPr>
        <w:spacing w:after="160" w:line="259" w:lineRule="auto"/>
        <w:contextualSpacing/>
        <w:jc w:val="both"/>
        <w:rPr>
          <w:b/>
          <w:szCs w:val="24"/>
          <w:lang w:val="en-US"/>
        </w:rPr>
      </w:pPr>
      <w:r w:rsidRPr="00F513C6">
        <w:rPr>
          <w:szCs w:val="24"/>
          <w:lang w:val="en-US"/>
        </w:rPr>
        <w:t>Muhonen L.H., Lönnqvist J., Juva K., Alho H. Double-blind, randomized comparison of memantine and escitalopram for the treatment of major depressive disorder comorbid with alcohol dependence. J</w:t>
      </w:r>
      <w:r w:rsidR="002D332B" w:rsidRPr="00F513C6">
        <w:rPr>
          <w:szCs w:val="24"/>
          <w:lang w:val="en-US"/>
        </w:rPr>
        <w:t>.</w:t>
      </w:r>
      <w:r w:rsidRPr="00F513C6">
        <w:rPr>
          <w:szCs w:val="24"/>
          <w:lang w:val="en-US"/>
        </w:rPr>
        <w:t xml:space="preserve"> Clin</w:t>
      </w:r>
      <w:r w:rsidR="002D332B" w:rsidRPr="00F513C6">
        <w:rPr>
          <w:szCs w:val="24"/>
          <w:lang w:val="en-US"/>
        </w:rPr>
        <w:t>.</w:t>
      </w:r>
      <w:r w:rsidRPr="00F513C6">
        <w:rPr>
          <w:szCs w:val="24"/>
          <w:lang w:val="en-US"/>
        </w:rPr>
        <w:t xml:space="preserve"> Psychiatry. 2008 Mar;</w:t>
      </w:r>
      <w:r w:rsidR="002D332B" w:rsidRPr="00F513C6">
        <w:rPr>
          <w:szCs w:val="24"/>
          <w:lang w:val="en-US"/>
        </w:rPr>
        <w:t xml:space="preserve"> </w:t>
      </w:r>
      <w:r w:rsidRPr="00F513C6">
        <w:rPr>
          <w:szCs w:val="24"/>
          <w:lang w:val="en-US"/>
        </w:rPr>
        <w:t>69(3):392-39</w:t>
      </w:r>
      <w:r w:rsidR="002D332B" w:rsidRPr="00F513C6">
        <w:rPr>
          <w:szCs w:val="24"/>
          <w:lang w:val="en-US"/>
        </w:rPr>
        <w:t>9</w:t>
      </w:r>
      <w:r w:rsidR="002D332B" w:rsidRPr="00765206">
        <w:rPr>
          <w:szCs w:val="24"/>
          <w:lang w:val="en-US"/>
        </w:rPr>
        <w:t xml:space="preserve">. </w:t>
      </w:r>
      <w:r w:rsidR="002D332B" w:rsidRPr="00F513C6">
        <w:rPr>
          <w:szCs w:val="24"/>
          <w:lang w:val="en-US"/>
        </w:rPr>
        <w:t>[</w:t>
      </w:r>
      <w:r w:rsidR="002D332B" w:rsidRPr="00F513C6">
        <w:rPr>
          <w:szCs w:val="24"/>
        </w:rPr>
        <w:t>Электронный</w:t>
      </w:r>
      <w:r w:rsidR="002D332B" w:rsidRPr="00F513C6">
        <w:rPr>
          <w:szCs w:val="24"/>
          <w:lang w:val="en-US"/>
        </w:rPr>
        <w:t xml:space="preserve"> </w:t>
      </w:r>
      <w:r w:rsidR="002D332B" w:rsidRPr="00F513C6">
        <w:rPr>
          <w:szCs w:val="24"/>
        </w:rPr>
        <w:t>ресурс</w:t>
      </w:r>
      <w:r w:rsidR="002D332B" w:rsidRPr="00F513C6">
        <w:rPr>
          <w:szCs w:val="24"/>
          <w:lang w:val="en-US"/>
        </w:rPr>
        <w:t>]. –</w:t>
      </w:r>
      <w:r w:rsidR="002D332B" w:rsidRPr="00765206">
        <w:rPr>
          <w:szCs w:val="24"/>
          <w:lang w:val="en-US"/>
        </w:rPr>
        <w:t xml:space="preserve"> </w:t>
      </w:r>
      <w:r w:rsidR="002D332B" w:rsidRPr="00765206">
        <w:rPr>
          <w:rFonts w:eastAsia="Times New Roman"/>
          <w:szCs w:val="24"/>
          <w:lang w:val="en-US" w:eastAsia="ru-RU"/>
        </w:rPr>
        <w:t>PMID: 18348597</w:t>
      </w:r>
      <w:r w:rsidR="00765206" w:rsidRPr="00765206">
        <w:rPr>
          <w:rFonts w:eastAsia="Times New Roman"/>
          <w:szCs w:val="24"/>
          <w:lang w:val="en-US" w:eastAsia="ru-RU"/>
        </w:rPr>
        <w:t>.</w:t>
      </w:r>
      <w:r w:rsidR="00F513C6" w:rsidRPr="009E2E6A">
        <w:rPr>
          <w:szCs w:val="24"/>
          <w:lang w:val="en-US"/>
        </w:rPr>
        <w:t xml:space="preserve">   </w:t>
      </w:r>
    </w:p>
    <w:p w:rsidR="0040195F" w:rsidRPr="002D332B" w:rsidRDefault="00033B80" w:rsidP="0040195F">
      <w:pPr>
        <w:numPr>
          <w:ilvl w:val="0"/>
          <w:numId w:val="21"/>
        </w:numPr>
        <w:spacing w:after="160" w:line="259" w:lineRule="auto"/>
        <w:contextualSpacing/>
        <w:jc w:val="both"/>
        <w:rPr>
          <w:b/>
          <w:szCs w:val="24"/>
          <w:lang w:val="en-US"/>
        </w:rPr>
      </w:pPr>
      <w:bookmarkStart w:id="42" w:name="_Hlk507345776"/>
      <w:r w:rsidRPr="00A729A2">
        <w:rPr>
          <w:szCs w:val="24"/>
          <w:lang w:val="en-US"/>
        </w:rPr>
        <w:t>Nespor K. Alcohol-related amnesia ("blackout") in broader perspective. Cas LekCesk. 2004;</w:t>
      </w:r>
      <w:r w:rsidR="00F513C6" w:rsidRPr="00765206">
        <w:rPr>
          <w:szCs w:val="24"/>
          <w:lang w:val="en-US"/>
        </w:rPr>
        <w:t xml:space="preserve"> </w:t>
      </w:r>
      <w:r w:rsidRPr="00A729A2">
        <w:rPr>
          <w:szCs w:val="24"/>
          <w:lang w:val="en-US"/>
        </w:rPr>
        <w:t>143(12):861-2.</w:t>
      </w:r>
      <w:bookmarkEnd w:id="42"/>
      <w:r w:rsidR="0040195F" w:rsidRPr="00765206">
        <w:rPr>
          <w:rStyle w:val="10"/>
          <w:rFonts w:ascii="Helvetica" w:eastAsia="Calibri" w:hAnsi="Helvetica"/>
          <w:b w:val="0"/>
          <w:bCs w:val="0"/>
          <w:color w:val="4488BB"/>
          <w:sz w:val="14"/>
          <w:szCs w:val="14"/>
          <w:shd w:val="clear" w:color="auto" w:fill="FFFFFF"/>
          <w:lang w:val="en-US"/>
        </w:rPr>
        <w:t xml:space="preserve"> </w:t>
      </w:r>
      <w:r w:rsidR="0040195F" w:rsidRPr="00F513C6">
        <w:rPr>
          <w:szCs w:val="24"/>
          <w:lang w:val="en-US"/>
        </w:rPr>
        <w:t>[</w:t>
      </w:r>
      <w:r w:rsidR="0040195F" w:rsidRPr="00F513C6">
        <w:rPr>
          <w:szCs w:val="24"/>
        </w:rPr>
        <w:t>Электронный</w:t>
      </w:r>
      <w:r w:rsidR="0040195F" w:rsidRPr="00F513C6">
        <w:rPr>
          <w:szCs w:val="24"/>
          <w:lang w:val="en-US"/>
        </w:rPr>
        <w:t xml:space="preserve"> </w:t>
      </w:r>
      <w:r w:rsidR="0040195F" w:rsidRPr="00F513C6">
        <w:rPr>
          <w:szCs w:val="24"/>
        </w:rPr>
        <w:t>ресурс</w:t>
      </w:r>
      <w:r w:rsidR="0040195F" w:rsidRPr="00F513C6">
        <w:rPr>
          <w:szCs w:val="24"/>
          <w:lang w:val="en-US"/>
        </w:rPr>
        <w:t>]. –</w:t>
      </w:r>
      <w:r w:rsidR="0040195F" w:rsidRPr="00765206">
        <w:rPr>
          <w:szCs w:val="24"/>
          <w:lang w:val="en-US"/>
        </w:rPr>
        <w:t xml:space="preserve"> </w:t>
      </w:r>
      <w:r w:rsidR="0040195F" w:rsidRPr="00765206">
        <w:rPr>
          <w:rFonts w:eastAsia="Times New Roman"/>
          <w:szCs w:val="24"/>
          <w:lang w:val="en-US" w:eastAsia="ru-RU"/>
        </w:rPr>
        <w:t xml:space="preserve">PMID: </w:t>
      </w:r>
      <w:r w:rsidR="0040195F" w:rsidRPr="00765206">
        <w:rPr>
          <w:rStyle w:val="dettitlebluetext"/>
          <w:b/>
          <w:bCs/>
          <w:color w:val="4488BB"/>
          <w:szCs w:val="24"/>
          <w:shd w:val="clear" w:color="auto" w:fill="FFFFFF"/>
          <w:lang w:val="en-US"/>
        </w:rPr>
        <w:t>  </w:t>
      </w:r>
      <w:r w:rsidR="0040195F" w:rsidRPr="00765206">
        <w:rPr>
          <w:szCs w:val="24"/>
          <w:shd w:val="clear" w:color="auto" w:fill="FFFFFF"/>
          <w:lang w:val="en-US"/>
        </w:rPr>
        <w:t>15730221</w:t>
      </w:r>
      <w:r w:rsidR="00765206" w:rsidRPr="00765206">
        <w:rPr>
          <w:szCs w:val="24"/>
          <w:shd w:val="clear" w:color="auto" w:fill="FFFFFF"/>
          <w:lang w:val="en-US"/>
        </w:rPr>
        <w:t>.</w:t>
      </w:r>
      <w:r w:rsidR="0040195F" w:rsidRPr="009E2E6A">
        <w:rPr>
          <w:szCs w:val="24"/>
          <w:lang w:val="en-US"/>
        </w:rPr>
        <w:t xml:space="preserve">   </w:t>
      </w:r>
    </w:p>
    <w:p w:rsidR="009166B9" w:rsidRDefault="00033B80" w:rsidP="009166B9">
      <w:pPr>
        <w:numPr>
          <w:ilvl w:val="0"/>
          <w:numId w:val="21"/>
        </w:numPr>
        <w:spacing w:after="160" w:line="259" w:lineRule="auto"/>
        <w:contextualSpacing/>
        <w:jc w:val="both"/>
        <w:rPr>
          <w:szCs w:val="24"/>
          <w:lang w:val="en-US"/>
        </w:rPr>
      </w:pPr>
      <w:r w:rsidRPr="00A729A2">
        <w:rPr>
          <w:szCs w:val="24"/>
          <w:lang w:val="en-US"/>
        </w:rPr>
        <w:t>Day E</w:t>
      </w:r>
      <w:r w:rsidR="00D45C5F" w:rsidRPr="00D45C5F">
        <w:rPr>
          <w:szCs w:val="24"/>
          <w:lang w:val="en-US"/>
        </w:rPr>
        <w:t>.</w:t>
      </w:r>
      <w:r w:rsidRPr="00A729A2">
        <w:rPr>
          <w:szCs w:val="24"/>
          <w:lang w:val="en-US"/>
        </w:rPr>
        <w:t>, Bentham P</w:t>
      </w:r>
      <w:r w:rsidR="00D45C5F" w:rsidRPr="00D45C5F">
        <w:rPr>
          <w:szCs w:val="24"/>
          <w:lang w:val="en-US"/>
        </w:rPr>
        <w:t>.</w:t>
      </w:r>
      <w:r w:rsidRPr="00A729A2">
        <w:rPr>
          <w:szCs w:val="24"/>
          <w:lang w:val="en-US"/>
        </w:rPr>
        <w:t>W</w:t>
      </w:r>
      <w:r w:rsidR="00D45C5F" w:rsidRPr="00D45C5F">
        <w:rPr>
          <w:szCs w:val="24"/>
          <w:lang w:val="en-US"/>
        </w:rPr>
        <w:t>.</w:t>
      </w:r>
      <w:r w:rsidRPr="00A729A2">
        <w:rPr>
          <w:szCs w:val="24"/>
          <w:lang w:val="en-US"/>
        </w:rPr>
        <w:t>, Callaghan R</w:t>
      </w:r>
      <w:r w:rsidR="00D45C5F" w:rsidRPr="00D45C5F">
        <w:rPr>
          <w:szCs w:val="24"/>
          <w:lang w:val="en-US"/>
        </w:rPr>
        <w:t>.</w:t>
      </w:r>
      <w:r w:rsidRPr="00A729A2">
        <w:rPr>
          <w:szCs w:val="24"/>
          <w:lang w:val="en-US"/>
        </w:rPr>
        <w:t>, Kuruvilla T</w:t>
      </w:r>
      <w:r w:rsidR="00D45C5F" w:rsidRPr="00D45C5F">
        <w:rPr>
          <w:szCs w:val="24"/>
          <w:lang w:val="en-US"/>
        </w:rPr>
        <w:t>.</w:t>
      </w:r>
      <w:r w:rsidRPr="00A729A2">
        <w:rPr>
          <w:szCs w:val="24"/>
          <w:lang w:val="en-US"/>
        </w:rPr>
        <w:t>, George S. Thiamine for prevention and treatment of Wernicke-Korsakoff syndrome in people who abuse alcohol. In: Day E, editor. Cochrane Database of Systematic Reviews. Chichester, U</w:t>
      </w:r>
      <w:r w:rsidR="00177B5D">
        <w:rPr>
          <w:szCs w:val="24"/>
          <w:lang w:val="en-US"/>
        </w:rPr>
        <w:t xml:space="preserve">K: John Wiley &amp; Sons, Ltd; 2013 Jul 1;(7) : </w:t>
      </w:r>
      <w:r w:rsidRPr="00A729A2">
        <w:rPr>
          <w:szCs w:val="24"/>
          <w:lang w:val="en-US"/>
        </w:rPr>
        <w:t>CD004033</w:t>
      </w:r>
      <w:r w:rsidRPr="00177B5D">
        <w:rPr>
          <w:szCs w:val="24"/>
          <w:lang w:val="en-US"/>
        </w:rPr>
        <w:t>.</w:t>
      </w:r>
      <w:r w:rsidR="00177B5D" w:rsidRPr="00177B5D">
        <w:rPr>
          <w:rStyle w:val="10"/>
          <w:rFonts w:ascii="Helvetica" w:eastAsia="Calibri" w:hAnsi="Helvetica"/>
          <w:b w:val="0"/>
          <w:bCs w:val="0"/>
          <w:color w:val="4488BB"/>
          <w:sz w:val="14"/>
          <w:szCs w:val="14"/>
          <w:shd w:val="clear" w:color="auto" w:fill="FFFFFF"/>
          <w:lang w:val="en-US"/>
        </w:rPr>
        <w:t xml:space="preserve"> </w:t>
      </w:r>
      <w:r w:rsidR="00177B5D" w:rsidRPr="00F513C6">
        <w:rPr>
          <w:szCs w:val="24"/>
          <w:lang w:val="en-US"/>
        </w:rPr>
        <w:t>[</w:t>
      </w:r>
      <w:r w:rsidR="00177B5D" w:rsidRPr="00F513C6">
        <w:rPr>
          <w:szCs w:val="24"/>
        </w:rPr>
        <w:t>Электронный</w:t>
      </w:r>
      <w:r w:rsidR="00177B5D" w:rsidRPr="00F513C6">
        <w:rPr>
          <w:szCs w:val="24"/>
          <w:lang w:val="en-US"/>
        </w:rPr>
        <w:t xml:space="preserve"> </w:t>
      </w:r>
      <w:r w:rsidR="00177B5D" w:rsidRPr="00F513C6">
        <w:rPr>
          <w:szCs w:val="24"/>
        </w:rPr>
        <w:t>ресурс</w:t>
      </w:r>
      <w:r w:rsidR="00177B5D" w:rsidRPr="00F513C6">
        <w:rPr>
          <w:szCs w:val="24"/>
          <w:lang w:val="en-US"/>
        </w:rPr>
        <w:t>]</w:t>
      </w:r>
      <w:r w:rsidR="00177B5D">
        <w:rPr>
          <w:szCs w:val="24"/>
          <w:lang w:val="en-US"/>
        </w:rPr>
        <w:t xml:space="preserve">. </w:t>
      </w:r>
      <w:r w:rsidR="00177B5D" w:rsidRPr="00F513C6">
        <w:rPr>
          <w:szCs w:val="24"/>
          <w:lang w:val="en-US"/>
        </w:rPr>
        <w:t>–</w:t>
      </w:r>
      <w:r w:rsidR="00177B5D" w:rsidRPr="00177B5D">
        <w:rPr>
          <w:color w:val="000000"/>
          <w:szCs w:val="24"/>
          <w:shd w:val="clear" w:color="auto" w:fill="FFFFFF"/>
          <w:lang w:val="en-US"/>
        </w:rPr>
        <w:t> doi: 10.1002/14651858.CD004033.pub3.</w:t>
      </w:r>
    </w:p>
    <w:p w:rsidR="009166B9" w:rsidRDefault="00033B80" w:rsidP="009166B9">
      <w:pPr>
        <w:numPr>
          <w:ilvl w:val="0"/>
          <w:numId w:val="21"/>
        </w:numPr>
        <w:spacing w:after="160" w:line="259" w:lineRule="auto"/>
        <w:contextualSpacing/>
        <w:jc w:val="both"/>
        <w:rPr>
          <w:szCs w:val="24"/>
          <w:lang w:val="en-US"/>
        </w:rPr>
      </w:pPr>
      <w:r w:rsidRPr="009166B9">
        <w:rPr>
          <w:szCs w:val="24"/>
          <w:lang w:val="en-US"/>
        </w:rPr>
        <w:t>Thomson A</w:t>
      </w:r>
      <w:r w:rsidR="00D45C5F" w:rsidRPr="00D45C5F">
        <w:rPr>
          <w:szCs w:val="24"/>
          <w:lang w:val="en-US"/>
        </w:rPr>
        <w:t>.</w:t>
      </w:r>
      <w:r w:rsidRPr="009166B9">
        <w:rPr>
          <w:szCs w:val="24"/>
          <w:lang w:val="en-US"/>
        </w:rPr>
        <w:t>D</w:t>
      </w:r>
      <w:r w:rsidR="00D45C5F" w:rsidRPr="00D45C5F">
        <w:rPr>
          <w:szCs w:val="24"/>
          <w:lang w:val="en-US"/>
        </w:rPr>
        <w:t>.</w:t>
      </w:r>
      <w:r w:rsidRPr="009166B9">
        <w:rPr>
          <w:szCs w:val="24"/>
          <w:lang w:val="en-US"/>
        </w:rPr>
        <w:t>, Marshall E</w:t>
      </w:r>
      <w:r w:rsidR="00D45C5F" w:rsidRPr="00D45C5F">
        <w:rPr>
          <w:szCs w:val="24"/>
          <w:lang w:val="en-US"/>
        </w:rPr>
        <w:t>.</w:t>
      </w:r>
      <w:r w:rsidRPr="009166B9">
        <w:rPr>
          <w:szCs w:val="24"/>
          <w:lang w:val="en-US"/>
        </w:rPr>
        <w:t>J. The natural history and pathophysiology of Wernicke’s encephalopathy and Korsakoff’s psychosis. Alcohol Alcohol. 2006;</w:t>
      </w:r>
      <w:r w:rsidR="00917958" w:rsidRPr="00765206">
        <w:rPr>
          <w:szCs w:val="24"/>
          <w:lang w:val="en-US"/>
        </w:rPr>
        <w:t xml:space="preserve"> </w:t>
      </w:r>
      <w:r w:rsidRPr="009166B9">
        <w:rPr>
          <w:szCs w:val="24"/>
          <w:lang w:val="en-US"/>
        </w:rPr>
        <w:t xml:space="preserve">41(2):151–158. </w:t>
      </w:r>
      <w:r w:rsidR="009166B9" w:rsidRPr="009166B9">
        <w:rPr>
          <w:szCs w:val="24"/>
          <w:lang w:val="en-US"/>
        </w:rPr>
        <w:t>[</w:t>
      </w:r>
      <w:r w:rsidR="009166B9" w:rsidRPr="009166B9">
        <w:rPr>
          <w:szCs w:val="24"/>
        </w:rPr>
        <w:t>Электронный</w:t>
      </w:r>
      <w:r w:rsidR="009166B9" w:rsidRPr="009166B9">
        <w:rPr>
          <w:szCs w:val="24"/>
          <w:lang w:val="en-US"/>
        </w:rPr>
        <w:t xml:space="preserve"> </w:t>
      </w:r>
      <w:r w:rsidR="009166B9" w:rsidRPr="009166B9">
        <w:rPr>
          <w:szCs w:val="24"/>
        </w:rPr>
        <w:t>ресурс</w:t>
      </w:r>
      <w:r w:rsidR="009166B9" w:rsidRPr="009166B9">
        <w:rPr>
          <w:szCs w:val="24"/>
          <w:lang w:val="en-US"/>
        </w:rPr>
        <w:t>]. –</w:t>
      </w:r>
      <w:r w:rsidR="009166B9" w:rsidRPr="009166B9">
        <w:rPr>
          <w:color w:val="000000"/>
          <w:szCs w:val="24"/>
          <w:shd w:val="clear" w:color="auto" w:fill="FFFFFF"/>
          <w:lang w:val="en-US"/>
        </w:rPr>
        <w:t> doi</w:t>
      </w:r>
      <w:r w:rsidR="009166B9" w:rsidRPr="00765206">
        <w:rPr>
          <w:color w:val="575757"/>
          <w:szCs w:val="24"/>
          <w:lang w:val="en-US"/>
        </w:rPr>
        <w:t>:</w:t>
      </w:r>
      <w:r w:rsidR="009166B9" w:rsidRPr="009166B9">
        <w:rPr>
          <w:color w:val="575757"/>
          <w:szCs w:val="24"/>
          <w:lang w:val="en-US"/>
        </w:rPr>
        <w:t xml:space="preserve"> </w:t>
      </w:r>
      <w:hyperlink r:id="rId34" w:tgtFrame="_blank" w:history="1">
        <w:r w:rsidR="009166B9" w:rsidRPr="00765206">
          <w:rPr>
            <w:rStyle w:val="a7"/>
            <w:color w:val="auto"/>
            <w:szCs w:val="24"/>
            <w:u w:val="none"/>
            <w:lang w:val="en-US"/>
          </w:rPr>
          <w:t>10.1093/alcalc/agh249</w:t>
        </w:r>
      </w:hyperlink>
      <w:r w:rsidR="00765206" w:rsidRPr="00765206">
        <w:rPr>
          <w:szCs w:val="24"/>
          <w:lang w:val="en-US"/>
        </w:rPr>
        <w:t>.</w:t>
      </w:r>
    </w:p>
    <w:p w:rsidR="00033B80" w:rsidRPr="009166B9" w:rsidRDefault="00033B80" w:rsidP="00033B80">
      <w:pPr>
        <w:numPr>
          <w:ilvl w:val="0"/>
          <w:numId w:val="21"/>
        </w:numPr>
        <w:spacing w:after="160" w:line="259" w:lineRule="auto"/>
        <w:contextualSpacing/>
        <w:jc w:val="both"/>
        <w:rPr>
          <w:szCs w:val="24"/>
          <w:lang w:val="en-US"/>
        </w:rPr>
      </w:pPr>
      <w:r w:rsidRPr="009166B9">
        <w:rPr>
          <w:szCs w:val="24"/>
          <w:lang w:val="en-US"/>
        </w:rPr>
        <w:t>Thomson A</w:t>
      </w:r>
      <w:r w:rsidR="00D45C5F" w:rsidRPr="00D45C5F">
        <w:rPr>
          <w:szCs w:val="24"/>
          <w:lang w:val="en-US"/>
        </w:rPr>
        <w:t>.</w:t>
      </w:r>
      <w:r w:rsidRPr="009166B9">
        <w:rPr>
          <w:szCs w:val="24"/>
          <w:lang w:val="en-US"/>
        </w:rPr>
        <w:t>D</w:t>
      </w:r>
      <w:r w:rsidR="00D45C5F" w:rsidRPr="00D45C5F">
        <w:rPr>
          <w:szCs w:val="24"/>
          <w:lang w:val="en-US"/>
        </w:rPr>
        <w:t>.</w:t>
      </w:r>
      <w:r w:rsidRPr="009166B9">
        <w:rPr>
          <w:szCs w:val="24"/>
          <w:lang w:val="en-US"/>
        </w:rPr>
        <w:t>, Marshall E</w:t>
      </w:r>
      <w:r w:rsidR="00D45C5F" w:rsidRPr="00D45C5F">
        <w:rPr>
          <w:szCs w:val="24"/>
          <w:lang w:val="en-US"/>
        </w:rPr>
        <w:t>.</w:t>
      </w:r>
      <w:r w:rsidRPr="009166B9">
        <w:rPr>
          <w:szCs w:val="24"/>
          <w:lang w:val="en-US"/>
        </w:rPr>
        <w:t>J. The treatment of patients at risk of developing Wernicke’s encephalopathy in the community. Alcohol Alcohol. 2006;</w:t>
      </w:r>
      <w:r w:rsidR="009166B9" w:rsidRPr="009166B9">
        <w:rPr>
          <w:szCs w:val="24"/>
          <w:lang w:val="en-US"/>
        </w:rPr>
        <w:t xml:space="preserve"> </w:t>
      </w:r>
      <w:r w:rsidRPr="009166B9">
        <w:rPr>
          <w:szCs w:val="24"/>
          <w:lang w:val="en-US"/>
        </w:rPr>
        <w:t xml:space="preserve">41(2):159–167. </w:t>
      </w:r>
      <w:r w:rsidR="009166B9" w:rsidRPr="009166B9">
        <w:rPr>
          <w:szCs w:val="24"/>
          <w:lang w:val="en-US"/>
        </w:rPr>
        <w:t>[</w:t>
      </w:r>
      <w:r w:rsidR="009166B9" w:rsidRPr="009166B9">
        <w:rPr>
          <w:szCs w:val="24"/>
        </w:rPr>
        <w:t>Электронный</w:t>
      </w:r>
      <w:r w:rsidR="009166B9" w:rsidRPr="009166B9">
        <w:rPr>
          <w:szCs w:val="24"/>
          <w:lang w:val="en-US"/>
        </w:rPr>
        <w:t xml:space="preserve"> </w:t>
      </w:r>
      <w:r w:rsidR="009166B9" w:rsidRPr="009166B9">
        <w:rPr>
          <w:szCs w:val="24"/>
        </w:rPr>
        <w:t>ресурс</w:t>
      </w:r>
      <w:r w:rsidR="009166B9" w:rsidRPr="009166B9">
        <w:rPr>
          <w:szCs w:val="24"/>
          <w:lang w:val="en-US"/>
        </w:rPr>
        <w:t>]. –</w:t>
      </w:r>
      <w:r w:rsidR="009166B9" w:rsidRPr="009166B9">
        <w:rPr>
          <w:color w:val="000000"/>
          <w:szCs w:val="24"/>
          <w:shd w:val="clear" w:color="auto" w:fill="FFFFFF"/>
          <w:lang w:val="en-US"/>
        </w:rPr>
        <w:t> </w:t>
      </w:r>
      <w:r w:rsidR="009166B9" w:rsidRPr="009166B9">
        <w:rPr>
          <w:szCs w:val="24"/>
          <w:shd w:val="clear" w:color="auto" w:fill="FFFFFF"/>
          <w:lang w:val="en-US"/>
        </w:rPr>
        <w:t>doi</w:t>
      </w:r>
      <w:r w:rsidR="009166B9" w:rsidRPr="00765206">
        <w:rPr>
          <w:szCs w:val="24"/>
          <w:lang w:val="en-US"/>
        </w:rPr>
        <w:t>:</w:t>
      </w:r>
      <w:r w:rsidR="009166B9" w:rsidRPr="00765206">
        <w:rPr>
          <w:rFonts w:ascii="Arial" w:hAnsi="Arial" w:cs="Arial"/>
          <w:sz w:val="12"/>
          <w:szCs w:val="12"/>
          <w:shd w:val="clear" w:color="auto" w:fill="FFFFFF"/>
          <w:lang w:val="en-US"/>
        </w:rPr>
        <w:t xml:space="preserve">  </w:t>
      </w:r>
      <w:hyperlink r:id="rId35" w:tgtFrame="_blank" w:history="1">
        <w:r w:rsidR="009166B9" w:rsidRPr="00765206">
          <w:rPr>
            <w:rStyle w:val="a7"/>
            <w:color w:val="auto"/>
            <w:szCs w:val="24"/>
            <w:u w:val="none"/>
            <w:lang w:val="en-US"/>
          </w:rPr>
          <w:t>10.1093/alcalc/agh250</w:t>
        </w:r>
      </w:hyperlink>
      <w:r w:rsidR="00765206" w:rsidRPr="00765206">
        <w:rPr>
          <w:szCs w:val="24"/>
          <w:lang w:val="en-US"/>
        </w:rPr>
        <w:t>.</w:t>
      </w:r>
    </w:p>
    <w:p w:rsidR="00033B80" w:rsidRPr="00E45F55" w:rsidRDefault="00033B80" w:rsidP="00033B80">
      <w:pPr>
        <w:numPr>
          <w:ilvl w:val="0"/>
          <w:numId w:val="21"/>
        </w:numPr>
        <w:spacing w:after="160" w:line="259" w:lineRule="auto"/>
        <w:contextualSpacing/>
        <w:jc w:val="both"/>
        <w:rPr>
          <w:szCs w:val="24"/>
          <w:lang w:val="en-US"/>
        </w:rPr>
      </w:pPr>
      <w:r w:rsidRPr="00A729A2">
        <w:rPr>
          <w:szCs w:val="24"/>
          <w:lang w:val="en-US"/>
        </w:rPr>
        <w:t>Thomson A</w:t>
      </w:r>
      <w:r w:rsidR="00D45C5F" w:rsidRPr="00D45C5F">
        <w:rPr>
          <w:szCs w:val="24"/>
          <w:lang w:val="en-US"/>
        </w:rPr>
        <w:t>.</w:t>
      </w:r>
      <w:r w:rsidRPr="00A729A2">
        <w:rPr>
          <w:szCs w:val="24"/>
          <w:lang w:val="en-US"/>
        </w:rPr>
        <w:t>D</w:t>
      </w:r>
      <w:r w:rsidR="00D45C5F" w:rsidRPr="00D45C5F">
        <w:rPr>
          <w:szCs w:val="24"/>
          <w:lang w:val="en-US"/>
        </w:rPr>
        <w:t>.</w:t>
      </w:r>
      <w:r w:rsidRPr="00A729A2">
        <w:rPr>
          <w:szCs w:val="24"/>
          <w:lang w:val="en-US"/>
        </w:rPr>
        <w:t>, Cook C</w:t>
      </w:r>
      <w:r w:rsidR="00D45C5F" w:rsidRPr="00D45C5F">
        <w:rPr>
          <w:szCs w:val="24"/>
          <w:lang w:val="en-US"/>
        </w:rPr>
        <w:t>.</w:t>
      </w:r>
      <w:r w:rsidRPr="00A729A2">
        <w:rPr>
          <w:szCs w:val="24"/>
          <w:lang w:val="en-US"/>
        </w:rPr>
        <w:t>C</w:t>
      </w:r>
      <w:r w:rsidR="00D45C5F" w:rsidRPr="00D45C5F">
        <w:rPr>
          <w:szCs w:val="24"/>
          <w:lang w:val="en-US"/>
        </w:rPr>
        <w:t>.</w:t>
      </w:r>
      <w:r w:rsidRPr="00A729A2">
        <w:rPr>
          <w:szCs w:val="24"/>
          <w:lang w:val="en-US"/>
        </w:rPr>
        <w:t>, Touquet R</w:t>
      </w:r>
      <w:r w:rsidR="00D45C5F" w:rsidRPr="00D45C5F">
        <w:rPr>
          <w:szCs w:val="24"/>
          <w:lang w:val="en-US"/>
        </w:rPr>
        <w:t>.</w:t>
      </w:r>
      <w:r w:rsidRPr="00A729A2">
        <w:rPr>
          <w:szCs w:val="24"/>
          <w:lang w:val="en-US"/>
        </w:rPr>
        <w:t>, Henry J</w:t>
      </w:r>
      <w:r w:rsidR="00D45C5F" w:rsidRPr="00D45C5F">
        <w:rPr>
          <w:szCs w:val="24"/>
          <w:lang w:val="en-US"/>
        </w:rPr>
        <w:t>.</w:t>
      </w:r>
      <w:r w:rsidRPr="00A729A2">
        <w:rPr>
          <w:szCs w:val="24"/>
          <w:lang w:val="en-US"/>
        </w:rPr>
        <w:t>A. The Royal College of Physicians report on alcohol: guidelines for the managing Wernicke's encephalopathy in the accident and emergency department. Alcohol Alcohol</w:t>
      </w:r>
      <w:r w:rsidR="009166B9">
        <w:rPr>
          <w:szCs w:val="24"/>
          <w:lang w:val="en-US"/>
        </w:rPr>
        <w:t xml:space="preserve"> </w:t>
      </w:r>
      <w:r w:rsidRPr="00A729A2">
        <w:rPr>
          <w:szCs w:val="24"/>
          <w:lang w:val="en-US"/>
        </w:rPr>
        <w:t>2002; 37: 513–521.</w:t>
      </w:r>
      <w:r w:rsidR="00E45F55" w:rsidRPr="00E45F55">
        <w:rPr>
          <w:szCs w:val="24"/>
          <w:lang w:val="en-US"/>
        </w:rPr>
        <w:t xml:space="preserve"> </w:t>
      </w:r>
      <w:r w:rsidR="00E45F55" w:rsidRPr="009166B9">
        <w:rPr>
          <w:szCs w:val="24"/>
          <w:lang w:val="en-US"/>
        </w:rPr>
        <w:t>[</w:t>
      </w:r>
      <w:r w:rsidR="00E45F55" w:rsidRPr="009166B9">
        <w:rPr>
          <w:szCs w:val="24"/>
        </w:rPr>
        <w:t>Электронный</w:t>
      </w:r>
      <w:r w:rsidR="00E45F55" w:rsidRPr="009166B9">
        <w:rPr>
          <w:szCs w:val="24"/>
          <w:lang w:val="en-US"/>
        </w:rPr>
        <w:t xml:space="preserve"> </w:t>
      </w:r>
      <w:r w:rsidR="00E45F55" w:rsidRPr="009166B9">
        <w:rPr>
          <w:szCs w:val="24"/>
        </w:rPr>
        <w:t>ресурс</w:t>
      </w:r>
      <w:r w:rsidR="00E45F55" w:rsidRPr="009166B9">
        <w:rPr>
          <w:szCs w:val="24"/>
          <w:lang w:val="en-US"/>
        </w:rPr>
        <w:t>].</w:t>
      </w:r>
      <w:r w:rsidR="00E45F55" w:rsidRPr="00E45F55">
        <w:rPr>
          <w:szCs w:val="24"/>
          <w:lang w:val="en-US"/>
        </w:rPr>
        <w:t xml:space="preserve"> </w:t>
      </w:r>
      <w:r w:rsidR="002439C2" w:rsidRPr="009166B9">
        <w:rPr>
          <w:szCs w:val="24"/>
          <w:lang w:val="en-US"/>
        </w:rPr>
        <w:t>–</w:t>
      </w:r>
      <w:r w:rsidR="00E45F55" w:rsidRPr="00765206">
        <w:rPr>
          <w:szCs w:val="24"/>
          <w:lang w:val="en-US"/>
        </w:rPr>
        <w:t xml:space="preserve"> </w:t>
      </w:r>
      <w:r w:rsidR="00E45F55" w:rsidRPr="00765206">
        <w:rPr>
          <w:rStyle w:val="dettitlebluetext"/>
          <w:bCs/>
          <w:szCs w:val="24"/>
          <w:shd w:val="clear" w:color="auto" w:fill="FFFFFF"/>
          <w:lang w:val="en-US"/>
        </w:rPr>
        <w:t>PMID:  </w:t>
      </w:r>
      <w:r w:rsidR="00E45F55" w:rsidRPr="00765206">
        <w:rPr>
          <w:szCs w:val="24"/>
          <w:shd w:val="clear" w:color="auto" w:fill="FFFFFF"/>
          <w:lang w:val="en-US"/>
        </w:rPr>
        <w:t>12414541</w:t>
      </w:r>
      <w:r w:rsidR="00765206" w:rsidRPr="00765206">
        <w:rPr>
          <w:szCs w:val="24"/>
          <w:shd w:val="clear" w:color="auto" w:fill="FFFFFF"/>
          <w:lang w:val="en-US"/>
        </w:rPr>
        <w:t>.</w:t>
      </w:r>
    </w:p>
    <w:p w:rsidR="00033B80" w:rsidRPr="00A729A2" w:rsidRDefault="00033B80" w:rsidP="00033B80">
      <w:pPr>
        <w:numPr>
          <w:ilvl w:val="0"/>
          <w:numId w:val="21"/>
        </w:numPr>
        <w:spacing w:after="160" w:line="259" w:lineRule="auto"/>
        <w:contextualSpacing/>
        <w:jc w:val="both"/>
        <w:rPr>
          <w:szCs w:val="24"/>
          <w:lang w:val="en-US"/>
        </w:rPr>
      </w:pPr>
      <w:r w:rsidRPr="00A729A2">
        <w:rPr>
          <w:szCs w:val="24"/>
          <w:lang w:val="en-US"/>
        </w:rPr>
        <w:t>Victor M</w:t>
      </w:r>
      <w:r w:rsidR="00D45C5F" w:rsidRPr="00D45C5F">
        <w:rPr>
          <w:szCs w:val="24"/>
          <w:lang w:val="en-US"/>
        </w:rPr>
        <w:t>.</w:t>
      </w:r>
      <w:r w:rsidRPr="00A729A2">
        <w:rPr>
          <w:szCs w:val="24"/>
          <w:lang w:val="en-US"/>
        </w:rPr>
        <w:t>V</w:t>
      </w:r>
      <w:r w:rsidR="00D45C5F" w:rsidRPr="00D45C5F">
        <w:rPr>
          <w:szCs w:val="24"/>
          <w:lang w:val="en-US"/>
        </w:rPr>
        <w:t>.</w:t>
      </w:r>
      <w:r w:rsidRPr="00A729A2">
        <w:rPr>
          <w:szCs w:val="24"/>
          <w:lang w:val="en-US"/>
        </w:rPr>
        <w:t>, Adams R</w:t>
      </w:r>
      <w:r w:rsidR="00D45C5F" w:rsidRPr="00D45C5F">
        <w:rPr>
          <w:szCs w:val="24"/>
          <w:lang w:val="en-US"/>
        </w:rPr>
        <w:t>.</w:t>
      </w:r>
      <w:r w:rsidRPr="00A729A2">
        <w:rPr>
          <w:szCs w:val="24"/>
          <w:lang w:val="en-US"/>
        </w:rPr>
        <w:t>C,</w:t>
      </w:r>
      <w:r w:rsidR="00D45C5F" w:rsidRPr="00D45C5F">
        <w:rPr>
          <w:szCs w:val="24"/>
          <w:lang w:val="en-US"/>
        </w:rPr>
        <w:t>.</w:t>
      </w:r>
      <w:r w:rsidRPr="00A729A2">
        <w:rPr>
          <w:szCs w:val="24"/>
          <w:lang w:val="en-US"/>
        </w:rPr>
        <w:t xml:space="preserve"> Collins G</w:t>
      </w:r>
      <w:r w:rsidR="00D45C5F" w:rsidRPr="00D45C5F">
        <w:rPr>
          <w:szCs w:val="24"/>
          <w:lang w:val="en-US"/>
        </w:rPr>
        <w:t>.</w:t>
      </w:r>
      <w:r w:rsidRPr="00A729A2">
        <w:rPr>
          <w:szCs w:val="24"/>
          <w:lang w:val="en-US"/>
        </w:rPr>
        <w:t>H. The Wernicke Korsakoff Syndrome and Related Neurological Disorders Due to Alcoholism and Malnutrition. Philadelphia, PA: FA Davis; 1989.</w:t>
      </w:r>
    </w:p>
    <w:p w:rsidR="002439C2" w:rsidRPr="002439C2" w:rsidRDefault="00033B80" w:rsidP="002439C2">
      <w:pPr>
        <w:numPr>
          <w:ilvl w:val="0"/>
          <w:numId w:val="21"/>
        </w:numPr>
        <w:spacing w:after="160" w:line="259" w:lineRule="auto"/>
        <w:contextualSpacing/>
        <w:jc w:val="both"/>
        <w:rPr>
          <w:szCs w:val="24"/>
          <w:lang w:val="en-US"/>
        </w:rPr>
      </w:pPr>
      <w:r w:rsidRPr="00A729A2">
        <w:rPr>
          <w:szCs w:val="24"/>
          <w:lang w:val="en-US"/>
        </w:rPr>
        <w:t>Cook C</w:t>
      </w:r>
      <w:r w:rsidR="00D45C5F" w:rsidRPr="00D45C5F">
        <w:rPr>
          <w:szCs w:val="24"/>
          <w:lang w:val="en-US"/>
        </w:rPr>
        <w:t>.</w:t>
      </w:r>
      <w:r w:rsidRPr="00A729A2">
        <w:rPr>
          <w:szCs w:val="24"/>
          <w:lang w:val="en-US"/>
        </w:rPr>
        <w:t>C</w:t>
      </w:r>
      <w:r w:rsidR="00D45C5F" w:rsidRPr="00D45C5F">
        <w:rPr>
          <w:szCs w:val="24"/>
          <w:lang w:val="en-US"/>
        </w:rPr>
        <w:t>.</w:t>
      </w:r>
      <w:r w:rsidRPr="00A729A2">
        <w:rPr>
          <w:szCs w:val="24"/>
          <w:lang w:val="en-US"/>
        </w:rPr>
        <w:t>, Hallwood P</w:t>
      </w:r>
      <w:r w:rsidR="00D45C5F" w:rsidRPr="00D45C5F">
        <w:rPr>
          <w:szCs w:val="24"/>
          <w:lang w:val="en-US"/>
        </w:rPr>
        <w:t>.</w:t>
      </w:r>
      <w:r w:rsidRPr="00A729A2">
        <w:rPr>
          <w:szCs w:val="24"/>
          <w:lang w:val="en-US"/>
        </w:rPr>
        <w:t>M</w:t>
      </w:r>
      <w:r w:rsidR="00D45C5F" w:rsidRPr="00D45C5F">
        <w:rPr>
          <w:szCs w:val="24"/>
          <w:lang w:val="en-US"/>
        </w:rPr>
        <w:t>.</w:t>
      </w:r>
      <w:r w:rsidRPr="00A729A2">
        <w:rPr>
          <w:szCs w:val="24"/>
          <w:lang w:val="en-US"/>
        </w:rPr>
        <w:t>, Thomson A</w:t>
      </w:r>
      <w:r w:rsidR="00D45C5F" w:rsidRPr="00D45C5F">
        <w:rPr>
          <w:szCs w:val="24"/>
          <w:lang w:val="en-US"/>
        </w:rPr>
        <w:t>.</w:t>
      </w:r>
      <w:r w:rsidRPr="00A729A2">
        <w:rPr>
          <w:szCs w:val="24"/>
          <w:lang w:val="en-US"/>
        </w:rPr>
        <w:t>D. B Vitamin deficiency and neuropsychiatric syndromes in alcohol misuse. Alcohol Alcohol. 1998 Jul-Aug;</w:t>
      </w:r>
      <w:r w:rsidR="00B71B94">
        <w:rPr>
          <w:szCs w:val="24"/>
        </w:rPr>
        <w:t xml:space="preserve"> </w:t>
      </w:r>
      <w:r w:rsidRPr="00A729A2">
        <w:rPr>
          <w:szCs w:val="24"/>
          <w:lang w:val="en-US"/>
        </w:rPr>
        <w:t>33(4):317-36.</w:t>
      </w:r>
      <w:r w:rsidR="002439C2">
        <w:rPr>
          <w:szCs w:val="24"/>
        </w:rPr>
        <w:t xml:space="preserve"> </w:t>
      </w:r>
      <w:r w:rsidR="002439C2" w:rsidRPr="009166B9">
        <w:rPr>
          <w:szCs w:val="24"/>
          <w:lang w:val="en-US"/>
        </w:rPr>
        <w:t>[</w:t>
      </w:r>
      <w:r w:rsidR="002439C2" w:rsidRPr="009166B9">
        <w:rPr>
          <w:szCs w:val="24"/>
        </w:rPr>
        <w:t>Электронный</w:t>
      </w:r>
      <w:r w:rsidR="002439C2" w:rsidRPr="009166B9">
        <w:rPr>
          <w:szCs w:val="24"/>
          <w:lang w:val="en-US"/>
        </w:rPr>
        <w:t xml:space="preserve"> </w:t>
      </w:r>
      <w:r w:rsidR="002439C2" w:rsidRPr="009166B9">
        <w:rPr>
          <w:szCs w:val="24"/>
        </w:rPr>
        <w:t>ресурс</w:t>
      </w:r>
      <w:r w:rsidR="002439C2" w:rsidRPr="009166B9">
        <w:rPr>
          <w:szCs w:val="24"/>
          <w:lang w:val="en-US"/>
        </w:rPr>
        <w:t>].</w:t>
      </w:r>
      <w:r w:rsidR="002439C2" w:rsidRPr="00E45F55">
        <w:rPr>
          <w:szCs w:val="24"/>
          <w:lang w:val="en-US"/>
        </w:rPr>
        <w:t xml:space="preserve"> </w:t>
      </w:r>
      <w:r w:rsidR="002439C2" w:rsidRPr="009166B9">
        <w:rPr>
          <w:szCs w:val="24"/>
          <w:lang w:val="en-US"/>
        </w:rPr>
        <w:t>–</w:t>
      </w:r>
      <w:r w:rsidR="002439C2">
        <w:rPr>
          <w:szCs w:val="24"/>
        </w:rPr>
        <w:t xml:space="preserve"> </w:t>
      </w:r>
      <w:r w:rsidRPr="00A729A2">
        <w:rPr>
          <w:szCs w:val="24"/>
          <w:lang w:val="en-US"/>
        </w:rPr>
        <w:t>PMID: 9719389</w:t>
      </w:r>
      <w:r w:rsidR="00B71B94">
        <w:rPr>
          <w:szCs w:val="24"/>
        </w:rPr>
        <w:t>.</w:t>
      </w:r>
    </w:p>
    <w:p w:rsidR="002439C2" w:rsidRPr="002439C2" w:rsidRDefault="00033B80" w:rsidP="002439C2">
      <w:pPr>
        <w:numPr>
          <w:ilvl w:val="0"/>
          <w:numId w:val="21"/>
        </w:numPr>
        <w:spacing w:after="160" w:line="259" w:lineRule="auto"/>
        <w:contextualSpacing/>
        <w:jc w:val="both"/>
        <w:rPr>
          <w:szCs w:val="24"/>
          <w:lang w:val="en-US"/>
        </w:rPr>
      </w:pPr>
      <w:r w:rsidRPr="002439C2">
        <w:rPr>
          <w:szCs w:val="24"/>
          <w:lang w:val="en-US"/>
        </w:rPr>
        <w:t>Martin P</w:t>
      </w:r>
      <w:r w:rsidR="00D45C5F" w:rsidRPr="0065358A">
        <w:rPr>
          <w:szCs w:val="24"/>
          <w:lang w:val="en-US"/>
        </w:rPr>
        <w:t>.</w:t>
      </w:r>
      <w:r w:rsidRPr="002439C2">
        <w:rPr>
          <w:szCs w:val="24"/>
          <w:lang w:val="en-US"/>
        </w:rPr>
        <w:t>E</w:t>
      </w:r>
      <w:r w:rsidR="00D45C5F" w:rsidRPr="0065358A">
        <w:rPr>
          <w:szCs w:val="24"/>
          <w:lang w:val="en-US"/>
        </w:rPr>
        <w:t>.</w:t>
      </w:r>
      <w:r w:rsidRPr="002439C2">
        <w:rPr>
          <w:szCs w:val="24"/>
          <w:lang w:val="en-US"/>
        </w:rPr>
        <w:t>R, Singleton C</w:t>
      </w:r>
      <w:r w:rsidR="00D45C5F" w:rsidRPr="0065358A">
        <w:rPr>
          <w:szCs w:val="24"/>
          <w:lang w:val="en-US"/>
        </w:rPr>
        <w:t>.</w:t>
      </w:r>
      <w:r w:rsidRPr="002439C2">
        <w:rPr>
          <w:szCs w:val="24"/>
          <w:lang w:val="en-US"/>
        </w:rPr>
        <w:t>K, Hiller-Sturmhofel S. The role of thiamine deficiency in alcoholic brain disease. Alcohol Res Health 2003; 27: 134–142.</w:t>
      </w:r>
      <w:r w:rsidR="002439C2" w:rsidRPr="002439C2">
        <w:rPr>
          <w:szCs w:val="24"/>
          <w:lang w:val="en-US"/>
        </w:rPr>
        <w:t xml:space="preserve"> </w:t>
      </w:r>
      <w:r w:rsidR="002439C2">
        <w:rPr>
          <w:szCs w:val="24"/>
          <w:lang w:val="en-US"/>
        </w:rPr>
        <w:t>[</w:t>
      </w:r>
      <w:r w:rsidR="002439C2" w:rsidRPr="002439C2">
        <w:rPr>
          <w:szCs w:val="24"/>
        </w:rPr>
        <w:t>Электронный</w:t>
      </w:r>
      <w:r w:rsidR="002439C2" w:rsidRPr="002439C2">
        <w:rPr>
          <w:szCs w:val="24"/>
          <w:lang w:val="en-US"/>
        </w:rPr>
        <w:t xml:space="preserve"> </w:t>
      </w:r>
      <w:r w:rsidR="002439C2" w:rsidRPr="002439C2">
        <w:rPr>
          <w:szCs w:val="24"/>
        </w:rPr>
        <w:t>ресурс</w:t>
      </w:r>
      <w:r w:rsidR="002439C2" w:rsidRPr="002439C2">
        <w:rPr>
          <w:szCs w:val="24"/>
          <w:lang w:val="en-US"/>
        </w:rPr>
        <w:t>].</w:t>
      </w:r>
      <w:r w:rsidR="002439C2" w:rsidRPr="00E752FE">
        <w:rPr>
          <w:rFonts w:ascii="Arial" w:hAnsi="Arial" w:cs="Arial"/>
          <w:color w:val="575757"/>
          <w:sz w:val="12"/>
          <w:szCs w:val="12"/>
          <w:lang w:val="en-US"/>
        </w:rPr>
        <w:t xml:space="preserve"> </w:t>
      </w:r>
      <w:r w:rsidR="002439C2" w:rsidRPr="009166B9">
        <w:rPr>
          <w:szCs w:val="24"/>
          <w:lang w:val="en-US"/>
        </w:rPr>
        <w:t>–</w:t>
      </w:r>
      <w:r w:rsidR="002439C2" w:rsidRPr="00E752FE">
        <w:rPr>
          <w:szCs w:val="24"/>
          <w:lang w:val="en-US"/>
        </w:rPr>
        <w:t xml:space="preserve"> </w:t>
      </w:r>
      <w:r w:rsidR="002439C2" w:rsidRPr="00E752FE">
        <w:rPr>
          <w:rFonts w:eastAsia="Times New Roman"/>
          <w:szCs w:val="24"/>
          <w:lang w:val="en-US" w:eastAsia="ru-RU"/>
        </w:rPr>
        <w:t>PMID:</w:t>
      </w:r>
      <w:r w:rsidR="002439C2" w:rsidRPr="00E752FE">
        <w:rPr>
          <w:szCs w:val="24"/>
          <w:lang w:val="en-US"/>
        </w:rPr>
        <w:t xml:space="preserve"> </w:t>
      </w:r>
      <w:r w:rsidR="002439C2" w:rsidRPr="002439C2">
        <w:rPr>
          <w:rFonts w:eastAsia="Times New Roman"/>
          <w:szCs w:val="24"/>
          <w:lang w:val="en-US" w:eastAsia="ru-RU"/>
        </w:rPr>
        <w:t>15303623</w:t>
      </w:r>
      <w:r w:rsidR="00E752FE">
        <w:rPr>
          <w:szCs w:val="24"/>
          <w:shd w:val="clear" w:color="auto" w:fill="FFFFFF"/>
          <w:lang w:val="en-US"/>
        </w:rPr>
        <w:t>.</w:t>
      </w:r>
      <w:r w:rsidR="002439C2" w:rsidRPr="00E752FE">
        <w:rPr>
          <w:szCs w:val="24"/>
          <w:shd w:val="clear" w:color="auto" w:fill="FFFFFF"/>
          <w:lang w:val="en-US"/>
        </w:rPr>
        <w:t> </w:t>
      </w:r>
    </w:p>
    <w:p w:rsidR="00E752FE" w:rsidRPr="009166B9" w:rsidRDefault="00033B80" w:rsidP="00E752FE">
      <w:pPr>
        <w:numPr>
          <w:ilvl w:val="0"/>
          <w:numId w:val="21"/>
        </w:numPr>
        <w:spacing w:after="160" w:line="259" w:lineRule="auto"/>
        <w:ind w:left="426" w:firstLine="0"/>
        <w:contextualSpacing/>
        <w:jc w:val="both"/>
        <w:rPr>
          <w:szCs w:val="24"/>
          <w:lang w:val="en-US"/>
        </w:rPr>
      </w:pPr>
      <w:r w:rsidRPr="00A729A2">
        <w:rPr>
          <w:szCs w:val="24"/>
          <w:lang w:val="en-US"/>
        </w:rPr>
        <w:t>Oudman</w:t>
      </w:r>
      <w:r w:rsidR="00E752FE">
        <w:rPr>
          <w:szCs w:val="24"/>
          <w:lang w:val="en-US"/>
        </w:rPr>
        <w:t xml:space="preserve"> </w:t>
      </w:r>
      <w:r w:rsidRPr="00A729A2">
        <w:rPr>
          <w:szCs w:val="24"/>
        </w:rPr>
        <w:t>Е</w:t>
      </w:r>
      <w:r w:rsidR="0065358A" w:rsidRPr="0065358A">
        <w:rPr>
          <w:szCs w:val="24"/>
          <w:lang w:val="en-US"/>
        </w:rPr>
        <w:t>.</w:t>
      </w:r>
      <w:r w:rsidRPr="00A729A2">
        <w:rPr>
          <w:szCs w:val="24"/>
          <w:lang w:val="en-US"/>
        </w:rPr>
        <w:t>, Nijboer</w:t>
      </w:r>
      <w:r w:rsidR="00E752FE">
        <w:rPr>
          <w:szCs w:val="24"/>
          <w:lang w:val="en-US"/>
        </w:rPr>
        <w:t xml:space="preserve"> </w:t>
      </w:r>
      <w:r w:rsidRPr="00A729A2">
        <w:rPr>
          <w:szCs w:val="24"/>
        </w:rPr>
        <w:t>Т</w:t>
      </w:r>
      <w:r w:rsidRPr="00A729A2">
        <w:rPr>
          <w:szCs w:val="24"/>
          <w:lang w:val="en-US"/>
        </w:rPr>
        <w:t>.</w:t>
      </w:r>
      <w:r w:rsidRPr="00A729A2">
        <w:rPr>
          <w:szCs w:val="24"/>
        </w:rPr>
        <w:t>С</w:t>
      </w:r>
      <w:r w:rsidRPr="00A729A2">
        <w:rPr>
          <w:szCs w:val="24"/>
          <w:lang w:val="en-US"/>
        </w:rPr>
        <w:t xml:space="preserve">., Postma </w:t>
      </w:r>
      <w:r w:rsidRPr="00A729A2">
        <w:rPr>
          <w:szCs w:val="24"/>
        </w:rPr>
        <w:t>А</w:t>
      </w:r>
      <w:r w:rsidRPr="00A729A2">
        <w:rPr>
          <w:szCs w:val="24"/>
          <w:lang w:val="en-US"/>
        </w:rPr>
        <w:t xml:space="preserve">., Wijnia J.W, Van der Stigchel S. Procedural Learning and Memory Rehabilitation in Korsakoff’s Syndrome - a Review of the Literature. Neuropsychol. Rev., 2015; 25(2): 134-148. </w:t>
      </w:r>
      <w:r w:rsidR="00E752FE">
        <w:rPr>
          <w:szCs w:val="24"/>
          <w:lang w:val="en-US"/>
        </w:rPr>
        <w:t>[</w:t>
      </w:r>
      <w:r w:rsidR="00E752FE" w:rsidRPr="002439C2">
        <w:rPr>
          <w:szCs w:val="24"/>
        </w:rPr>
        <w:t>Электронный</w:t>
      </w:r>
      <w:r w:rsidR="00E752FE" w:rsidRPr="002439C2">
        <w:rPr>
          <w:szCs w:val="24"/>
          <w:lang w:val="en-US"/>
        </w:rPr>
        <w:t xml:space="preserve"> </w:t>
      </w:r>
      <w:r w:rsidR="00E752FE" w:rsidRPr="002439C2">
        <w:rPr>
          <w:szCs w:val="24"/>
        </w:rPr>
        <w:t>ресурс</w:t>
      </w:r>
      <w:r w:rsidR="00E752FE" w:rsidRPr="002439C2">
        <w:rPr>
          <w:szCs w:val="24"/>
          <w:lang w:val="en-US"/>
        </w:rPr>
        <w:t>].</w:t>
      </w:r>
      <w:r w:rsidR="00E752FE" w:rsidRPr="00E752FE">
        <w:rPr>
          <w:rFonts w:ascii="Arial" w:hAnsi="Arial" w:cs="Arial"/>
          <w:color w:val="575757"/>
          <w:sz w:val="12"/>
          <w:szCs w:val="12"/>
          <w:lang w:val="en-US"/>
        </w:rPr>
        <w:t xml:space="preserve"> </w:t>
      </w:r>
      <w:r w:rsidR="00E752FE" w:rsidRPr="009166B9">
        <w:rPr>
          <w:szCs w:val="24"/>
          <w:lang w:val="en-US"/>
        </w:rPr>
        <w:t>–</w:t>
      </w:r>
      <w:r w:rsidR="00E752FE">
        <w:rPr>
          <w:szCs w:val="24"/>
          <w:lang w:val="en-US"/>
        </w:rPr>
        <w:t xml:space="preserve"> </w:t>
      </w:r>
      <w:r w:rsidR="00765206">
        <w:rPr>
          <w:szCs w:val="24"/>
          <w:lang w:val="en-US"/>
        </w:rPr>
        <w:t>doi:  10.1007/s11065-015-9288-7</w:t>
      </w:r>
      <w:r w:rsidR="00E752FE">
        <w:rPr>
          <w:szCs w:val="24"/>
          <w:lang w:val="en-US"/>
        </w:rPr>
        <w:t>.</w:t>
      </w:r>
    </w:p>
    <w:p w:rsidR="00640810" w:rsidRDefault="00033B80" w:rsidP="00640810">
      <w:pPr>
        <w:numPr>
          <w:ilvl w:val="0"/>
          <w:numId w:val="21"/>
        </w:numPr>
        <w:spacing w:after="160" w:line="259" w:lineRule="auto"/>
        <w:ind w:left="714" w:hanging="357"/>
        <w:contextualSpacing/>
        <w:jc w:val="both"/>
        <w:rPr>
          <w:szCs w:val="24"/>
          <w:lang w:val="en-US"/>
        </w:rPr>
      </w:pPr>
      <w:r w:rsidRPr="00A729A2">
        <w:rPr>
          <w:szCs w:val="24"/>
          <w:lang w:val="en-US"/>
        </w:rPr>
        <w:t>Smith, I., Hilman, A. (1999). Management of alcohol Korsakoff syndrome. Advances in Psychiatric Treatment, 5, 271–278.</w:t>
      </w:r>
      <w:r w:rsidR="00F13F12">
        <w:rPr>
          <w:szCs w:val="24"/>
          <w:lang w:val="en-US"/>
        </w:rPr>
        <w:t xml:space="preserve"> </w:t>
      </w:r>
      <w:r w:rsidR="00F13F12" w:rsidRPr="009166B9">
        <w:rPr>
          <w:szCs w:val="24"/>
          <w:lang w:val="en-US"/>
        </w:rPr>
        <w:t>[</w:t>
      </w:r>
      <w:r w:rsidR="00F13F12" w:rsidRPr="009166B9">
        <w:rPr>
          <w:szCs w:val="24"/>
        </w:rPr>
        <w:t>Электронный</w:t>
      </w:r>
      <w:r w:rsidR="00F13F12" w:rsidRPr="009166B9">
        <w:rPr>
          <w:szCs w:val="24"/>
          <w:lang w:val="en-US"/>
        </w:rPr>
        <w:t xml:space="preserve"> </w:t>
      </w:r>
      <w:r w:rsidR="00F13F12" w:rsidRPr="009166B9">
        <w:rPr>
          <w:szCs w:val="24"/>
        </w:rPr>
        <w:t>ресурс</w:t>
      </w:r>
      <w:r w:rsidR="00F13F12" w:rsidRPr="009166B9">
        <w:rPr>
          <w:szCs w:val="24"/>
          <w:lang w:val="en-US"/>
        </w:rPr>
        <w:t>].</w:t>
      </w:r>
      <w:r w:rsidR="00F13F12" w:rsidRPr="00E45F55">
        <w:rPr>
          <w:szCs w:val="24"/>
          <w:lang w:val="en-US"/>
        </w:rPr>
        <w:t xml:space="preserve"> </w:t>
      </w:r>
      <w:r w:rsidR="00F13F12" w:rsidRPr="009166B9">
        <w:rPr>
          <w:szCs w:val="24"/>
          <w:lang w:val="en-US"/>
        </w:rPr>
        <w:t>–</w:t>
      </w:r>
      <w:r w:rsidR="00F13F12">
        <w:rPr>
          <w:szCs w:val="24"/>
        </w:rPr>
        <w:t xml:space="preserve"> </w:t>
      </w:r>
      <w:r w:rsidRPr="00A729A2">
        <w:rPr>
          <w:szCs w:val="24"/>
          <w:lang w:val="en-US"/>
        </w:rPr>
        <w:t>doi:10.1192/apt.5.4.271</w:t>
      </w:r>
      <w:r w:rsidR="00F13F12">
        <w:rPr>
          <w:szCs w:val="24"/>
          <w:lang w:val="en-US"/>
        </w:rPr>
        <w:t>.</w:t>
      </w:r>
    </w:p>
    <w:p w:rsidR="00640810" w:rsidRPr="00640810" w:rsidRDefault="00033B80" w:rsidP="00640810">
      <w:pPr>
        <w:numPr>
          <w:ilvl w:val="0"/>
          <w:numId w:val="21"/>
        </w:numPr>
        <w:spacing w:after="160" w:line="259" w:lineRule="auto"/>
        <w:ind w:left="714" w:hanging="357"/>
        <w:contextualSpacing/>
        <w:jc w:val="both"/>
        <w:rPr>
          <w:szCs w:val="24"/>
          <w:lang w:val="en-US"/>
        </w:rPr>
      </w:pPr>
      <w:r w:rsidRPr="00640810">
        <w:rPr>
          <w:szCs w:val="24"/>
          <w:lang w:val="en-US"/>
        </w:rPr>
        <w:t>Ambrose M</w:t>
      </w:r>
      <w:r w:rsidR="0065358A" w:rsidRPr="0065358A">
        <w:rPr>
          <w:szCs w:val="24"/>
          <w:lang w:val="en-US"/>
        </w:rPr>
        <w:t>.</w:t>
      </w:r>
      <w:r w:rsidRPr="00640810">
        <w:rPr>
          <w:szCs w:val="24"/>
          <w:lang w:val="en-US"/>
        </w:rPr>
        <w:t>L, Bowden S</w:t>
      </w:r>
      <w:r w:rsidR="0065358A" w:rsidRPr="0065358A">
        <w:rPr>
          <w:szCs w:val="24"/>
          <w:lang w:val="en-US"/>
        </w:rPr>
        <w:t>.</w:t>
      </w:r>
      <w:r w:rsidRPr="00640810">
        <w:rPr>
          <w:szCs w:val="24"/>
          <w:lang w:val="en-US"/>
        </w:rPr>
        <w:t>C, Whelan G. Thiamine deficiency and working memory function of alcohol dependent people: preliminary findings. Alcohol Clin</w:t>
      </w:r>
      <w:r w:rsidR="00F13F12" w:rsidRPr="00640810">
        <w:rPr>
          <w:szCs w:val="24"/>
          <w:lang w:val="en-US"/>
        </w:rPr>
        <w:t xml:space="preserve"> </w:t>
      </w:r>
      <w:r w:rsidRPr="00640810">
        <w:rPr>
          <w:szCs w:val="24"/>
          <w:lang w:val="en-US"/>
        </w:rPr>
        <w:t>Exp Res. 2001; 25: (1): 112–116.</w:t>
      </w:r>
      <w:r w:rsidR="00CE0AF1" w:rsidRPr="00640810">
        <w:rPr>
          <w:szCs w:val="24"/>
          <w:lang w:val="en-US"/>
        </w:rPr>
        <w:t xml:space="preserve"> [</w:t>
      </w:r>
      <w:r w:rsidR="00CE0AF1" w:rsidRPr="00640810">
        <w:rPr>
          <w:szCs w:val="24"/>
        </w:rPr>
        <w:t>Электронный</w:t>
      </w:r>
      <w:r w:rsidR="00CE0AF1" w:rsidRPr="00640810">
        <w:rPr>
          <w:szCs w:val="24"/>
          <w:lang w:val="en-US"/>
        </w:rPr>
        <w:t xml:space="preserve"> </w:t>
      </w:r>
      <w:r w:rsidR="00CE0AF1" w:rsidRPr="00640810">
        <w:rPr>
          <w:szCs w:val="24"/>
        </w:rPr>
        <w:t>ресурс</w:t>
      </w:r>
      <w:r w:rsidR="00640810">
        <w:rPr>
          <w:szCs w:val="24"/>
          <w:lang w:val="en-US"/>
        </w:rPr>
        <w:t xml:space="preserve">] </w:t>
      </w:r>
      <w:r w:rsidR="00CE0AF1" w:rsidRPr="00640810">
        <w:rPr>
          <w:szCs w:val="24"/>
          <w:lang w:val="en-US"/>
        </w:rPr>
        <w:t xml:space="preserve">– </w:t>
      </w:r>
      <w:r w:rsidR="00640810" w:rsidRPr="00640810">
        <w:rPr>
          <w:rFonts w:eastAsia="Times New Roman"/>
          <w:szCs w:val="24"/>
          <w:lang w:val="en-US" w:eastAsia="ru-RU"/>
        </w:rPr>
        <w:t>PMID: 11198705</w:t>
      </w:r>
      <w:r w:rsidR="00640810">
        <w:rPr>
          <w:rFonts w:eastAsia="Times New Roman"/>
          <w:szCs w:val="24"/>
          <w:lang w:val="en-US" w:eastAsia="ru-RU"/>
        </w:rPr>
        <w:t>.</w:t>
      </w:r>
    </w:p>
    <w:p w:rsidR="00033B80" w:rsidRPr="00A729A2" w:rsidRDefault="00A112BF" w:rsidP="00033B80">
      <w:pPr>
        <w:numPr>
          <w:ilvl w:val="0"/>
          <w:numId w:val="21"/>
        </w:numPr>
        <w:spacing w:after="160" w:line="259" w:lineRule="auto"/>
        <w:contextualSpacing/>
        <w:jc w:val="both"/>
        <w:outlineLvl w:val="0"/>
        <w:rPr>
          <w:rFonts w:eastAsia="Times New Roman"/>
          <w:bCs/>
          <w:color w:val="000000"/>
          <w:kern w:val="36"/>
          <w:szCs w:val="24"/>
          <w:lang w:val="en-US" w:eastAsia="ru-RU"/>
        </w:rPr>
      </w:pPr>
      <w:hyperlink r:id="rId36" w:history="1">
        <w:r w:rsidR="00033B80" w:rsidRPr="00A729A2">
          <w:rPr>
            <w:rFonts w:eastAsia="Times New Roman"/>
            <w:color w:val="333333"/>
            <w:szCs w:val="24"/>
            <w:lang w:val="en-US" w:eastAsia="ru-RU"/>
          </w:rPr>
          <w:t>Reuster T</w:t>
        </w:r>
      </w:hyperlink>
      <w:r w:rsidR="0065358A" w:rsidRPr="0065358A">
        <w:rPr>
          <w:rFonts w:eastAsia="Times New Roman"/>
          <w:color w:val="333333"/>
          <w:szCs w:val="24"/>
          <w:lang w:val="en-US" w:eastAsia="ru-RU"/>
        </w:rPr>
        <w:t>.</w:t>
      </w:r>
      <w:r w:rsidR="00033B80" w:rsidRPr="00A729A2">
        <w:rPr>
          <w:rFonts w:eastAsia="Times New Roman"/>
          <w:color w:val="000000"/>
          <w:szCs w:val="24"/>
          <w:lang w:val="en-US" w:eastAsia="ru-RU"/>
        </w:rPr>
        <w:t xml:space="preserve">, </w:t>
      </w:r>
      <w:hyperlink r:id="rId37" w:history="1">
        <w:r w:rsidR="00033B80" w:rsidRPr="00A729A2">
          <w:rPr>
            <w:rFonts w:eastAsia="Times New Roman"/>
            <w:color w:val="333333"/>
            <w:szCs w:val="24"/>
            <w:lang w:val="en-US" w:eastAsia="ru-RU"/>
          </w:rPr>
          <w:t>Buechler J</w:t>
        </w:r>
      </w:hyperlink>
      <w:r w:rsidR="0065358A" w:rsidRPr="0065358A">
        <w:rPr>
          <w:rFonts w:eastAsia="Times New Roman"/>
          <w:color w:val="333333"/>
          <w:szCs w:val="24"/>
          <w:lang w:val="en-US" w:eastAsia="ru-RU"/>
        </w:rPr>
        <w:t>.</w:t>
      </w:r>
      <w:r w:rsidR="00033B80" w:rsidRPr="00A729A2">
        <w:rPr>
          <w:rFonts w:eastAsia="Times New Roman"/>
          <w:color w:val="000000"/>
          <w:szCs w:val="24"/>
          <w:lang w:val="en-US" w:eastAsia="ru-RU"/>
        </w:rPr>
        <w:t xml:space="preserve">, </w:t>
      </w:r>
      <w:hyperlink r:id="rId38" w:history="1">
        <w:r w:rsidR="00033B80" w:rsidRPr="00A729A2">
          <w:rPr>
            <w:rFonts w:eastAsia="Times New Roman"/>
            <w:color w:val="333333"/>
            <w:szCs w:val="24"/>
            <w:lang w:val="en-US" w:eastAsia="ru-RU"/>
          </w:rPr>
          <w:t>Winiecki P</w:t>
        </w:r>
      </w:hyperlink>
      <w:r w:rsidR="0065358A" w:rsidRPr="0065358A">
        <w:rPr>
          <w:rFonts w:eastAsia="Times New Roman"/>
          <w:color w:val="333333"/>
          <w:szCs w:val="24"/>
          <w:lang w:val="en-US" w:eastAsia="ru-RU"/>
        </w:rPr>
        <w:t>.</w:t>
      </w:r>
      <w:r w:rsidR="00033B80" w:rsidRPr="00A729A2">
        <w:rPr>
          <w:rFonts w:eastAsia="Times New Roman"/>
          <w:color w:val="000000"/>
          <w:szCs w:val="24"/>
          <w:lang w:val="en-US" w:eastAsia="ru-RU"/>
        </w:rPr>
        <w:t xml:space="preserve">, </w:t>
      </w:r>
      <w:hyperlink r:id="rId39" w:history="1">
        <w:r w:rsidR="00033B80" w:rsidRPr="00A729A2">
          <w:rPr>
            <w:rFonts w:eastAsia="Times New Roman"/>
            <w:color w:val="333333"/>
            <w:szCs w:val="24"/>
            <w:lang w:val="en-US" w:eastAsia="ru-RU"/>
          </w:rPr>
          <w:t>Oehler J</w:t>
        </w:r>
      </w:hyperlink>
      <w:r w:rsidR="00033B80" w:rsidRPr="00A729A2">
        <w:rPr>
          <w:rFonts w:eastAsia="Times New Roman"/>
          <w:color w:val="000000"/>
          <w:szCs w:val="24"/>
          <w:lang w:val="en-US" w:eastAsia="ru-RU"/>
        </w:rPr>
        <w:t>.</w:t>
      </w:r>
      <w:r w:rsidR="00033B80" w:rsidRPr="00A729A2">
        <w:rPr>
          <w:rFonts w:eastAsia="Times New Roman"/>
          <w:bCs/>
          <w:color w:val="000000"/>
          <w:kern w:val="36"/>
          <w:szCs w:val="24"/>
          <w:lang w:val="en-US" w:eastAsia="ru-RU"/>
        </w:rPr>
        <w:t xml:space="preserve"> Influence of reboxetine on salivary MHPG concentration and cognitive symptoms among patients with alcohol-related Korsakoff's syndrome.</w:t>
      </w:r>
      <w:r w:rsidR="00640810">
        <w:rPr>
          <w:rFonts w:eastAsia="Times New Roman"/>
          <w:bCs/>
          <w:color w:val="000000"/>
          <w:kern w:val="36"/>
          <w:szCs w:val="24"/>
          <w:lang w:val="en-US" w:eastAsia="ru-RU"/>
        </w:rPr>
        <w:t xml:space="preserve"> </w:t>
      </w:r>
      <w:hyperlink r:id="rId40" w:tooltip="Neuropsychopharmacology : official publication of the American College of Neuropsychopharmacology." w:history="1">
        <w:r w:rsidR="00033B80" w:rsidRPr="00A729A2">
          <w:rPr>
            <w:rFonts w:eastAsia="Times New Roman"/>
            <w:color w:val="333333"/>
            <w:szCs w:val="24"/>
            <w:lang w:val="en-US" w:eastAsia="ru-RU"/>
          </w:rPr>
          <w:t>Neuropsychopharmacology.</w:t>
        </w:r>
      </w:hyperlink>
      <w:r w:rsidR="00033B80" w:rsidRPr="00A729A2">
        <w:rPr>
          <w:rFonts w:eastAsia="Times New Roman"/>
          <w:color w:val="000000"/>
          <w:szCs w:val="24"/>
          <w:lang w:val="en-US" w:eastAsia="ru-RU"/>
        </w:rPr>
        <w:t xml:space="preserve"> 2003 May;</w:t>
      </w:r>
      <w:r w:rsidR="00640810">
        <w:rPr>
          <w:rFonts w:eastAsia="Times New Roman"/>
          <w:color w:val="000000"/>
          <w:szCs w:val="24"/>
          <w:lang w:val="en-US" w:eastAsia="ru-RU"/>
        </w:rPr>
        <w:t xml:space="preserve"> </w:t>
      </w:r>
      <w:r w:rsidR="00033B80" w:rsidRPr="00A729A2">
        <w:rPr>
          <w:rFonts w:eastAsia="Times New Roman"/>
          <w:color w:val="000000"/>
          <w:szCs w:val="24"/>
          <w:lang w:val="en-US" w:eastAsia="ru-RU"/>
        </w:rPr>
        <w:t xml:space="preserve">28(5):974-8. </w:t>
      </w:r>
      <w:r w:rsidR="00640810" w:rsidRPr="00640810">
        <w:rPr>
          <w:szCs w:val="24"/>
          <w:lang w:val="en-US"/>
        </w:rPr>
        <w:t>[</w:t>
      </w:r>
      <w:r w:rsidR="00640810" w:rsidRPr="00640810">
        <w:rPr>
          <w:szCs w:val="24"/>
        </w:rPr>
        <w:t>Электронный</w:t>
      </w:r>
      <w:r w:rsidR="00640810" w:rsidRPr="00640810">
        <w:rPr>
          <w:szCs w:val="24"/>
          <w:lang w:val="en-US"/>
        </w:rPr>
        <w:t xml:space="preserve"> </w:t>
      </w:r>
      <w:r w:rsidR="00640810" w:rsidRPr="00640810">
        <w:rPr>
          <w:szCs w:val="24"/>
        </w:rPr>
        <w:t>ресурс</w:t>
      </w:r>
      <w:r w:rsidR="00640810">
        <w:rPr>
          <w:szCs w:val="24"/>
          <w:lang w:val="en-US"/>
        </w:rPr>
        <w:t xml:space="preserve">] </w:t>
      </w:r>
      <w:r w:rsidR="00640810" w:rsidRPr="00640810">
        <w:rPr>
          <w:szCs w:val="24"/>
          <w:lang w:val="en-US"/>
        </w:rPr>
        <w:t xml:space="preserve">– </w:t>
      </w:r>
      <w:r w:rsidR="00640810" w:rsidRPr="00A729A2">
        <w:rPr>
          <w:szCs w:val="24"/>
          <w:lang w:val="en-US"/>
        </w:rPr>
        <w:t>doi</w:t>
      </w:r>
      <w:r w:rsidR="00033B80" w:rsidRPr="00A729A2">
        <w:rPr>
          <w:rFonts w:eastAsia="Times New Roman"/>
          <w:color w:val="000000"/>
          <w:szCs w:val="24"/>
          <w:lang w:val="en-US" w:eastAsia="ru-RU"/>
        </w:rPr>
        <w:t>: 10.1038/sj.npp.1300118</w:t>
      </w:r>
      <w:r w:rsidR="00640810">
        <w:rPr>
          <w:szCs w:val="24"/>
          <w:lang w:val="en-US"/>
        </w:rPr>
        <w:t>.</w:t>
      </w:r>
    </w:p>
    <w:p w:rsidR="00033B80" w:rsidRPr="00A729A2" w:rsidRDefault="00033B80" w:rsidP="00033B80">
      <w:pPr>
        <w:numPr>
          <w:ilvl w:val="0"/>
          <w:numId w:val="21"/>
        </w:numPr>
        <w:spacing w:after="160" w:line="259" w:lineRule="auto"/>
        <w:contextualSpacing/>
        <w:jc w:val="both"/>
        <w:outlineLvl w:val="0"/>
        <w:rPr>
          <w:rFonts w:eastAsia="Times New Roman"/>
          <w:bCs/>
          <w:color w:val="000000"/>
          <w:kern w:val="36"/>
          <w:szCs w:val="24"/>
          <w:lang w:val="en-US" w:eastAsia="ru-RU"/>
        </w:rPr>
      </w:pPr>
      <w:r w:rsidRPr="00A729A2">
        <w:rPr>
          <w:bCs/>
          <w:szCs w:val="24"/>
          <w:lang w:val="en-US"/>
        </w:rPr>
        <w:t>Martin P</w:t>
      </w:r>
      <w:r w:rsidR="0065358A" w:rsidRPr="0065358A">
        <w:rPr>
          <w:bCs/>
          <w:szCs w:val="24"/>
          <w:lang w:val="en-US"/>
        </w:rPr>
        <w:t>.</w:t>
      </w:r>
      <w:r w:rsidRPr="00A729A2">
        <w:rPr>
          <w:bCs/>
          <w:szCs w:val="24"/>
          <w:lang w:val="en-US"/>
        </w:rPr>
        <w:t>R</w:t>
      </w:r>
      <w:r w:rsidR="0065358A" w:rsidRPr="0065358A">
        <w:rPr>
          <w:bCs/>
          <w:szCs w:val="24"/>
          <w:lang w:val="en-US"/>
        </w:rPr>
        <w:t>.</w:t>
      </w:r>
      <w:r w:rsidRPr="00A729A2">
        <w:rPr>
          <w:bCs/>
          <w:szCs w:val="24"/>
          <w:lang w:val="en-US"/>
        </w:rPr>
        <w:t>, Adinoff B</w:t>
      </w:r>
      <w:r w:rsidR="0065358A" w:rsidRPr="0065358A">
        <w:rPr>
          <w:bCs/>
          <w:szCs w:val="24"/>
          <w:lang w:val="en-US"/>
        </w:rPr>
        <w:t>.</w:t>
      </w:r>
      <w:r w:rsidRPr="00A729A2">
        <w:rPr>
          <w:bCs/>
          <w:szCs w:val="24"/>
          <w:lang w:val="en-US"/>
        </w:rPr>
        <w:t>, Eckardt M</w:t>
      </w:r>
      <w:r w:rsidR="0065358A" w:rsidRPr="0065358A">
        <w:rPr>
          <w:bCs/>
          <w:szCs w:val="24"/>
          <w:lang w:val="en-US"/>
        </w:rPr>
        <w:t>.</w:t>
      </w:r>
      <w:r w:rsidRPr="00A729A2">
        <w:rPr>
          <w:bCs/>
          <w:szCs w:val="24"/>
          <w:lang w:val="en-US"/>
        </w:rPr>
        <w:t>J</w:t>
      </w:r>
      <w:r w:rsidR="0065358A" w:rsidRPr="0065358A">
        <w:rPr>
          <w:bCs/>
          <w:szCs w:val="24"/>
          <w:lang w:val="en-US"/>
        </w:rPr>
        <w:t>.</w:t>
      </w:r>
      <w:r w:rsidRPr="00A729A2">
        <w:rPr>
          <w:bCs/>
          <w:szCs w:val="24"/>
          <w:lang w:val="en-US"/>
        </w:rPr>
        <w:t>, Stapleton J</w:t>
      </w:r>
      <w:r w:rsidR="0065358A" w:rsidRPr="0065358A">
        <w:rPr>
          <w:bCs/>
          <w:szCs w:val="24"/>
          <w:lang w:val="en-US"/>
        </w:rPr>
        <w:t>.</w:t>
      </w:r>
      <w:r w:rsidRPr="00A729A2">
        <w:rPr>
          <w:bCs/>
          <w:szCs w:val="24"/>
          <w:lang w:val="en-US"/>
        </w:rPr>
        <w:t>M</w:t>
      </w:r>
      <w:r w:rsidR="0065358A" w:rsidRPr="0065358A">
        <w:rPr>
          <w:bCs/>
          <w:szCs w:val="24"/>
          <w:lang w:val="en-US"/>
        </w:rPr>
        <w:t>.</w:t>
      </w:r>
      <w:r w:rsidRPr="00A729A2">
        <w:rPr>
          <w:bCs/>
          <w:szCs w:val="24"/>
          <w:lang w:val="en-US"/>
        </w:rPr>
        <w:t>, Bone G</w:t>
      </w:r>
      <w:r w:rsidR="0065358A" w:rsidRPr="0065358A">
        <w:rPr>
          <w:bCs/>
          <w:szCs w:val="24"/>
          <w:lang w:val="en-US"/>
        </w:rPr>
        <w:t>.</w:t>
      </w:r>
      <w:r w:rsidRPr="00A729A2">
        <w:rPr>
          <w:bCs/>
          <w:szCs w:val="24"/>
          <w:lang w:val="en-US"/>
        </w:rPr>
        <w:t>A</w:t>
      </w:r>
      <w:r w:rsidR="0065358A" w:rsidRPr="0065358A">
        <w:rPr>
          <w:bCs/>
          <w:szCs w:val="24"/>
          <w:lang w:val="en-US"/>
        </w:rPr>
        <w:t>.</w:t>
      </w:r>
      <w:r w:rsidRPr="00A729A2">
        <w:rPr>
          <w:bCs/>
          <w:szCs w:val="24"/>
          <w:lang w:val="en-US"/>
        </w:rPr>
        <w:t>, Rubinow D</w:t>
      </w:r>
      <w:r w:rsidR="0065358A" w:rsidRPr="0065358A">
        <w:rPr>
          <w:bCs/>
          <w:szCs w:val="24"/>
          <w:lang w:val="en-US"/>
        </w:rPr>
        <w:t>.</w:t>
      </w:r>
      <w:r w:rsidRPr="00A729A2">
        <w:rPr>
          <w:bCs/>
          <w:szCs w:val="24"/>
          <w:lang w:val="en-US"/>
        </w:rPr>
        <w:t>R</w:t>
      </w:r>
      <w:r w:rsidR="0065358A" w:rsidRPr="0065358A">
        <w:rPr>
          <w:bCs/>
          <w:szCs w:val="24"/>
          <w:lang w:val="en-US"/>
        </w:rPr>
        <w:t>.</w:t>
      </w:r>
      <w:r w:rsidRPr="00A729A2">
        <w:rPr>
          <w:bCs/>
          <w:szCs w:val="24"/>
          <w:lang w:val="en-US"/>
        </w:rPr>
        <w:t>, Lane E</w:t>
      </w:r>
      <w:r w:rsidR="0065358A" w:rsidRPr="0065358A">
        <w:rPr>
          <w:bCs/>
          <w:szCs w:val="24"/>
          <w:lang w:val="en-US"/>
        </w:rPr>
        <w:t>.</w:t>
      </w:r>
      <w:r w:rsidRPr="00A729A2">
        <w:rPr>
          <w:bCs/>
          <w:szCs w:val="24"/>
          <w:lang w:val="en-US"/>
        </w:rPr>
        <w:t>A</w:t>
      </w:r>
      <w:r w:rsidR="0065358A" w:rsidRPr="0065358A">
        <w:rPr>
          <w:bCs/>
          <w:szCs w:val="24"/>
          <w:lang w:val="en-US"/>
        </w:rPr>
        <w:t>.</w:t>
      </w:r>
      <w:r w:rsidRPr="00A729A2">
        <w:rPr>
          <w:bCs/>
          <w:szCs w:val="24"/>
          <w:lang w:val="en-US"/>
        </w:rPr>
        <w:t>, Linnoila M. Effective pharmacotherapy of alcoholic amnestic disorder with fluvoxamine. Preliminary findings. Arch Gen Psychiatry. 1989 Jul;</w:t>
      </w:r>
      <w:r w:rsidR="00640810">
        <w:rPr>
          <w:bCs/>
          <w:szCs w:val="24"/>
          <w:lang w:val="en-US"/>
        </w:rPr>
        <w:t xml:space="preserve"> </w:t>
      </w:r>
      <w:r w:rsidRPr="00A729A2">
        <w:rPr>
          <w:bCs/>
          <w:szCs w:val="24"/>
          <w:lang w:val="en-US"/>
        </w:rPr>
        <w:t xml:space="preserve">46(7):617-21. </w:t>
      </w:r>
      <w:r w:rsidR="00640810" w:rsidRPr="00640810">
        <w:rPr>
          <w:szCs w:val="24"/>
          <w:lang w:val="en-US"/>
        </w:rPr>
        <w:t>[</w:t>
      </w:r>
      <w:r w:rsidR="00640810" w:rsidRPr="00640810">
        <w:rPr>
          <w:szCs w:val="24"/>
        </w:rPr>
        <w:t>Электронный</w:t>
      </w:r>
      <w:r w:rsidR="00640810" w:rsidRPr="00640810">
        <w:rPr>
          <w:szCs w:val="24"/>
          <w:lang w:val="en-US"/>
        </w:rPr>
        <w:t xml:space="preserve"> </w:t>
      </w:r>
      <w:r w:rsidR="00640810" w:rsidRPr="00640810">
        <w:rPr>
          <w:szCs w:val="24"/>
        </w:rPr>
        <w:t>ресурс</w:t>
      </w:r>
      <w:r w:rsidR="00640810">
        <w:rPr>
          <w:szCs w:val="24"/>
          <w:lang w:val="en-US"/>
        </w:rPr>
        <w:t xml:space="preserve">] </w:t>
      </w:r>
      <w:r w:rsidR="00640810" w:rsidRPr="00640810">
        <w:rPr>
          <w:szCs w:val="24"/>
          <w:lang w:val="en-US"/>
        </w:rPr>
        <w:t xml:space="preserve">– </w:t>
      </w:r>
      <w:r w:rsidRPr="008D2E21">
        <w:rPr>
          <w:bCs/>
          <w:szCs w:val="24"/>
          <w:lang w:val="en-US"/>
        </w:rPr>
        <w:t xml:space="preserve">PMID:  </w:t>
      </w:r>
      <w:r w:rsidRPr="008D2E21">
        <w:rPr>
          <w:szCs w:val="24"/>
          <w:lang w:val="en-US"/>
        </w:rPr>
        <w:t>2472126</w:t>
      </w:r>
      <w:r w:rsidRPr="00A729A2">
        <w:rPr>
          <w:szCs w:val="24"/>
          <w:lang w:val="en-US"/>
        </w:rPr>
        <w:t>.</w:t>
      </w:r>
      <w:r w:rsidRPr="008D2E21">
        <w:rPr>
          <w:szCs w:val="24"/>
          <w:lang w:val="en-US"/>
        </w:rPr>
        <w:t xml:space="preserve">    </w:t>
      </w:r>
    </w:p>
    <w:p w:rsidR="00033B80" w:rsidRPr="00A729A2" w:rsidRDefault="00033B80" w:rsidP="00033B80">
      <w:pPr>
        <w:numPr>
          <w:ilvl w:val="0"/>
          <w:numId w:val="21"/>
        </w:numPr>
        <w:spacing w:after="160" w:line="259" w:lineRule="auto"/>
        <w:contextualSpacing/>
        <w:jc w:val="both"/>
        <w:outlineLvl w:val="0"/>
        <w:rPr>
          <w:rFonts w:eastAsia="Times New Roman"/>
          <w:bCs/>
          <w:color w:val="000000"/>
          <w:kern w:val="36"/>
          <w:szCs w:val="24"/>
          <w:lang w:val="en-US" w:eastAsia="ru-RU"/>
        </w:rPr>
      </w:pPr>
      <w:r w:rsidRPr="00A729A2">
        <w:rPr>
          <w:rFonts w:eastAsia="Times New Roman"/>
          <w:bCs/>
          <w:color w:val="000000"/>
          <w:kern w:val="36"/>
          <w:szCs w:val="24"/>
          <w:lang w:val="en-US" w:eastAsia="ru-RU"/>
        </w:rPr>
        <w:t>Monastero R</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Mangialasche F</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Camarda C</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et al. A systematic review of neuropsychiatric symp-toms in mild cognitive impairment. J. Alzheimers Dis. 2009;</w:t>
      </w:r>
      <w:r w:rsidR="008D2E21">
        <w:rPr>
          <w:rFonts w:eastAsia="Times New Roman"/>
          <w:bCs/>
          <w:color w:val="000000"/>
          <w:kern w:val="36"/>
          <w:szCs w:val="24"/>
          <w:lang w:val="en-US" w:eastAsia="ru-RU"/>
        </w:rPr>
        <w:t xml:space="preserve"> </w:t>
      </w:r>
      <w:r w:rsidRPr="00A729A2">
        <w:rPr>
          <w:rFonts w:eastAsia="Times New Roman"/>
          <w:bCs/>
          <w:color w:val="000000"/>
          <w:kern w:val="36"/>
          <w:szCs w:val="24"/>
          <w:lang w:val="en-US" w:eastAsia="ru-RU"/>
        </w:rPr>
        <w:t xml:space="preserve">18(1):11-30. </w:t>
      </w:r>
      <w:r w:rsidR="008D2E21" w:rsidRPr="00640810">
        <w:rPr>
          <w:szCs w:val="24"/>
          <w:lang w:val="en-US"/>
        </w:rPr>
        <w:t>[</w:t>
      </w:r>
      <w:r w:rsidR="008D2E21" w:rsidRPr="00640810">
        <w:rPr>
          <w:szCs w:val="24"/>
        </w:rPr>
        <w:t>Электронный</w:t>
      </w:r>
      <w:r w:rsidR="008D2E21" w:rsidRPr="00640810">
        <w:rPr>
          <w:szCs w:val="24"/>
          <w:lang w:val="en-US"/>
        </w:rPr>
        <w:t xml:space="preserve"> </w:t>
      </w:r>
      <w:r w:rsidR="008D2E21" w:rsidRPr="00640810">
        <w:rPr>
          <w:szCs w:val="24"/>
        </w:rPr>
        <w:t>ресурс</w:t>
      </w:r>
      <w:r w:rsidR="008D2E21">
        <w:rPr>
          <w:szCs w:val="24"/>
          <w:lang w:val="en-US"/>
        </w:rPr>
        <w:t xml:space="preserve">] </w:t>
      </w:r>
      <w:r w:rsidR="008D2E21" w:rsidRPr="00640810">
        <w:rPr>
          <w:szCs w:val="24"/>
          <w:lang w:val="en-US"/>
        </w:rPr>
        <w:t xml:space="preserve">– </w:t>
      </w:r>
      <w:r w:rsidRPr="00A729A2">
        <w:rPr>
          <w:rFonts w:eastAsia="Times New Roman"/>
          <w:bCs/>
          <w:color w:val="000000"/>
          <w:kern w:val="36"/>
          <w:szCs w:val="24"/>
          <w:lang w:val="en-US" w:eastAsia="ru-RU"/>
        </w:rPr>
        <w:t>doi: 10.3233/JAD-2009-1120.</w:t>
      </w:r>
    </w:p>
    <w:p w:rsidR="00033B80" w:rsidRPr="00A729A2" w:rsidRDefault="00033B80" w:rsidP="00033B80">
      <w:pPr>
        <w:numPr>
          <w:ilvl w:val="0"/>
          <w:numId w:val="21"/>
        </w:numPr>
        <w:spacing w:after="160" w:line="259" w:lineRule="auto"/>
        <w:contextualSpacing/>
        <w:jc w:val="both"/>
        <w:outlineLvl w:val="0"/>
        <w:rPr>
          <w:rFonts w:eastAsia="Times New Roman"/>
          <w:bCs/>
          <w:color w:val="000000"/>
          <w:kern w:val="36"/>
          <w:szCs w:val="24"/>
          <w:lang w:val="en-US" w:eastAsia="ru-RU"/>
        </w:rPr>
      </w:pPr>
      <w:r w:rsidRPr="00A729A2">
        <w:rPr>
          <w:rFonts w:eastAsia="Times New Roman"/>
          <w:bCs/>
          <w:color w:val="000000"/>
          <w:kern w:val="36"/>
          <w:szCs w:val="24"/>
          <w:lang w:val="en-US" w:eastAsia="ru-RU"/>
        </w:rPr>
        <w:t>Lee R</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S</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Dore G</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Juckes L</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De Regt T</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Naismith S</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L</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Lagopoulos J</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Tickell A</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Hickie I</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B</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Hermens D</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F. Cognitive dysfunction and functional disability in alcohol-dependent adults with or without a comorbid affective disorder. Cogn Neuropsychiatry. 2015;20(3):222-31.</w:t>
      </w:r>
      <w:r w:rsidR="008D2E21" w:rsidRPr="008D2E21">
        <w:rPr>
          <w:szCs w:val="24"/>
          <w:lang w:val="en-US"/>
        </w:rPr>
        <w:t xml:space="preserve"> </w:t>
      </w:r>
      <w:r w:rsidR="008D2E21" w:rsidRPr="00640810">
        <w:rPr>
          <w:szCs w:val="24"/>
          <w:lang w:val="en-US"/>
        </w:rPr>
        <w:t>[</w:t>
      </w:r>
      <w:r w:rsidR="008D2E21" w:rsidRPr="00640810">
        <w:rPr>
          <w:szCs w:val="24"/>
        </w:rPr>
        <w:t>Электронный</w:t>
      </w:r>
      <w:r w:rsidR="008D2E21" w:rsidRPr="00640810">
        <w:rPr>
          <w:szCs w:val="24"/>
          <w:lang w:val="en-US"/>
        </w:rPr>
        <w:t xml:space="preserve"> </w:t>
      </w:r>
      <w:r w:rsidR="008D2E21" w:rsidRPr="00640810">
        <w:rPr>
          <w:szCs w:val="24"/>
        </w:rPr>
        <w:t>ресурс</w:t>
      </w:r>
      <w:r w:rsidR="008D2E21">
        <w:rPr>
          <w:szCs w:val="24"/>
          <w:lang w:val="en-US"/>
        </w:rPr>
        <w:t xml:space="preserve">] </w:t>
      </w:r>
      <w:r w:rsidR="008D2E21" w:rsidRPr="00640810">
        <w:rPr>
          <w:szCs w:val="24"/>
          <w:lang w:val="en-US"/>
        </w:rPr>
        <w:t xml:space="preserve">– </w:t>
      </w:r>
      <w:r w:rsidRPr="00A729A2">
        <w:rPr>
          <w:rFonts w:eastAsia="Times New Roman"/>
          <w:bCs/>
          <w:color w:val="000000"/>
          <w:kern w:val="36"/>
          <w:szCs w:val="24"/>
          <w:lang w:val="en-US" w:eastAsia="ru-RU"/>
        </w:rPr>
        <w:t>doi:</w:t>
      </w:r>
      <w:r w:rsidR="00765206">
        <w:rPr>
          <w:rFonts w:eastAsia="Times New Roman"/>
          <w:bCs/>
          <w:color w:val="000000"/>
          <w:kern w:val="36"/>
          <w:szCs w:val="24"/>
          <w:lang w:val="en-US" w:eastAsia="ru-RU"/>
        </w:rPr>
        <w:t xml:space="preserve"> 10.1080/13546805.2015.1014031</w:t>
      </w:r>
      <w:r w:rsidR="008D2E21">
        <w:rPr>
          <w:rFonts w:eastAsia="Times New Roman"/>
          <w:bCs/>
          <w:color w:val="000000"/>
          <w:kern w:val="36"/>
          <w:szCs w:val="24"/>
          <w:lang w:val="en-US" w:eastAsia="ru-RU"/>
        </w:rPr>
        <w:t>.</w:t>
      </w:r>
    </w:p>
    <w:p w:rsidR="00033B80" w:rsidRPr="00A729A2" w:rsidRDefault="00033B80" w:rsidP="00033B80">
      <w:pPr>
        <w:numPr>
          <w:ilvl w:val="0"/>
          <w:numId w:val="21"/>
        </w:numPr>
        <w:spacing w:after="160" w:line="259" w:lineRule="auto"/>
        <w:contextualSpacing/>
        <w:jc w:val="both"/>
        <w:outlineLvl w:val="0"/>
        <w:rPr>
          <w:rFonts w:eastAsia="Times New Roman"/>
          <w:bCs/>
          <w:color w:val="000000"/>
          <w:kern w:val="36"/>
          <w:szCs w:val="24"/>
          <w:lang w:val="en-US" w:eastAsia="ru-RU"/>
        </w:rPr>
      </w:pPr>
      <w:r w:rsidRPr="00A729A2">
        <w:rPr>
          <w:rFonts w:eastAsia="Times New Roman"/>
          <w:bCs/>
          <w:color w:val="000000"/>
          <w:kern w:val="36"/>
          <w:szCs w:val="24"/>
          <w:lang w:val="en-US" w:eastAsia="ru-RU"/>
        </w:rPr>
        <w:t>Tipps M</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E</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Raybuck J</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D</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Lattal K</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M. Substance abuse, memory, and post-traumatic stress disorder. Neurobiol Learn Mem. 2014 Jul;112:87-100.</w:t>
      </w:r>
      <w:r w:rsidR="008D2E21" w:rsidRPr="008D2E21">
        <w:rPr>
          <w:szCs w:val="24"/>
          <w:lang w:val="en-US"/>
        </w:rPr>
        <w:t xml:space="preserve"> </w:t>
      </w:r>
      <w:r w:rsidR="008D2E21" w:rsidRPr="00640810">
        <w:rPr>
          <w:szCs w:val="24"/>
          <w:lang w:val="en-US"/>
        </w:rPr>
        <w:t>[</w:t>
      </w:r>
      <w:r w:rsidR="008D2E21" w:rsidRPr="00640810">
        <w:rPr>
          <w:szCs w:val="24"/>
        </w:rPr>
        <w:t>Электронный</w:t>
      </w:r>
      <w:r w:rsidR="008D2E21" w:rsidRPr="00640810">
        <w:rPr>
          <w:szCs w:val="24"/>
          <w:lang w:val="en-US"/>
        </w:rPr>
        <w:t xml:space="preserve"> </w:t>
      </w:r>
      <w:r w:rsidR="008D2E21" w:rsidRPr="00640810">
        <w:rPr>
          <w:szCs w:val="24"/>
        </w:rPr>
        <w:t>ресурс</w:t>
      </w:r>
      <w:r w:rsidR="008D2E21">
        <w:rPr>
          <w:szCs w:val="24"/>
          <w:lang w:val="en-US"/>
        </w:rPr>
        <w:t xml:space="preserve">] </w:t>
      </w:r>
      <w:r w:rsidR="008D2E21" w:rsidRPr="00640810">
        <w:rPr>
          <w:szCs w:val="24"/>
          <w:lang w:val="en-US"/>
        </w:rPr>
        <w:t xml:space="preserve">– </w:t>
      </w:r>
      <w:r w:rsidRPr="00A729A2">
        <w:rPr>
          <w:rFonts w:eastAsia="Times New Roman"/>
          <w:bCs/>
          <w:color w:val="000000"/>
          <w:kern w:val="36"/>
          <w:szCs w:val="24"/>
          <w:lang w:val="en-US" w:eastAsia="ru-RU"/>
        </w:rPr>
        <w:t>doi: 10</w:t>
      </w:r>
      <w:r w:rsidR="00765206">
        <w:rPr>
          <w:rFonts w:eastAsia="Times New Roman"/>
          <w:bCs/>
          <w:color w:val="000000"/>
          <w:kern w:val="36"/>
          <w:szCs w:val="24"/>
          <w:lang w:val="en-US" w:eastAsia="ru-RU"/>
        </w:rPr>
        <w:t>.1016/j.nlm.2013.12.002</w:t>
      </w:r>
      <w:r w:rsidR="008D2E21">
        <w:rPr>
          <w:rFonts w:eastAsia="Times New Roman"/>
          <w:bCs/>
          <w:color w:val="000000"/>
          <w:kern w:val="36"/>
          <w:szCs w:val="24"/>
          <w:lang w:val="en-US" w:eastAsia="ru-RU"/>
        </w:rPr>
        <w:t>.</w:t>
      </w:r>
    </w:p>
    <w:p w:rsidR="00033B80" w:rsidRPr="00A729A2" w:rsidRDefault="00033B80" w:rsidP="00033B80">
      <w:pPr>
        <w:numPr>
          <w:ilvl w:val="0"/>
          <w:numId w:val="21"/>
        </w:numPr>
        <w:spacing w:after="160" w:line="259" w:lineRule="auto"/>
        <w:contextualSpacing/>
        <w:jc w:val="both"/>
        <w:rPr>
          <w:rFonts w:eastAsia="Times New Roman"/>
          <w:bCs/>
          <w:color w:val="000000"/>
          <w:kern w:val="36"/>
          <w:szCs w:val="24"/>
          <w:lang w:val="en-US" w:eastAsia="ru-RU"/>
        </w:rPr>
      </w:pPr>
      <w:r w:rsidRPr="00A729A2">
        <w:rPr>
          <w:rFonts w:eastAsia="Times New Roman"/>
          <w:bCs/>
          <w:color w:val="000000"/>
          <w:kern w:val="36"/>
          <w:szCs w:val="24"/>
          <w:lang w:val="en-US" w:eastAsia="ru-RU"/>
        </w:rPr>
        <w:t>Cohn A</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M</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Cobb C</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Hagman B</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T</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Cameron A</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Ehlke S</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Mitchell J</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 xml:space="preserve">N. Implicit alcohol cognitions in risky drinking nicotine users with and without co-morbid major depressive disorder. Addict Behav. 2014 Apr;39(4):797-802. </w:t>
      </w:r>
      <w:r w:rsidR="008D2E21" w:rsidRPr="00640810">
        <w:rPr>
          <w:szCs w:val="24"/>
          <w:lang w:val="en-US"/>
        </w:rPr>
        <w:t>[</w:t>
      </w:r>
      <w:r w:rsidR="008D2E21" w:rsidRPr="00640810">
        <w:rPr>
          <w:szCs w:val="24"/>
        </w:rPr>
        <w:t>Электронный</w:t>
      </w:r>
      <w:r w:rsidR="008D2E21" w:rsidRPr="00640810">
        <w:rPr>
          <w:szCs w:val="24"/>
          <w:lang w:val="en-US"/>
        </w:rPr>
        <w:t xml:space="preserve"> </w:t>
      </w:r>
      <w:r w:rsidR="008D2E21" w:rsidRPr="00640810">
        <w:rPr>
          <w:szCs w:val="24"/>
        </w:rPr>
        <w:t>ресурс</w:t>
      </w:r>
      <w:r w:rsidR="008D2E21">
        <w:rPr>
          <w:szCs w:val="24"/>
          <w:lang w:val="en-US"/>
        </w:rPr>
        <w:t xml:space="preserve">] </w:t>
      </w:r>
      <w:r w:rsidR="008D2E21" w:rsidRPr="00640810">
        <w:rPr>
          <w:szCs w:val="24"/>
          <w:lang w:val="en-US"/>
        </w:rPr>
        <w:t xml:space="preserve">– </w:t>
      </w:r>
      <w:r w:rsidRPr="00A729A2">
        <w:rPr>
          <w:rFonts w:eastAsia="Times New Roman"/>
          <w:bCs/>
          <w:color w:val="000000"/>
          <w:kern w:val="36"/>
          <w:szCs w:val="24"/>
          <w:lang w:val="en-US" w:eastAsia="ru-RU"/>
        </w:rPr>
        <w:t>doi: 10.1016/j.addbeh.2013.12.012</w:t>
      </w:r>
      <w:r w:rsidR="008D2E21">
        <w:rPr>
          <w:rFonts w:eastAsia="Times New Roman"/>
          <w:bCs/>
          <w:color w:val="000000"/>
          <w:kern w:val="36"/>
          <w:szCs w:val="24"/>
          <w:lang w:val="en-US" w:eastAsia="ru-RU"/>
        </w:rPr>
        <w:t>.</w:t>
      </w:r>
    </w:p>
    <w:p w:rsidR="00033B80" w:rsidRPr="00A729A2" w:rsidRDefault="00033B80" w:rsidP="00033B80">
      <w:pPr>
        <w:numPr>
          <w:ilvl w:val="0"/>
          <w:numId w:val="21"/>
        </w:numPr>
        <w:spacing w:after="160" w:line="259" w:lineRule="auto"/>
        <w:contextualSpacing/>
        <w:jc w:val="both"/>
        <w:outlineLvl w:val="0"/>
        <w:rPr>
          <w:rFonts w:eastAsia="Times New Roman"/>
          <w:bCs/>
          <w:color w:val="000000"/>
          <w:kern w:val="36"/>
          <w:szCs w:val="24"/>
          <w:lang w:val="en-US" w:eastAsia="ru-RU"/>
        </w:rPr>
      </w:pPr>
      <w:r w:rsidRPr="00A729A2">
        <w:rPr>
          <w:rFonts w:eastAsia="Times New Roman"/>
          <w:bCs/>
          <w:color w:val="000000"/>
          <w:kern w:val="36"/>
          <w:szCs w:val="24"/>
          <w:lang w:eastAsia="ru-RU"/>
        </w:rPr>
        <w:t>Иванец</w:t>
      </w:r>
      <w:r w:rsidRPr="00297D64">
        <w:rPr>
          <w:rFonts w:eastAsia="Times New Roman"/>
          <w:bCs/>
          <w:color w:val="000000"/>
          <w:kern w:val="36"/>
          <w:szCs w:val="24"/>
          <w:lang w:eastAsia="ru-RU"/>
        </w:rPr>
        <w:t xml:space="preserve"> </w:t>
      </w:r>
      <w:r w:rsidRPr="00A729A2">
        <w:rPr>
          <w:rFonts w:eastAsia="Times New Roman"/>
          <w:bCs/>
          <w:color w:val="000000"/>
          <w:kern w:val="36"/>
          <w:szCs w:val="24"/>
          <w:lang w:eastAsia="ru-RU"/>
        </w:rPr>
        <w:t>Н</w:t>
      </w:r>
      <w:r w:rsidRPr="00297D64">
        <w:rPr>
          <w:rFonts w:eastAsia="Times New Roman"/>
          <w:bCs/>
          <w:color w:val="000000"/>
          <w:kern w:val="36"/>
          <w:szCs w:val="24"/>
          <w:lang w:eastAsia="ru-RU"/>
        </w:rPr>
        <w:t>.</w:t>
      </w:r>
      <w:r w:rsidRPr="00A729A2">
        <w:rPr>
          <w:rFonts w:eastAsia="Times New Roman"/>
          <w:bCs/>
          <w:color w:val="000000"/>
          <w:kern w:val="36"/>
          <w:szCs w:val="24"/>
          <w:lang w:eastAsia="ru-RU"/>
        </w:rPr>
        <w:t>Н</w:t>
      </w:r>
      <w:r w:rsidRPr="00297D64">
        <w:rPr>
          <w:rFonts w:eastAsia="Times New Roman"/>
          <w:bCs/>
          <w:color w:val="000000"/>
          <w:kern w:val="36"/>
          <w:szCs w:val="24"/>
          <w:lang w:eastAsia="ru-RU"/>
        </w:rPr>
        <w:t xml:space="preserve">., </w:t>
      </w:r>
      <w:r w:rsidRPr="00A729A2">
        <w:rPr>
          <w:rFonts w:eastAsia="Times New Roman"/>
          <w:bCs/>
          <w:color w:val="000000"/>
          <w:kern w:val="36"/>
          <w:szCs w:val="24"/>
          <w:lang w:eastAsia="ru-RU"/>
        </w:rPr>
        <w:t>Даренский</w:t>
      </w:r>
      <w:r w:rsidRPr="00297D64">
        <w:rPr>
          <w:rFonts w:eastAsia="Times New Roman"/>
          <w:bCs/>
          <w:color w:val="000000"/>
          <w:kern w:val="36"/>
          <w:szCs w:val="24"/>
          <w:lang w:eastAsia="ru-RU"/>
        </w:rPr>
        <w:t xml:space="preserve"> </w:t>
      </w:r>
      <w:r w:rsidRPr="00A729A2">
        <w:rPr>
          <w:rFonts w:eastAsia="Times New Roman"/>
          <w:bCs/>
          <w:color w:val="000000"/>
          <w:kern w:val="36"/>
          <w:szCs w:val="24"/>
          <w:lang w:eastAsia="ru-RU"/>
        </w:rPr>
        <w:t>И</w:t>
      </w:r>
      <w:r w:rsidRPr="00297D64">
        <w:rPr>
          <w:rFonts w:eastAsia="Times New Roman"/>
          <w:bCs/>
          <w:color w:val="000000"/>
          <w:kern w:val="36"/>
          <w:szCs w:val="24"/>
          <w:lang w:eastAsia="ru-RU"/>
        </w:rPr>
        <w:t>.</w:t>
      </w:r>
      <w:r w:rsidRPr="00A729A2">
        <w:rPr>
          <w:rFonts w:eastAsia="Times New Roman"/>
          <w:bCs/>
          <w:color w:val="000000"/>
          <w:kern w:val="36"/>
          <w:szCs w:val="24"/>
          <w:lang w:eastAsia="ru-RU"/>
        </w:rPr>
        <w:t>Д</w:t>
      </w:r>
      <w:r w:rsidRPr="00297D64">
        <w:rPr>
          <w:rFonts w:eastAsia="Times New Roman"/>
          <w:bCs/>
          <w:color w:val="000000"/>
          <w:kern w:val="36"/>
          <w:szCs w:val="24"/>
          <w:lang w:eastAsia="ru-RU"/>
        </w:rPr>
        <w:t xml:space="preserve">., </w:t>
      </w:r>
      <w:r w:rsidRPr="00A729A2">
        <w:rPr>
          <w:rFonts w:eastAsia="Times New Roman"/>
          <w:bCs/>
          <w:color w:val="000000"/>
          <w:kern w:val="36"/>
          <w:szCs w:val="24"/>
          <w:lang w:eastAsia="ru-RU"/>
        </w:rPr>
        <w:t>Стрелец</w:t>
      </w:r>
      <w:r w:rsidRPr="00297D64">
        <w:rPr>
          <w:rFonts w:eastAsia="Times New Roman"/>
          <w:bCs/>
          <w:color w:val="000000"/>
          <w:kern w:val="36"/>
          <w:szCs w:val="24"/>
          <w:lang w:eastAsia="ru-RU"/>
        </w:rPr>
        <w:t xml:space="preserve"> </w:t>
      </w:r>
      <w:r w:rsidRPr="00A729A2">
        <w:rPr>
          <w:rFonts w:eastAsia="Times New Roman"/>
          <w:bCs/>
          <w:color w:val="000000"/>
          <w:kern w:val="36"/>
          <w:szCs w:val="24"/>
          <w:lang w:eastAsia="ru-RU"/>
        </w:rPr>
        <w:t>Н</w:t>
      </w:r>
      <w:r w:rsidRPr="00297D64">
        <w:rPr>
          <w:rFonts w:eastAsia="Times New Roman"/>
          <w:bCs/>
          <w:color w:val="000000"/>
          <w:kern w:val="36"/>
          <w:szCs w:val="24"/>
          <w:lang w:eastAsia="ru-RU"/>
        </w:rPr>
        <w:t>.</w:t>
      </w:r>
      <w:r w:rsidRPr="00A729A2">
        <w:rPr>
          <w:rFonts w:eastAsia="Times New Roman"/>
          <w:bCs/>
          <w:color w:val="000000"/>
          <w:kern w:val="36"/>
          <w:szCs w:val="24"/>
          <w:lang w:eastAsia="ru-RU"/>
        </w:rPr>
        <w:t>В</w:t>
      </w:r>
      <w:r w:rsidRPr="00297D64">
        <w:rPr>
          <w:rFonts w:eastAsia="Times New Roman"/>
          <w:bCs/>
          <w:color w:val="000000"/>
          <w:kern w:val="36"/>
          <w:szCs w:val="24"/>
          <w:lang w:eastAsia="ru-RU"/>
        </w:rPr>
        <w:t xml:space="preserve">., </w:t>
      </w:r>
      <w:r w:rsidRPr="00A729A2">
        <w:rPr>
          <w:rFonts w:eastAsia="Times New Roman"/>
          <w:bCs/>
          <w:color w:val="000000"/>
          <w:kern w:val="36"/>
          <w:szCs w:val="24"/>
          <w:lang w:eastAsia="ru-RU"/>
        </w:rPr>
        <w:t>Уткин С.И. Лечение алкоголизма, наркоманий. Токсикоманий  (в таблицах). – М., 2000. – 57 с.</w:t>
      </w:r>
    </w:p>
    <w:p w:rsidR="00033B80" w:rsidRPr="0065358A" w:rsidRDefault="00033B80" w:rsidP="00033B80">
      <w:pPr>
        <w:numPr>
          <w:ilvl w:val="0"/>
          <w:numId w:val="21"/>
        </w:numPr>
        <w:spacing w:after="160" w:line="259" w:lineRule="auto"/>
        <w:contextualSpacing/>
        <w:jc w:val="both"/>
        <w:outlineLvl w:val="0"/>
        <w:rPr>
          <w:rFonts w:eastAsia="Times New Roman"/>
          <w:bCs/>
          <w:color w:val="000000"/>
          <w:kern w:val="36"/>
          <w:szCs w:val="24"/>
          <w:lang w:eastAsia="ru-RU"/>
        </w:rPr>
      </w:pPr>
      <w:r w:rsidRPr="00A729A2">
        <w:rPr>
          <w:rFonts w:eastAsia="Times New Roman"/>
          <w:bCs/>
          <w:color w:val="000000"/>
          <w:kern w:val="36"/>
          <w:szCs w:val="24"/>
          <w:lang w:eastAsia="ru-RU"/>
        </w:rPr>
        <w:t>Винникова</w:t>
      </w:r>
      <w:r w:rsidR="0065358A" w:rsidRPr="0065358A">
        <w:rPr>
          <w:rFonts w:eastAsia="Times New Roman"/>
          <w:bCs/>
          <w:color w:val="000000"/>
          <w:kern w:val="36"/>
          <w:szCs w:val="24"/>
          <w:lang w:eastAsia="ru-RU"/>
        </w:rPr>
        <w:t xml:space="preserve"> </w:t>
      </w:r>
      <w:r w:rsidR="0065358A" w:rsidRPr="00A729A2">
        <w:rPr>
          <w:rFonts w:eastAsia="Times New Roman"/>
          <w:bCs/>
          <w:color w:val="000000"/>
          <w:kern w:val="36"/>
          <w:szCs w:val="24"/>
          <w:lang w:eastAsia="ru-RU"/>
        </w:rPr>
        <w:t>М.А.</w:t>
      </w:r>
      <w:r w:rsidRPr="00A729A2">
        <w:rPr>
          <w:rFonts w:eastAsia="Times New Roman"/>
          <w:bCs/>
          <w:color w:val="000000"/>
          <w:kern w:val="36"/>
          <w:szCs w:val="24"/>
          <w:lang w:eastAsia="ru-RU"/>
        </w:rPr>
        <w:t>, Усманова</w:t>
      </w:r>
      <w:r w:rsidR="0065358A" w:rsidRPr="0065358A">
        <w:rPr>
          <w:rFonts w:eastAsia="Times New Roman"/>
          <w:bCs/>
          <w:color w:val="000000"/>
          <w:kern w:val="36"/>
          <w:szCs w:val="24"/>
          <w:lang w:eastAsia="ru-RU"/>
        </w:rPr>
        <w:t xml:space="preserve"> </w:t>
      </w:r>
      <w:r w:rsidR="0065358A" w:rsidRPr="00A729A2">
        <w:rPr>
          <w:rFonts w:eastAsia="Times New Roman"/>
          <w:bCs/>
          <w:color w:val="000000"/>
          <w:kern w:val="36"/>
          <w:szCs w:val="24"/>
          <w:lang w:eastAsia="ru-RU"/>
        </w:rPr>
        <w:t>Н.Н.</w:t>
      </w:r>
      <w:r w:rsidRPr="00A729A2">
        <w:rPr>
          <w:rFonts w:eastAsia="Times New Roman"/>
          <w:bCs/>
          <w:color w:val="000000"/>
          <w:kern w:val="36"/>
          <w:szCs w:val="24"/>
          <w:lang w:eastAsia="ru-RU"/>
        </w:rPr>
        <w:t>, Ненастьева</w:t>
      </w:r>
      <w:r w:rsidR="0065358A" w:rsidRPr="0065358A">
        <w:rPr>
          <w:rFonts w:eastAsia="Times New Roman"/>
          <w:bCs/>
          <w:color w:val="000000"/>
          <w:kern w:val="36"/>
          <w:szCs w:val="24"/>
          <w:lang w:eastAsia="ru-RU"/>
        </w:rPr>
        <w:t xml:space="preserve"> </w:t>
      </w:r>
      <w:r w:rsidR="0065358A" w:rsidRPr="00A729A2">
        <w:rPr>
          <w:rFonts w:eastAsia="Times New Roman"/>
          <w:bCs/>
          <w:color w:val="000000"/>
          <w:kern w:val="36"/>
          <w:szCs w:val="24"/>
          <w:lang w:eastAsia="ru-RU"/>
        </w:rPr>
        <w:t>А.Ю.</w:t>
      </w:r>
      <w:r w:rsidRPr="00A729A2">
        <w:rPr>
          <w:rFonts w:eastAsia="Times New Roman"/>
          <w:bCs/>
          <w:color w:val="000000"/>
          <w:kern w:val="36"/>
          <w:szCs w:val="24"/>
          <w:lang w:eastAsia="ru-RU"/>
        </w:rPr>
        <w:t>, Пинская</w:t>
      </w:r>
      <w:r w:rsidR="0065358A" w:rsidRPr="0065358A">
        <w:rPr>
          <w:rFonts w:eastAsia="Times New Roman"/>
          <w:bCs/>
          <w:color w:val="000000"/>
          <w:kern w:val="36"/>
          <w:szCs w:val="24"/>
          <w:lang w:eastAsia="ru-RU"/>
        </w:rPr>
        <w:t xml:space="preserve"> </w:t>
      </w:r>
      <w:r w:rsidR="0065358A" w:rsidRPr="00A729A2">
        <w:rPr>
          <w:rFonts w:eastAsia="Times New Roman"/>
          <w:bCs/>
          <w:color w:val="000000"/>
          <w:kern w:val="36"/>
          <w:szCs w:val="24"/>
          <w:lang w:eastAsia="ru-RU"/>
        </w:rPr>
        <w:t>Н.В</w:t>
      </w:r>
      <w:r w:rsidRPr="00A729A2">
        <w:rPr>
          <w:rFonts w:eastAsia="Times New Roman"/>
          <w:bCs/>
          <w:color w:val="000000"/>
          <w:kern w:val="36"/>
          <w:szCs w:val="24"/>
          <w:lang w:eastAsia="ru-RU"/>
        </w:rPr>
        <w:t>. Эффективность и безопасность препарата «Фосфоглив» при алкогольной болезни печени: предварительные результаты многоцентрового рандомизированного двойного слепого плацебоконтролируемого исследования «Ягуар» (PHG-M2/P03-12). /Ж. Клинические перспективы гастроэнтерологии, гепатологии. № 4. – 2015. – с. 23-28.</w:t>
      </w:r>
    </w:p>
    <w:p w:rsidR="00033B80" w:rsidRPr="00A729A2" w:rsidRDefault="00033B80" w:rsidP="00033B80">
      <w:pPr>
        <w:numPr>
          <w:ilvl w:val="0"/>
          <w:numId w:val="21"/>
        </w:numPr>
        <w:spacing w:after="160" w:line="259" w:lineRule="auto"/>
        <w:contextualSpacing/>
        <w:jc w:val="both"/>
        <w:outlineLvl w:val="0"/>
        <w:rPr>
          <w:rFonts w:eastAsia="Times New Roman"/>
          <w:bCs/>
          <w:color w:val="000000"/>
          <w:kern w:val="36"/>
          <w:szCs w:val="24"/>
          <w:lang w:eastAsia="ru-RU"/>
        </w:rPr>
      </w:pPr>
      <w:r w:rsidRPr="00A729A2">
        <w:rPr>
          <w:rFonts w:eastAsia="Times New Roman"/>
          <w:bCs/>
          <w:color w:val="000000"/>
          <w:kern w:val="36"/>
          <w:szCs w:val="24"/>
          <w:lang w:eastAsia="ru-RU"/>
        </w:rPr>
        <w:t>Иванец Н.Н., Винникова М.А., Жиров Н.Н. Эспалипон (а-липоевая кислота) в комплексном лечении алкогольной зависимости. Результа</w:t>
      </w:r>
      <w:r w:rsidR="0065358A">
        <w:rPr>
          <w:rFonts w:eastAsia="Times New Roman"/>
          <w:bCs/>
          <w:color w:val="000000"/>
          <w:kern w:val="36"/>
          <w:szCs w:val="24"/>
          <w:lang w:eastAsia="ru-RU"/>
        </w:rPr>
        <w:t>ты сравнительного исследования</w:t>
      </w:r>
      <w:r w:rsidRPr="00A729A2">
        <w:rPr>
          <w:rFonts w:eastAsia="Times New Roman"/>
          <w:bCs/>
          <w:color w:val="000000"/>
          <w:kern w:val="36"/>
          <w:szCs w:val="24"/>
          <w:lang w:eastAsia="ru-RU"/>
        </w:rPr>
        <w:t xml:space="preserve"> //Ж. Вопросы наркологии. - 2004. - №3. – С.17-27.</w:t>
      </w:r>
    </w:p>
    <w:p w:rsidR="00033B80" w:rsidRPr="00A729A2" w:rsidRDefault="00033B80" w:rsidP="00033B80">
      <w:pPr>
        <w:numPr>
          <w:ilvl w:val="0"/>
          <w:numId w:val="21"/>
        </w:numPr>
        <w:spacing w:after="160" w:line="259" w:lineRule="auto"/>
        <w:contextualSpacing/>
        <w:jc w:val="both"/>
        <w:outlineLvl w:val="0"/>
        <w:rPr>
          <w:rFonts w:eastAsia="Times New Roman"/>
          <w:bCs/>
          <w:color w:val="000000"/>
          <w:kern w:val="36"/>
          <w:szCs w:val="24"/>
          <w:lang w:eastAsia="ru-RU"/>
        </w:rPr>
      </w:pPr>
      <w:r w:rsidRPr="00A729A2">
        <w:rPr>
          <w:rFonts w:eastAsia="Times New Roman"/>
          <w:szCs w:val="24"/>
          <w:lang w:eastAsia="ru-RU"/>
        </w:rPr>
        <w:t>Ивашкин В.Т., Маевская М.В., Павлов Ч.С., Сиволап Ю.П., Луньков В.Д., Жаркова М.С., Масленников Р.В.Клинические рекомендации Российского общества по изучению печени по ведению взрослых пациентов с алкогольной болезнью печени/Рос. Журн. гастроэнтерол. гепатолколопроктол 2017; 27(6). С.20-40.</w:t>
      </w:r>
    </w:p>
    <w:p w:rsidR="00033B80" w:rsidRPr="00E8318A" w:rsidRDefault="00033B80" w:rsidP="00033B80">
      <w:pPr>
        <w:numPr>
          <w:ilvl w:val="0"/>
          <w:numId w:val="21"/>
        </w:numPr>
        <w:spacing w:after="160" w:line="259" w:lineRule="auto"/>
        <w:contextualSpacing/>
        <w:jc w:val="both"/>
        <w:outlineLvl w:val="0"/>
        <w:rPr>
          <w:rFonts w:eastAsia="Times New Roman"/>
          <w:bCs/>
          <w:color w:val="000000"/>
          <w:kern w:val="36"/>
          <w:szCs w:val="24"/>
          <w:lang w:val="en-US" w:eastAsia="ru-RU"/>
        </w:rPr>
      </w:pPr>
      <w:r w:rsidRPr="00A729A2">
        <w:rPr>
          <w:rFonts w:eastAsia="Times New Roman"/>
          <w:bCs/>
          <w:color w:val="000000"/>
          <w:kern w:val="36"/>
          <w:szCs w:val="24"/>
          <w:lang w:val="en-US" w:eastAsia="ru-RU"/>
        </w:rPr>
        <w:t>Badawy A</w:t>
      </w:r>
      <w:r w:rsidR="0065358A" w:rsidRPr="0065358A">
        <w:rPr>
          <w:rFonts w:eastAsia="Times New Roman"/>
          <w:bCs/>
          <w:color w:val="000000"/>
          <w:kern w:val="36"/>
          <w:szCs w:val="24"/>
          <w:lang w:val="en-US" w:eastAsia="ru-RU"/>
        </w:rPr>
        <w:t>.</w:t>
      </w:r>
      <w:r w:rsidRPr="00A729A2">
        <w:rPr>
          <w:rFonts w:eastAsia="Times New Roman"/>
          <w:bCs/>
          <w:color w:val="000000"/>
          <w:kern w:val="36"/>
          <w:szCs w:val="24"/>
          <w:lang w:val="en-US" w:eastAsia="ru-RU"/>
        </w:rPr>
        <w:t>A. Pellagra and alcoholism: a biochemical perspective. Alcohol Alcohol. 2014 May-Jun;</w:t>
      </w:r>
      <w:r w:rsidR="00E8318A">
        <w:rPr>
          <w:rFonts w:eastAsia="Times New Roman"/>
          <w:bCs/>
          <w:color w:val="000000"/>
          <w:kern w:val="36"/>
          <w:szCs w:val="24"/>
          <w:lang w:val="en-US" w:eastAsia="ru-RU"/>
        </w:rPr>
        <w:t xml:space="preserve"> </w:t>
      </w:r>
      <w:r w:rsidRPr="00A729A2">
        <w:rPr>
          <w:rFonts w:eastAsia="Times New Roman"/>
          <w:bCs/>
          <w:color w:val="000000"/>
          <w:kern w:val="36"/>
          <w:szCs w:val="24"/>
          <w:lang w:val="en-US" w:eastAsia="ru-RU"/>
        </w:rPr>
        <w:t xml:space="preserve">49(3):238-50. </w:t>
      </w:r>
      <w:r w:rsidR="00E8318A" w:rsidRPr="00640810">
        <w:rPr>
          <w:szCs w:val="24"/>
          <w:lang w:val="en-US"/>
        </w:rPr>
        <w:t>[</w:t>
      </w:r>
      <w:r w:rsidR="00E8318A" w:rsidRPr="00640810">
        <w:rPr>
          <w:szCs w:val="24"/>
        </w:rPr>
        <w:t>Электронный</w:t>
      </w:r>
      <w:r w:rsidR="00E8318A" w:rsidRPr="00640810">
        <w:rPr>
          <w:szCs w:val="24"/>
          <w:lang w:val="en-US"/>
        </w:rPr>
        <w:t xml:space="preserve"> </w:t>
      </w:r>
      <w:r w:rsidR="00E8318A" w:rsidRPr="00640810">
        <w:rPr>
          <w:szCs w:val="24"/>
        </w:rPr>
        <w:t>ресурс</w:t>
      </w:r>
      <w:r w:rsidR="00E8318A">
        <w:rPr>
          <w:szCs w:val="24"/>
          <w:lang w:val="en-US"/>
        </w:rPr>
        <w:t xml:space="preserve">] </w:t>
      </w:r>
      <w:r w:rsidR="00E8318A" w:rsidRPr="00640810">
        <w:rPr>
          <w:szCs w:val="24"/>
          <w:lang w:val="en-US"/>
        </w:rPr>
        <w:t xml:space="preserve">– </w:t>
      </w:r>
      <w:r w:rsidR="00E8318A">
        <w:rPr>
          <w:rFonts w:eastAsia="Times New Roman"/>
          <w:bCs/>
          <w:color w:val="000000"/>
          <w:kern w:val="36"/>
          <w:szCs w:val="24"/>
          <w:lang w:val="en-US" w:eastAsia="ru-RU"/>
        </w:rPr>
        <w:t>doi: 10.1093/alcalc/agu010</w:t>
      </w:r>
      <w:r w:rsidR="00A720C6">
        <w:rPr>
          <w:rFonts w:eastAsia="Times New Roman"/>
          <w:bCs/>
          <w:color w:val="000000"/>
          <w:kern w:val="36"/>
          <w:szCs w:val="24"/>
          <w:lang w:val="en-US" w:eastAsia="ru-RU"/>
        </w:rPr>
        <w:t>.</w:t>
      </w:r>
    </w:p>
    <w:p w:rsidR="00A720C6" w:rsidRPr="00E8318A" w:rsidRDefault="00033B80" w:rsidP="00A720C6">
      <w:pPr>
        <w:numPr>
          <w:ilvl w:val="0"/>
          <w:numId w:val="21"/>
        </w:numPr>
        <w:spacing w:after="160" w:line="259" w:lineRule="auto"/>
        <w:contextualSpacing/>
        <w:jc w:val="both"/>
        <w:outlineLvl w:val="0"/>
        <w:rPr>
          <w:rFonts w:eastAsia="Times New Roman"/>
          <w:bCs/>
          <w:color w:val="000000"/>
          <w:kern w:val="36"/>
          <w:szCs w:val="24"/>
          <w:lang w:val="en-US" w:eastAsia="ru-RU"/>
        </w:rPr>
      </w:pPr>
      <w:r w:rsidRPr="00A720C6">
        <w:rPr>
          <w:rFonts w:eastAsia="Times New Roman"/>
          <w:bCs/>
          <w:color w:val="000000"/>
          <w:kern w:val="36"/>
          <w:szCs w:val="24"/>
          <w:lang w:val="en-US" w:eastAsia="ru-RU"/>
        </w:rPr>
        <w:t>Sharma B., Sannegowda R</w:t>
      </w:r>
      <w:r w:rsidR="0065358A" w:rsidRPr="0065358A">
        <w:rPr>
          <w:rFonts w:eastAsia="Times New Roman"/>
          <w:bCs/>
          <w:color w:val="000000"/>
          <w:kern w:val="36"/>
          <w:szCs w:val="24"/>
          <w:lang w:val="en-US" w:eastAsia="ru-RU"/>
        </w:rPr>
        <w:t>.</w:t>
      </w:r>
      <w:r w:rsidRPr="00A720C6">
        <w:rPr>
          <w:rFonts w:eastAsia="Times New Roman"/>
          <w:bCs/>
          <w:color w:val="000000"/>
          <w:kern w:val="36"/>
          <w:szCs w:val="24"/>
          <w:lang w:val="en-US" w:eastAsia="ru-RU"/>
        </w:rPr>
        <w:t>B</w:t>
      </w:r>
      <w:r w:rsidR="0065358A" w:rsidRPr="0065358A">
        <w:rPr>
          <w:rFonts w:eastAsia="Times New Roman"/>
          <w:bCs/>
          <w:color w:val="000000"/>
          <w:kern w:val="36"/>
          <w:szCs w:val="24"/>
          <w:lang w:val="en-US" w:eastAsia="ru-RU"/>
        </w:rPr>
        <w:t>.</w:t>
      </w:r>
      <w:r w:rsidRPr="00A720C6">
        <w:rPr>
          <w:rFonts w:eastAsia="Times New Roman"/>
          <w:bCs/>
          <w:color w:val="000000"/>
          <w:kern w:val="36"/>
          <w:szCs w:val="24"/>
          <w:lang w:val="en-US" w:eastAsia="ru-RU"/>
        </w:rPr>
        <w:t>, Jain R</w:t>
      </w:r>
      <w:r w:rsidR="0065358A" w:rsidRPr="0065358A">
        <w:rPr>
          <w:rFonts w:eastAsia="Times New Roman"/>
          <w:bCs/>
          <w:color w:val="000000"/>
          <w:kern w:val="36"/>
          <w:szCs w:val="24"/>
          <w:lang w:val="en-US" w:eastAsia="ru-RU"/>
        </w:rPr>
        <w:t>.</w:t>
      </w:r>
      <w:r w:rsidRPr="00A720C6">
        <w:rPr>
          <w:rFonts w:eastAsia="Times New Roman"/>
          <w:bCs/>
          <w:color w:val="000000"/>
          <w:kern w:val="36"/>
          <w:szCs w:val="24"/>
          <w:lang w:val="en-US" w:eastAsia="ru-RU"/>
        </w:rPr>
        <w:t>, Dubey P</w:t>
      </w:r>
      <w:r w:rsidR="0065358A" w:rsidRPr="0065358A">
        <w:rPr>
          <w:rFonts w:eastAsia="Times New Roman"/>
          <w:bCs/>
          <w:color w:val="000000"/>
          <w:kern w:val="36"/>
          <w:szCs w:val="24"/>
          <w:lang w:val="en-US" w:eastAsia="ru-RU"/>
        </w:rPr>
        <w:t>.</w:t>
      </w:r>
      <w:r w:rsidRPr="00A720C6">
        <w:rPr>
          <w:rFonts w:eastAsia="Times New Roman"/>
          <w:bCs/>
          <w:color w:val="000000"/>
          <w:kern w:val="36"/>
          <w:szCs w:val="24"/>
          <w:lang w:val="en-US" w:eastAsia="ru-RU"/>
        </w:rPr>
        <w:t xml:space="preserve">, Prakash S. A rare case of alcoholic pellagra encephalopathy with startle myoclonus and marked response to niacin therapy: time for a new dictum? </w:t>
      </w:r>
      <w:hyperlink r:id="rId41" w:tooltip="BMJ case reports." w:history="1">
        <w:r w:rsidR="00A720C6" w:rsidRPr="00A720C6">
          <w:rPr>
            <w:rStyle w:val="a7"/>
            <w:color w:val="auto"/>
            <w:szCs w:val="24"/>
            <w:u w:val="none"/>
            <w:shd w:val="clear" w:color="auto" w:fill="FFFFFF"/>
            <w:lang w:val="en-US"/>
          </w:rPr>
          <w:t>BMJ </w:t>
        </w:r>
        <w:r w:rsidR="00A720C6" w:rsidRPr="00A720C6">
          <w:rPr>
            <w:rStyle w:val="highlight"/>
            <w:szCs w:val="24"/>
            <w:shd w:val="clear" w:color="auto" w:fill="FFFFFF"/>
            <w:lang w:val="en-US"/>
          </w:rPr>
          <w:t>Case</w:t>
        </w:r>
        <w:r w:rsidR="00A720C6" w:rsidRPr="00A720C6">
          <w:rPr>
            <w:rStyle w:val="a7"/>
            <w:color w:val="auto"/>
            <w:szCs w:val="24"/>
            <w:u w:val="none"/>
            <w:shd w:val="clear" w:color="auto" w:fill="FFFFFF"/>
            <w:lang w:val="en-US"/>
          </w:rPr>
          <w:t> Rep.</w:t>
        </w:r>
      </w:hyperlink>
      <w:r w:rsidR="00A720C6" w:rsidRPr="00A720C6">
        <w:rPr>
          <w:szCs w:val="24"/>
          <w:shd w:val="clear" w:color="auto" w:fill="FFFFFF"/>
          <w:lang w:val="en-US"/>
        </w:rPr>
        <w:t xml:space="preserve"> 2013 Apr 22; 2013. </w:t>
      </w:r>
      <w:r w:rsidR="00A720C6" w:rsidRPr="00A720C6">
        <w:rPr>
          <w:szCs w:val="24"/>
          <w:lang w:val="en-US"/>
        </w:rPr>
        <w:t>[</w:t>
      </w:r>
      <w:r w:rsidR="00A720C6" w:rsidRPr="00A720C6">
        <w:rPr>
          <w:szCs w:val="24"/>
        </w:rPr>
        <w:t>Электронный</w:t>
      </w:r>
      <w:r w:rsidR="00A720C6" w:rsidRPr="00A720C6">
        <w:rPr>
          <w:szCs w:val="24"/>
          <w:lang w:val="en-US"/>
        </w:rPr>
        <w:t xml:space="preserve"> </w:t>
      </w:r>
      <w:r w:rsidR="00A720C6" w:rsidRPr="00A720C6">
        <w:rPr>
          <w:szCs w:val="24"/>
        </w:rPr>
        <w:t>ресурс</w:t>
      </w:r>
      <w:r w:rsidR="00A720C6" w:rsidRPr="00A720C6">
        <w:rPr>
          <w:szCs w:val="24"/>
          <w:lang w:val="en-US"/>
        </w:rPr>
        <w:t xml:space="preserve">] – </w:t>
      </w:r>
      <w:r w:rsidR="00A720C6" w:rsidRPr="00A720C6">
        <w:rPr>
          <w:rStyle w:val="10"/>
          <w:rFonts w:ascii="Helvetica" w:eastAsia="Calibri" w:hAnsi="Helvetica"/>
          <w:b w:val="0"/>
          <w:bCs w:val="0"/>
          <w:color w:val="4488BB"/>
          <w:sz w:val="14"/>
          <w:szCs w:val="14"/>
          <w:shd w:val="clear" w:color="auto" w:fill="FFFFFF"/>
          <w:lang w:val="en-US"/>
        </w:rPr>
        <w:t xml:space="preserve"> </w:t>
      </w:r>
      <w:r w:rsidR="00A720C6" w:rsidRPr="00A720C6">
        <w:rPr>
          <w:szCs w:val="24"/>
          <w:shd w:val="clear" w:color="auto" w:fill="FFFFFF"/>
          <w:lang w:val="en-US"/>
        </w:rPr>
        <w:t>doi: 10.1136/bcr-2013-008906</w:t>
      </w:r>
      <w:r w:rsidR="00A720C6">
        <w:rPr>
          <w:rFonts w:eastAsia="Times New Roman"/>
          <w:bCs/>
          <w:color w:val="000000"/>
          <w:kern w:val="36"/>
          <w:szCs w:val="24"/>
          <w:lang w:val="en-US" w:eastAsia="ru-RU"/>
        </w:rPr>
        <w:t>.</w:t>
      </w:r>
    </w:p>
    <w:p w:rsidR="00527D61" w:rsidRPr="00527D61" w:rsidRDefault="00033B80" w:rsidP="00527D61">
      <w:pPr>
        <w:numPr>
          <w:ilvl w:val="0"/>
          <w:numId w:val="21"/>
        </w:numPr>
        <w:spacing w:after="160" w:line="259" w:lineRule="auto"/>
        <w:contextualSpacing/>
        <w:jc w:val="both"/>
        <w:outlineLvl w:val="0"/>
        <w:rPr>
          <w:rFonts w:eastAsia="Times New Roman"/>
          <w:bCs/>
          <w:color w:val="000000"/>
          <w:kern w:val="36"/>
          <w:szCs w:val="24"/>
          <w:lang w:val="en-US" w:eastAsia="ru-RU"/>
        </w:rPr>
      </w:pPr>
      <w:r w:rsidRPr="00527D61">
        <w:rPr>
          <w:rFonts w:eastAsia="Times New Roman"/>
          <w:bCs/>
          <w:color w:val="000000"/>
          <w:kern w:val="36"/>
          <w:szCs w:val="24"/>
          <w:lang w:val="en-US" w:eastAsia="ru-RU"/>
        </w:rPr>
        <w:t>Tiwari V., Kuhad A</w:t>
      </w:r>
      <w:r w:rsidR="0065358A" w:rsidRPr="0065358A">
        <w:rPr>
          <w:rFonts w:eastAsia="Times New Roman"/>
          <w:bCs/>
          <w:color w:val="000000"/>
          <w:kern w:val="36"/>
          <w:szCs w:val="24"/>
          <w:lang w:val="en-US" w:eastAsia="ru-RU"/>
        </w:rPr>
        <w:t>.</w:t>
      </w:r>
      <w:r w:rsidRPr="00527D61">
        <w:rPr>
          <w:rFonts w:eastAsia="Times New Roman"/>
          <w:bCs/>
          <w:color w:val="000000"/>
          <w:kern w:val="36"/>
          <w:szCs w:val="24"/>
          <w:lang w:val="en-US" w:eastAsia="ru-RU"/>
        </w:rPr>
        <w:t>, Chopra K. Suppression of neuro-inflammatory signaling cascade by tocotrienol can prevent chronic alcohol-induced cognitive dysfunction in rats. Behav Brain Res. 2009 Nov 5;</w:t>
      </w:r>
      <w:r w:rsidR="00A720C6" w:rsidRPr="00527D61">
        <w:rPr>
          <w:rFonts w:eastAsia="Times New Roman"/>
          <w:bCs/>
          <w:color w:val="000000"/>
          <w:kern w:val="36"/>
          <w:szCs w:val="24"/>
          <w:lang w:val="en-US" w:eastAsia="ru-RU"/>
        </w:rPr>
        <w:t xml:space="preserve"> </w:t>
      </w:r>
      <w:r w:rsidRPr="00527D61">
        <w:rPr>
          <w:rFonts w:eastAsia="Times New Roman"/>
          <w:bCs/>
          <w:color w:val="000000"/>
          <w:kern w:val="36"/>
          <w:szCs w:val="24"/>
          <w:lang w:val="en-US" w:eastAsia="ru-RU"/>
        </w:rPr>
        <w:t xml:space="preserve">203(2):296-303. </w:t>
      </w:r>
      <w:bookmarkStart w:id="43" w:name="_Hlk517551329"/>
      <w:r w:rsidR="00A720C6" w:rsidRPr="00527D61">
        <w:rPr>
          <w:szCs w:val="24"/>
          <w:lang w:val="en-US"/>
        </w:rPr>
        <w:t>[</w:t>
      </w:r>
      <w:r w:rsidR="00A720C6" w:rsidRPr="00527D61">
        <w:rPr>
          <w:szCs w:val="24"/>
        </w:rPr>
        <w:t>Электронный</w:t>
      </w:r>
      <w:r w:rsidR="00A720C6" w:rsidRPr="00527D61">
        <w:rPr>
          <w:szCs w:val="24"/>
          <w:lang w:val="en-US"/>
        </w:rPr>
        <w:t xml:space="preserve"> </w:t>
      </w:r>
      <w:r w:rsidR="00A720C6" w:rsidRPr="00527D61">
        <w:rPr>
          <w:szCs w:val="24"/>
        </w:rPr>
        <w:t>ресурс</w:t>
      </w:r>
      <w:r w:rsidR="00A720C6" w:rsidRPr="00527D61">
        <w:rPr>
          <w:szCs w:val="24"/>
          <w:lang w:val="en-US"/>
        </w:rPr>
        <w:t xml:space="preserve">] – </w:t>
      </w:r>
      <w:r w:rsidR="00527D61" w:rsidRPr="0065358A">
        <w:rPr>
          <w:rStyle w:val="dettitlebluetext"/>
          <w:bCs/>
          <w:szCs w:val="24"/>
          <w:shd w:val="clear" w:color="auto" w:fill="FFFFFF"/>
          <w:lang w:val="en-US"/>
        </w:rPr>
        <w:t>PMID:  </w:t>
      </w:r>
      <w:r w:rsidR="00527D61" w:rsidRPr="0065358A">
        <w:rPr>
          <w:szCs w:val="24"/>
          <w:shd w:val="clear" w:color="auto" w:fill="FFFFFF"/>
          <w:lang w:val="en-US"/>
        </w:rPr>
        <w:t>19464322</w:t>
      </w:r>
      <w:r w:rsidR="00527D61" w:rsidRPr="00A729A2">
        <w:rPr>
          <w:szCs w:val="24"/>
          <w:lang w:val="en-US"/>
        </w:rPr>
        <w:t>.</w:t>
      </w:r>
      <w:r w:rsidR="00527D61" w:rsidRPr="008D2E21">
        <w:rPr>
          <w:szCs w:val="24"/>
          <w:lang w:val="en-US"/>
        </w:rPr>
        <w:t xml:space="preserve">    </w:t>
      </w:r>
    </w:p>
    <w:bookmarkEnd w:id="43"/>
    <w:p w:rsidR="005D7359" w:rsidRDefault="00033B80" w:rsidP="005D7359">
      <w:pPr>
        <w:numPr>
          <w:ilvl w:val="0"/>
          <w:numId w:val="21"/>
        </w:numPr>
        <w:spacing w:after="160" w:line="259" w:lineRule="auto"/>
        <w:contextualSpacing/>
        <w:jc w:val="both"/>
        <w:outlineLvl w:val="0"/>
        <w:rPr>
          <w:rFonts w:eastAsia="Times New Roman"/>
          <w:bCs/>
          <w:color w:val="000000"/>
          <w:kern w:val="36"/>
          <w:szCs w:val="24"/>
          <w:lang w:val="en-US" w:eastAsia="ru-RU"/>
        </w:rPr>
      </w:pPr>
      <w:r w:rsidRPr="00527D61">
        <w:rPr>
          <w:rFonts w:eastAsia="Times New Roman"/>
          <w:bCs/>
          <w:color w:val="000000"/>
          <w:kern w:val="36"/>
          <w:szCs w:val="24"/>
          <w:lang w:val="en-US" w:eastAsia="ru-RU"/>
        </w:rPr>
        <w:t>Cook C</w:t>
      </w:r>
      <w:r w:rsidR="0065358A" w:rsidRPr="0065358A">
        <w:rPr>
          <w:rFonts w:eastAsia="Times New Roman"/>
          <w:bCs/>
          <w:color w:val="000000"/>
          <w:kern w:val="36"/>
          <w:szCs w:val="24"/>
          <w:lang w:val="en-US" w:eastAsia="ru-RU"/>
        </w:rPr>
        <w:t>.</w:t>
      </w:r>
      <w:r w:rsidRPr="00527D61">
        <w:rPr>
          <w:rFonts w:eastAsia="Times New Roman"/>
          <w:bCs/>
          <w:color w:val="000000"/>
          <w:kern w:val="36"/>
          <w:szCs w:val="24"/>
          <w:lang w:val="en-US" w:eastAsia="ru-RU"/>
        </w:rPr>
        <w:t>C</w:t>
      </w:r>
      <w:r w:rsidR="0065358A" w:rsidRPr="0065358A">
        <w:rPr>
          <w:rFonts w:eastAsia="Times New Roman"/>
          <w:bCs/>
          <w:color w:val="000000"/>
          <w:kern w:val="36"/>
          <w:szCs w:val="24"/>
          <w:lang w:val="en-US" w:eastAsia="ru-RU"/>
        </w:rPr>
        <w:t>.</w:t>
      </w:r>
      <w:r w:rsidRPr="00527D61">
        <w:rPr>
          <w:rFonts w:eastAsia="Times New Roman"/>
          <w:bCs/>
          <w:color w:val="000000"/>
          <w:kern w:val="36"/>
          <w:szCs w:val="24"/>
          <w:lang w:val="en-US" w:eastAsia="ru-RU"/>
        </w:rPr>
        <w:t>, Thomson A</w:t>
      </w:r>
      <w:r w:rsidR="0065358A" w:rsidRPr="0065358A">
        <w:rPr>
          <w:rFonts w:eastAsia="Times New Roman"/>
          <w:bCs/>
          <w:color w:val="000000"/>
          <w:kern w:val="36"/>
          <w:szCs w:val="24"/>
          <w:lang w:val="en-US" w:eastAsia="ru-RU"/>
        </w:rPr>
        <w:t>.</w:t>
      </w:r>
      <w:r w:rsidRPr="00527D61">
        <w:rPr>
          <w:rFonts w:eastAsia="Times New Roman"/>
          <w:bCs/>
          <w:color w:val="000000"/>
          <w:kern w:val="36"/>
          <w:szCs w:val="24"/>
          <w:lang w:val="en-US" w:eastAsia="ru-RU"/>
        </w:rPr>
        <w:t>D. B-complex vitamins in the prophylaxis and treatment of Wernicke-Korsakoff syndrome. /Br J Hosp Med. 1997;</w:t>
      </w:r>
      <w:r w:rsidR="00527D61">
        <w:rPr>
          <w:rFonts w:eastAsia="Times New Roman"/>
          <w:bCs/>
          <w:color w:val="000000"/>
          <w:kern w:val="36"/>
          <w:szCs w:val="24"/>
          <w:lang w:val="en-US" w:eastAsia="ru-RU"/>
        </w:rPr>
        <w:t xml:space="preserve"> </w:t>
      </w:r>
      <w:r w:rsidRPr="00527D61">
        <w:rPr>
          <w:rFonts w:eastAsia="Times New Roman"/>
          <w:bCs/>
          <w:color w:val="000000"/>
          <w:kern w:val="36"/>
          <w:szCs w:val="24"/>
          <w:lang w:val="en-US" w:eastAsia="ru-RU"/>
        </w:rPr>
        <w:t>57: р. 461–465.</w:t>
      </w:r>
    </w:p>
    <w:p w:rsidR="005D7359" w:rsidRPr="00527D61" w:rsidRDefault="00033B80" w:rsidP="005D7359">
      <w:pPr>
        <w:numPr>
          <w:ilvl w:val="0"/>
          <w:numId w:val="21"/>
        </w:numPr>
        <w:spacing w:after="160" w:line="259" w:lineRule="auto"/>
        <w:contextualSpacing/>
        <w:jc w:val="both"/>
        <w:outlineLvl w:val="0"/>
        <w:rPr>
          <w:rFonts w:eastAsia="Times New Roman"/>
          <w:bCs/>
          <w:color w:val="000000"/>
          <w:kern w:val="36"/>
          <w:szCs w:val="24"/>
          <w:lang w:val="en-US" w:eastAsia="ru-RU"/>
        </w:rPr>
      </w:pPr>
      <w:r w:rsidRPr="005D7359">
        <w:rPr>
          <w:rFonts w:eastAsia="Times New Roman"/>
          <w:color w:val="000000"/>
          <w:szCs w:val="24"/>
          <w:lang w:val="en-US" w:eastAsia="ru-RU"/>
        </w:rPr>
        <w:t>Allen</w:t>
      </w:r>
      <w:r w:rsidR="0065358A">
        <w:rPr>
          <w:rFonts w:eastAsia="Times New Roman"/>
          <w:color w:val="000000"/>
          <w:szCs w:val="24"/>
          <w:lang w:val="en-US" w:eastAsia="ru-RU"/>
        </w:rPr>
        <w:t xml:space="preserve"> D.N.; Goldstein</w:t>
      </w:r>
      <w:r w:rsidRPr="005D7359">
        <w:rPr>
          <w:rFonts w:eastAsia="Times New Roman"/>
          <w:color w:val="000000"/>
          <w:szCs w:val="24"/>
          <w:lang w:val="en-US" w:eastAsia="ru-RU"/>
        </w:rPr>
        <w:t xml:space="preserve"> G.; Seaton B.E. Cognitive rehabilitation of chronic alcohol abusers. Neuropsych Review</w:t>
      </w:r>
      <w:r w:rsidR="005D7359">
        <w:rPr>
          <w:rFonts w:eastAsia="Times New Roman"/>
          <w:color w:val="000000"/>
          <w:szCs w:val="24"/>
          <w:lang w:val="en-US" w:eastAsia="ru-RU"/>
        </w:rPr>
        <w:t>/</w:t>
      </w:r>
      <w:r w:rsidRPr="005D7359">
        <w:rPr>
          <w:rFonts w:eastAsia="Times New Roman"/>
          <w:color w:val="000000"/>
          <w:szCs w:val="24"/>
          <w:lang w:val="en-US" w:eastAsia="ru-RU"/>
        </w:rPr>
        <w:t xml:space="preserve"> </w:t>
      </w:r>
      <w:r w:rsidR="005D7359" w:rsidRPr="005D7359">
        <w:rPr>
          <w:rFonts w:eastAsia="Times New Roman"/>
          <w:color w:val="000000"/>
          <w:szCs w:val="24"/>
          <w:lang w:val="en-US" w:eastAsia="ru-RU"/>
        </w:rPr>
        <w:t>1997</w:t>
      </w:r>
      <w:r w:rsidR="005D7359">
        <w:rPr>
          <w:rFonts w:eastAsia="Times New Roman"/>
          <w:color w:val="000000"/>
          <w:szCs w:val="24"/>
          <w:lang w:val="en-US" w:eastAsia="ru-RU"/>
        </w:rPr>
        <w:t xml:space="preserve">; </w:t>
      </w:r>
      <w:r w:rsidRPr="005D7359">
        <w:rPr>
          <w:rFonts w:eastAsia="Times New Roman"/>
          <w:color w:val="000000"/>
          <w:szCs w:val="24"/>
          <w:lang w:val="en-US" w:eastAsia="ru-RU"/>
        </w:rPr>
        <w:t>7(1):21-39</w:t>
      </w:r>
      <w:r w:rsidR="005D7359">
        <w:rPr>
          <w:rFonts w:eastAsia="Times New Roman"/>
          <w:color w:val="000000"/>
          <w:szCs w:val="24"/>
          <w:lang w:val="en-US" w:eastAsia="ru-RU"/>
        </w:rPr>
        <w:t xml:space="preserve">.  </w:t>
      </w:r>
      <w:bookmarkStart w:id="44" w:name="_Hlk517551593"/>
      <w:r w:rsidR="005D7359" w:rsidRPr="00527D61">
        <w:rPr>
          <w:szCs w:val="24"/>
          <w:lang w:val="en-US"/>
        </w:rPr>
        <w:t>[</w:t>
      </w:r>
      <w:r w:rsidR="005D7359" w:rsidRPr="00527D61">
        <w:rPr>
          <w:szCs w:val="24"/>
        </w:rPr>
        <w:t>Электронный</w:t>
      </w:r>
      <w:r w:rsidR="005D7359" w:rsidRPr="00527D61">
        <w:rPr>
          <w:szCs w:val="24"/>
          <w:lang w:val="en-US"/>
        </w:rPr>
        <w:t xml:space="preserve"> </w:t>
      </w:r>
      <w:r w:rsidR="005D7359" w:rsidRPr="00527D61">
        <w:rPr>
          <w:szCs w:val="24"/>
        </w:rPr>
        <w:t>ресурс</w:t>
      </w:r>
      <w:r w:rsidR="005D7359" w:rsidRPr="00527D61">
        <w:rPr>
          <w:szCs w:val="24"/>
          <w:lang w:val="en-US"/>
        </w:rPr>
        <w:t xml:space="preserve">] – </w:t>
      </w:r>
      <w:r w:rsidR="005D7359" w:rsidRPr="0065358A">
        <w:rPr>
          <w:rStyle w:val="dettitlebluetext"/>
          <w:bCs/>
          <w:color w:val="000000"/>
          <w:szCs w:val="24"/>
          <w:shd w:val="clear" w:color="auto" w:fill="FFFFFF"/>
          <w:lang w:val="en-US"/>
        </w:rPr>
        <w:t>PMID:  </w:t>
      </w:r>
      <w:r w:rsidR="005D7359" w:rsidRPr="009E503B">
        <w:rPr>
          <w:rFonts w:eastAsia="Times New Roman"/>
          <w:color w:val="000000"/>
          <w:szCs w:val="24"/>
          <w:lang w:val="en-US" w:eastAsia="ru-RU"/>
        </w:rPr>
        <w:t>9243529</w:t>
      </w:r>
      <w:r w:rsidR="005D7359" w:rsidRPr="009E503B">
        <w:rPr>
          <w:color w:val="000000"/>
          <w:szCs w:val="24"/>
          <w:lang w:val="en-US"/>
        </w:rPr>
        <w:t>.</w:t>
      </w:r>
      <w:r w:rsidR="005D7359" w:rsidRPr="008D2E21">
        <w:rPr>
          <w:szCs w:val="24"/>
          <w:lang w:val="en-US"/>
        </w:rPr>
        <w:t xml:space="preserve">    </w:t>
      </w:r>
    </w:p>
    <w:bookmarkEnd w:id="44"/>
    <w:p w:rsidR="007E515E" w:rsidRPr="007E515E" w:rsidRDefault="00033B80" w:rsidP="007E515E">
      <w:pPr>
        <w:numPr>
          <w:ilvl w:val="0"/>
          <w:numId w:val="21"/>
        </w:numPr>
        <w:spacing w:after="160" w:line="259" w:lineRule="auto"/>
        <w:contextualSpacing/>
        <w:jc w:val="both"/>
        <w:outlineLvl w:val="0"/>
        <w:rPr>
          <w:rFonts w:eastAsia="Times New Roman"/>
          <w:bCs/>
          <w:color w:val="000000"/>
          <w:kern w:val="36"/>
          <w:szCs w:val="24"/>
          <w:lang w:val="en-US" w:eastAsia="ru-RU"/>
        </w:rPr>
      </w:pPr>
      <w:r w:rsidRPr="005D7359">
        <w:rPr>
          <w:rFonts w:eastAsia="Times New Roman"/>
          <w:color w:val="000000"/>
          <w:szCs w:val="24"/>
          <w:lang w:val="en-US" w:eastAsia="ru-RU"/>
        </w:rPr>
        <w:t xml:space="preserve"> McCrady, B.S., Smith, D.E. Implications of cognitive impairment for the treatment of alcoholism. Alcohol Clin</w:t>
      </w:r>
      <w:r w:rsidR="005D7359">
        <w:rPr>
          <w:rFonts w:eastAsia="Times New Roman"/>
          <w:color w:val="000000"/>
          <w:szCs w:val="24"/>
          <w:lang w:val="en-US" w:eastAsia="ru-RU"/>
        </w:rPr>
        <w:t xml:space="preserve"> </w:t>
      </w:r>
      <w:r w:rsidRPr="005D7359">
        <w:rPr>
          <w:rFonts w:eastAsia="Times New Roman"/>
          <w:color w:val="000000"/>
          <w:szCs w:val="24"/>
          <w:lang w:val="en-US" w:eastAsia="ru-RU"/>
        </w:rPr>
        <w:t>Exp Res</w:t>
      </w:r>
      <w:r w:rsidR="005D7359">
        <w:rPr>
          <w:rFonts w:eastAsia="Times New Roman"/>
          <w:color w:val="000000"/>
          <w:szCs w:val="24"/>
          <w:lang w:val="en-US" w:eastAsia="ru-RU"/>
        </w:rPr>
        <w:t xml:space="preserve">. </w:t>
      </w:r>
      <w:r w:rsidR="005D7359" w:rsidRPr="005D7359">
        <w:rPr>
          <w:rFonts w:eastAsia="Times New Roman"/>
          <w:color w:val="000000"/>
          <w:szCs w:val="24"/>
          <w:lang w:val="en-US" w:eastAsia="ru-RU"/>
        </w:rPr>
        <w:t>1986</w:t>
      </w:r>
      <w:r w:rsidR="005D7359">
        <w:rPr>
          <w:rFonts w:eastAsia="Times New Roman"/>
          <w:color w:val="000000"/>
          <w:szCs w:val="24"/>
          <w:lang w:val="en-US" w:eastAsia="ru-RU"/>
        </w:rPr>
        <w:t>;</w:t>
      </w:r>
      <w:r w:rsidRPr="005D7359">
        <w:rPr>
          <w:rFonts w:eastAsia="Times New Roman"/>
          <w:color w:val="000000"/>
          <w:szCs w:val="24"/>
          <w:lang w:val="en-US" w:eastAsia="ru-RU"/>
        </w:rPr>
        <w:t>10(2):145-149</w:t>
      </w:r>
      <w:r w:rsidR="005D7359">
        <w:rPr>
          <w:rFonts w:eastAsia="Times New Roman"/>
          <w:color w:val="000000"/>
          <w:szCs w:val="24"/>
          <w:lang w:val="en-US" w:eastAsia="ru-RU"/>
        </w:rPr>
        <w:t>.</w:t>
      </w:r>
      <w:r w:rsidRPr="005D7359">
        <w:rPr>
          <w:rFonts w:eastAsia="Times New Roman"/>
          <w:color w:val="000000"/>
          <w:szCs w:val="24"/>
          <w:lang w:val="en-US" w:eastAsia="ru-RU"/>
        </w:rPr>
        <w:t xml:space="preserve"> </w:t>
      </w:r>
      <w:r w:rsidR="005D7359" w:rsidRPr="00527D61">
        <w:rPr>
          <w:szCs w:val="24"/>
          <w:lang w:val="en-US"/>
        </w:rPr>
        <w:t>[</w:t>
      </w:r>
      <w:r w:rsidR="005D7359" w:rsidRPr="00527D61">
        <w:rPr>
          <w:szCs w:val="24"/>
        </w:rPr>
        <w:t>Электронный</w:t>
      </w:r>
      <w:r w:rsidR="005D7359" w:rsidRPr="00527D61">
        <w:rPr>
          <w:szCs w:val="24"/>
          <w:lang w:val="en-US"/>
        </w:rPr>
        <w:t xml:space="preserve"> </w:t>
      </w:r>
      <w:r w:rsidR="005D7359" w:rsidRPr="00527D61">
        <w:rPr>
          <w:szCs w:val="24"/>
        </w:rPr>
        <w:t>ресурс</w:t>
      </w:r>
      <w:r w:rsidR="005D7359" w:rsidRPr="00527D61">
        <w:rPr>
          <w:szCs w:val="24"/>
          <w:lang w:val="en-US"/>
        </w:rPr>
        <w:t xml:space="preserve">] – </w:t>
      </w:r>
      <w:r w:rsidR="005D7359" w:rsidRPr="005D7359">
        <w:rPr>
          <w:rStyle w:val="dettitlebluetext"/>
          <w:bCs/>
          <w:color w:val="000000"/>
          <w:szCs w:val="24"/>
          <w:shd w:val="clear" w:color="auto" w:fill="FFFFFF"/>
          <w:lang w:val="en-US"/>
        </w:rPr>
        <w:t>PMID:  </w:t>
      </w:r>
      <w:r w:rsidR="007E515E" w:rsidRPr="009E503B">
        <w:rPr>
          <w:color w:val="000000"/>
          <w:szCs w:val="24"/>
          <w:shd w:val="clear" w:color="auto" w:fill="FFFFFF"/>
        </w:rPr>
        <w:t>3521371</w:t>
      </w:r>
      <w:r w:rsidR="005D7359" w:rsidRPr="005D7359">
        <w:rPr>
          <w:color w:val="000000"/>
          <w:szCs w:val="24"/>
          <w:lang w:val="en-US"/>
        </w:rPr>
        <w:t>.</w:t>
      </w:r>
      <w:r w:rsidR="005D7359" w:rsidRPr="008D2E21">
        <w:rPr>
          <w:szCs w:val="24"/>
          <w:lang w:val="en-US"/>
        </w:rPr>
        <w:t xml:space="preserve">    </w:t>
      </w:r>
    </w:p>
    <w:p w:rsidR="00033B80" w:rsidRPr="009E503B" w:rsidRDefault="00033B80" w:rsidP="007E515E">
      <w:pPr>
        <w:numPr>
          <w:ilvl w:val="0"/>
          <w:numId w:val="21"/>
        </w:numPr>
        <w:spacing w:after="160" w:line="259" w:lineRule="auto"/>
        <w:contextualSpacing/>
        <w:jc w:val="both"/>
        <w:outlineLvl w:val="0"/>
        <w:rPr>
          <w:rFonts w:eastAsia="Times New Roman"/>
          <w:bCs/>
          <w:color w:val="000000"/>
          <w:kern w:val="36"/>
          <w:szCs w:val="24"/>
          <w:lang w:val="en-US" w:eastAsia="ru-RU"/>
        </w:rPr>
      </w:pPr>
      <w:r w:rsidRPr="007E515E">
        <w:rPr>
          <w:rFonts w:eastAsia="Times New Roman"/>
          <w:color w:val="000000"/>
          <w:szCs w:val="24"/>
          <w:lang w:val="en-US" w:eastAsia="ru-RU"/>
        </w:rPr>
        <w:t>Fujiwara E</w:t>
      </w:r>
      <w:r w:rsidR="0065358A" w:rsidRPr="0065358A">
        <w:rPr>
          <w:rFonts w:eastAsia="Times New Roman"/>
          <w:color w:val="000000"/>
          <w:szCs w:val="24"/>
          <w:lang w:val="en-US" w:eastAsia="ru-RU"/>
        </w:rPr>
        <w:t>.</w:t>
      </w:r>
      <w:r w:rsidRPr="007E515E">
        <w:rPr>
          <w:rFonts w:eastAsia="Times New Roman"/>
          <w:color w:val="000000"/>
          <w:szCs w:val="24"/>
          <w:lang w:val="en-US" w:eastAsia="ru-RU"/>
        </w:rPr>
        <w:t>, Brand M</w:t>
      </w:r>
      <w:r w:rsidR="0065358A" w:rsidRPr="0065358A">
        <w:rPr>
          <w:rFonts w:eastAsia="Times New Roman"/>
          <w:color w:val="000000"/>
          <w:szCs w:val="24"/>
          <w:lang w:val="en-US" w:eastAsia="ru-RU"/>
        </w:rPr>
        <w:t>.</w:t>
      </w:r>
      <w:r w:rsidRPr="007E515E">
        <w:rPr>
          <w:rFonts w:eastAsia="Times New Roman"/>
          <w:color w:val="000000"/>
          <w:szCs w:val="24"/>
          <w:lang w:val="en-US" w:eastAsia="ru-RU"/>
        </w:rPr>
        <w:t>, Borsutzky S</w:t>
      </w:r>
      <w:r w:rsidR="0065358A" w:rsidRPr="0065358A">
        <w:rPr>
          <w:rFonts w:eastAsia="Times New Roman"/>
          <w:color w:val="000000"/>
          <w:szCs w:val="24"/>
          <w:lang w:val="en-US" w:eastAsia="ru-RU"/>
        </w:rPr>
        <w:t>.</w:t>
      </w:r>
      <w:r w:rsidRPr="007E515E">
        <w:rPr>
          <w:rFonts w:eastAsia="Times New Roman"/>
          <w:color w:val="000000"/>
          <w:szCs w:val="24"/>
          <w:lang w:val="en-US" w:eastAsia="ru-RU"/>
        </w:rPr>
        <w:t>, Steingass H</w:t>
      </w:r>
      <w:r w:rsidR="0065358A" w:rsidRPr="0065358A">
        <w:rPr>
          <w:rFonts w:eastAsia="Times New Roman"/>
          <w:color w:val="000000"/>
          <w:szCs w:val="24"/>
          <w:lang w:val="en-US" w:eastAsia="ru-RU"/>
        </w:rPr>
        <w:t>.</w:t>
      </w:r>
      <w:r w:rsidRPr="007E515E">
        <w:rPr>
          <w:rFonts w:eastAsia="Times New Roman"/>
          <w:color w:val="000000"/>
          <w:szCs w:val="24"/>
          <w:lang w:val="en-US" w:eastAsia="ru-RU"/>
        </w:rPr>
        <w:t>P</w:t>
      </w:r>
      <w:r w:rsidR="0065358A" w:rsidRPr="0065358A">
        <w:rPr>
          <w:rFonts w:eastAsia="Times New Roman"/>
          <w:color w:val="000000"/>
          <w:szCs w:val="24"/>
          <w:lang w:val="en-US" w:eastAsia="ru-RU"/>
        </w:rPr>
        <w:t>.</w:t>
      </w:r>
      <w:r w:rsidRPr="007E515E">
        <w:rPr>
          <w:rFonts w:eastAsia="Times New Roman"/>
          <w:color w:val="000000"/>
          <w:szCs w:val="24"/>
          <w:lang w:val="en-US" w:eastAsia="ru-RU"/>
        </w:rPr>
        <w:t>, Markowitsch H</w:t>
      </w:r>
      <w:r w:rsidR="0065358A" w:rsidRPr="0065358A">
        <w:rPr>
          <w:rFonts w:eastAsia="Times New Roman"/>
          <w:color w:val="000000"/>
          <w:szCs w:val="24"/>
          <w:lang w:val="en-US" w:eastAsia="ru-RU"/>
        </w:rPr>
        <w:t>.</w:t>
      </w:r>
      <w:r w:rsidRPr="007E515E">
        <w:rPr>
          <w:rFonts w:eastAsia="Times New Roman"/>
          <w:color w:val="000000"/>
          <w:szCs w:val="24"/>
          <w:lang w:val="en-US" w:eastAsia="ru-RU"/>
        </w:rPr>
        <w:t>J. Cognitive performance of detoxified alcoholic Korsakoff syndrome patients remains stable over two years. J Clin Exp Neuropsychol. 2008;</w:t>
      </w:r>
      <w:r w:rsidR="007E515E">
        <w:rPr>
          <w:rFonts w:eastAsia="Times New Roman"/>
          <w:color w:val="000000"/>
          <w:szCs w:val="24"/>
          <w:lang w:val="en-US" w:eastAsia="ru-RU"/>
        </w:rPr>
        <w:t xml:space="preserve"> </w:t>
      </w:r>
      <w:r w:rsidRPr="007E515E">
        <w:rPr>
          <w:rFonts w:eastAsia="Times New Roman"/>
          <w:color w:val="000000"/>
          <w:szCs w:val="24"/>
          <w:lang w:val="en-US" w:eastAsia="ru-RU"/>
        </w:rPr>
        <w:t>30:576–587.</w:t>
      </w:r>
      <w:r w:rsidR="007E515E" w:rsidRPr="007E515E">
        <w:rPr>
          <w:szCs w:val="24"/>
          <w:lang w:val="en-US"/>
        </w:rPr>
        <w:t xml:space="preserve"> </w:t>
      </w:r>
      <w:r w:rsidR="007E515E" w:rsidRPr="00527D61">
        <w:rPr>
          <w:szCs w:val="24"/>
          <w:lang w:val="en-US"/>
        </w:rPr>
        <w:t>[</w:t>
      </w:r>
      <w:r w:rsidR="007E515E" w:rsidRPr="00527D61">
        <w:rPr>
          <w:szCs w:val="24"/>
        </w:rPr>
        <w:t>Электронный</w:t>
      </w:r>
      <w:r w:rsidR="007E515E" w:rsidRPr="00527D61">
        <w:rPr>
          <w:szCs w:val="24"/>
          <w:lang w:val="en-US"/>
        </w:rPr>
        <w:t xml:space="preserve"> </w:t>
      </w:r>
      <w:r w:rsidR="007E515E" w:rsidRPr="00527D61">
        <w:rPr>
          <w:szCs w:val="24"/>
        </w:rPr>
        <w:t>ресурс</w:t>
      </w:r>
      <w:r w:rsidR="007E515E" w:rsidRPr="00527D61">
        <w:rPr>
          <w:szCs w:val="24"/>
          <w:lang w:val="en-US"/>
        </w:rPr>
        <w:t xml:space="preserve">] – </w:t>
      </w:r>
      <w:r w:rsidRPr="007E515E">
        <w:rPr>
          <w:rFonts w:eastAsia="Times New Roman"/>
          <w:color w:val="000000"/>
          <w:szCs w:val="24"/>
          <w:lang w:val="en-US" w:eastAsia="ru-RU"/>
        </w:rPr>
        <w:t xml:space="preserve"> doi: 10.1080/13803390701557271.</w:t>
      </w:r>
    </w:p>
    <w:p w:rsidR="00033B80" w:rsidRPr="009E503B" w:rsidRDefault="00033B80" w:rsidP="00033B80">
      <w:pPr>
        <w:numPr>
          <w:ilvl w:val="0"/>
          <w:numId w:val="21"/>
        </w:numPr>
        <w:spacing w:after="160" w:line="259" w:lineRule="auto"/>
        <w:contextualSpacing/>
        <w:jc w:val="both"/>
        <w:rPr>
          <w:rFonts w:eastAsia="Times New Roman"/>
          <w:bCs/>
          <w:color w:val="000000"/>
          <w:kern w:val="36"/>
          <w:szCs w:val="24"/>
          <w:lang w:val="en-US" w:eastAsia="ru-RU"/>
        </w:rPr>
      </w:pPr>
      <w:r w:rsidRPr="00A729A2">
        <w:rPr>
          <w:rFonts w:eastAsia="Times New Roman"/>
          <w:color w:val="000000"/>
          <w:szCs w:val="24"/>
          <w:lang w:val="en-US" w:eastAsia="ru-RU"/>
        </w:rPr>
        <w:t> Oudman E</w:t>
      </w:r>
      <w:r w:rsidR="0065358A" w:rsidRPr="0065358A">
        <w:rPr>
          <w:rFonts w:eastAsia="Times New Roman"/>
          <w:color w:val="000000"/>
          <w:szCs w:val="24"/>
          <w:lang w:val="en-US" w:eastAsia="ru-RU"/>
        </w:rPr>
        <w:t>.</w:t>
      </w:r>
      <w:r w:rsidRPr="00A729A2">
        <w:rPr>
          <w:rFonts w:eastAsia="Times New Roman"/>
          <w:color w:val="000000"/>
          <w:szCs w:val="24"/>
          <w:lang w:val="en-US" w:eastAsia="ru-RU"/>
        </w:rPr>
        <w:t>, Nijboer T</w:t>
      </w:r>
      <w:r w:rsidR="0065358A" w:rsidRPr="0065358A">
        <w:rPr>
          <w:rFonts w:eastAsia="Times New Roman"/>
          <w:color w:val="000000"/>
          <w:szCs w:val="24"/>
          <w:lang w:val="en-US" w:eastAsia="ru-RU"/>
        </w:rPr>
        <w:t>.</w:t>
      </w:r>
      <w:r w:rsidRPr="00A729A2">
        <w:rPr>
          <w:rFonts w:eastAsia="Times New Roman"/>
          <w:color w:val="000000"/>
          <w:szCs w:val="24"/>
          <w:lang w:val="en-US" w:eastAsia="ru-RU"/>
        </w:rPr>
        <w:t>C</w:t>
      </w:r>
      <w:r w:rsidR="0065358A" w:rsidRPr="0065358A">
        <w:rPr>
          <w:rFonts w:eastAsia="Times New Roman"/>
          <w:color w:val="000000"/>
          <w:szCs w:val="24"/>
          <w:lang w:val="en-US" w:eastAsia="ru-RU"/>
        </w:rPr>
        <w:t>.</w:t>
      </w:r>
      <w:r w:rsidRPr="00A729A2">
        <w:rPr>
          <w:rFonts w:eastAsia="Times New Roman"/>
          <w:color w:val="000000"/>
          <w:szCs w:val="24"/>
          <w:lang w:val="en-US" w:eastAsia="ru-RU"/>
        </w:rPr>
        <w:t>W</w:t>
      </w:r>
      <w:r w:rsidR="0065358A" w:rsidRPr="0065358A">
        <w:rPr>
          <w:rFonts w:eastAsia="Times New Roman"/>
          <w:color w:val="000000"/>
          <w:szCs w:val="24"/>
          <w:lang w:val="en-US" w:eastAsia="ru-RU"/>
        </w:rPr>
        <w:t>.</w:t>
      </w:r>
      <w:r w:rsidRPr="00A729A2">
        <w:rPr>
          <w:rFonts w:eastAsia="Times New Roman"/>
          <w:color w:val="000000"/>
          <w:szCs w:val="24"/>
          <w:lang w:val="en-US" w:eastAsia="ru-RU"/>
        </w:rPr>
        <w:t>, Postma A</w:t>
      </w:r>
      <w:r w:rsidR="0065358A" w:rsidRPr="0065358A">
        <w:rPr>
          <w:rFonts w:eastAsia="Times New Roman"/>
          <w:color w:val="000000"/>
          <w:szCs w:val="24"/>
          <w:lang w:val="en-US" w:eastAsia="ru-RU"/>
        </w:rPr>
        <w:t>.</w:t>
      </w:r>
      <w:r w:rsidRPr="00A729A2">
        <w:rPr>
          <w:rFonts w:eastAsia="Times New Roman"/>
          <w:color w:val="000000"/>
          <w:szCs w:val="24"/>
          <w:lang w:val="en-US" w:eastAsia="ru-RU"/>
        </w:rPr>
        <w:t>, Wijnia J</w:t>
      </w:r>
      <w:r w:rsidR="0065358A" w:rsidRPr="0065358A">
        <w:rPr>
          <w:rFonts w:eastAsia="Times New Roman"/>
          <w:color w:val="000000"/>
          <w:szCs w:val="24"/>
          <w:lang w:val="en-US" w:eastAsia="ru-RU"/>
        </w:rPr>
        <w:t>.</w:t>
      </w:r>
      <w:r w:rsidRPr="00A729A2">
        <w:rPr>
          <w:rFonts w:eastAsia="Times New Roman"/>
          <w:color w:val="000000"/>
          <w:szCs w:val="24"/>
          <w:lang w:val="en-US" w:eastAsia="ru-RU"/>
        </w:rPr>
        <w:t>W</w:t>
      </w:r>
      <w:r w:rsidR="0065358A" w:rsidRPr="0065358A">
        <w:rPr>
          <w:rFonts w:eastAsia="Times New Roman"/>
          <w:color w:val="000000"/>
          <w:szCs w:val="24"/>
          <w:lang w:val="en-US" w:eastAsia="ru-RU"/>
        </w:rPr>
        <w:t>.</w:t>
      </w:r>
      <w:r w:rsidRPr="00A729A2">
        <w:rPr>
          <w:rFonts w:eastAsia="Times New Roman"/>
          <w:color w:val="000000"/>
          <w:szCs w:val="24"/>
          <w:lang w:val="en-US" w:eastAsia="ru-RU"/>
        </w:rPr>
        <w:t>, Van der Stigchel S. Procedural learning and memory rehabilitation in Korsakoff’s syndrome – a review of the Literature. Neuropsychol Rev. 2015; 25(2):134–148. </w:t>
      </w:r>
      <w:r w:rsidR="007E515E" w:rsidRPr="00527D61">
        <w:rPr>
          <w:szCs w:val="24"/>
          <w:lang w:val="en-US"/>
        </w:rPr>
        <w:t>[</w:t>
      </w:r>
      <w:r w:rsidR="007E515E" w:rsidRPr="00527D61">
        <w:rPr>
          <w:szCs w:val="24"/>
        </w:rPr>
        <w:t>Электронный</w:t>
      </w:r>
      <w:r w:rsidR="007E515E" w:rsidRPr="00527D61">
        <w:rPr>
          <w:szCs w:val="24"/>
          <w:lang w:val="en-US"/>
        </w:rPr>
        <w:t xml:space="preserve"> </w:t>
      </w:r>
      <w:r w:rsidR="007E515E" w:rsidRPr="00527D61">
        <w:rPr>
          <w:szCs w:val="24"/>
        </w:rPr>
        <w:t>ресурс</w:t>
      </w:r>
      <w:r w:rsidR="007E515E" w:rsidRPr="00527D61">
        <w:rPr>
          <w:szCs w:val="24"/>
          <w:lang w:val="en-US"/>
        </w:rPr>
        <w:t xml:space="preserve">] – </w:t>
      </w:r>
      <w:r w:rsidR="007E515E" w:rsidRPr="007E515E">
        <w:rPr>
          <w:rFonts w:eastAsia="Times New Roman"/>
          <w:color w:val="000000"/>
          <w:szCs w:val="24"/>
          <w:lang w:val="en-US" w:eastAsia="ru-RU"/>
        </w:rPr>
        <w:t xml:space="preserve"> </w:t>
      </w:r>
      <w:r w:rsidR="007E515E" w:rsidRPr="009E503B">
        <w:rPr>
          <w:color w:val="000000"/>
          <w:szCs w:val="24"/>
          <w:shd w:val="clear" w:color="auto" w:fill="FFFFFF"/>
          <w:lang w:val="en-US"/>
        </w:rPr>
        <w:t>doi: 10.1007/s11065-015-9288-7.</w:t>
      </w:r>
    </w:p>
    <w:p w:rsidR="00765206" w:rsidRPr="00765206" w:rsidRDefault="00033B80" w:rsidP="00A729A2">
      <w:pPr>
        <w:numPr>
          <w:ilvl w:val="0"/>
          <w:numId w:val="21"/>
        </w:numPr>
        <w:spacing w:after="160" w:line="259" w:lineRule="auto"/>
        <w:contextualSpacing/>
        <w:jc w:val="both"/>
        <w:rPr>
          <w:rFonts w:eastAsia="Times New Roman"/>
          <w:bCs/>
          <w:color w:val="000000"/>
          <w:kern w:val="36"/>
          <w:szCs w:val="24"/>
          <w:lang w:val="en-US" w:eastAsia="ru-RU"/>
        </w:rPr>
      </w:pPr>
      <w:r w:rsidRPr="00765206">
        <w:rPr>
          <w:rFonts w:eastAsia="Times New Roman"/>
          <w:color w:val="000000"/>
          <w:szCs w:val="24"/>
          <w:lang w:val="en-US" w:eastAsia="ru-RU"/>
        </w:rPr>
        <w:t>de Joode E</w:t>
      </w:r>
      <w:r w:rsidR="0065358A" w:rsidRPr="0065358A">
        <w:rPr>
          <w:rFonts w:eastAsia="Times New Roman"/>
          <w:color w:val="000000"/>
          <w:szCs w:val="24"/>
          <w:lang w:val="en-US" w:eastAsia="ru-RU"/>
        </w:rPr>
        <w:t>.</w:t>
      </w:r>
      <w:r w:rsidRPr="00765206">
        <w:rPr>
          <w:rFonts w:eastAsia="Times New Roman"/>
          <w:color w:val="000000"/>
          <w:szCs w:val="24"/>
          <w:lang w:val="en-US" w:eastAsia="ru-RU"/>
        </w:rPr>
        <w:t>A</w:t>
      </w:r>
      <w:r w:rsidR="0065358A" w:rsidRPr="0065358A">
        <w:rPr>
          <w:rFonts w:eastAsia="Times New Roman"/>
          <w:color w:val="000000"/>
          <w:szCs w:val="24"/>
          <w:lang w:val="en-US" w:eastAsia="ru-RU"/>
        </w:rPr>
        <w:t>.</w:t>
      </w:r>
      <w:r w:rsidRPr="00765206">
        <w:rPr>
          <w:rFonts w:eastAsia="Times New Roman"/>
          <w:color w:val="000000"/>
          <w:szCs w:val="24"/>
          <w:lang w:val="en-US" w:eastAsia="ru-RU"/>
        </w:rPr>
        <w:t>, van Boxtel M</w:t>
      </w:r>
      <w:r w:rsidR="0065358A" w:rsidRPr="0065358A">
        <w:rPr>
          <w:rFonts w:eastAsia="Times New Roman"/>
          <w:color w:val="000000"/>
          <w:szCs w:val="24"/>
          <w:lang w:val="en-US" w:eastAsia="ru-RU"/>
        </w:rPr>
        <w:t>.</w:t>
      </w:r>
      <w:r w:rsidRPr="00765206">
        <w:rPr>
          <w:rFonts w:eastAsia="Times New Roman"/>
          <w:color w:val="000000"/>
          <w:szCs w:val="24"/>
          <w:lang w:val="en-US" w:eastAsia="ru-RU"/>
        </w:rPr>
        <w:t>P</w:t>
      </w:r>
      <w:r w:rsidR="0065358A" w:rsidRPr="0065358A">
        <w:rPr>
          <w:rFonts w:eastAsia="Times New Roman"/>
          <w:color w:val="000000"/>
          <w:szCs w:val="24"/>
          <w:lang w:val="en-US" w:eastAsia="ru-RU"/>
        </w:rPr>
        <w:t>.</w:t>
      </w:r>
      <w:r w:rsidRPr="00765206">
        <w:rPr>
          <w:rFonts w:eastAsia="Times New Roman"/>
          <w:color w:val="000000"/>
          <w:szCs w:val="24"/>
          <w:lang w:val="en-US" w:eastAsia="ru-RU"/>
        </w:rPr>
        <w:t>J</w:t>
      </w:r>
      <w:r w:rsidR="0065358A" w:rsidRPr="0065358A">
        <w:rPr>
          <w:rFonts w:eastAsia="Times New Roman"/>
          <w:color w:val="000000"/>
          <w:szCs w:val="24"/>
          <w:lang w:val="en-US" w:eastAsia="ru-RU"/>
        </w:rPr>
        <w:t>.</w:t>
      </w:r>
      <w:r w:rsidRPr="00765206">
        <w:rPr>
          <w:rFonts w:eastAsia="Times New Roman"/>
          <w:color w:val="000000"/>
          <w:szCs w:val="24"/>
          <w:lang w:val="en-US" w:eastAsia="ru-RU"/>
        </w:rPr>
        <w:t>, Hartjes P</w:t>
      </w:r>
      <w:r w:rsidR="0065358A" w:rsidRPr="0065358A">
        <w:rPr>
          <w:rFonts w:eastAsia="Times New Roman"/>
          <w:color w:val="000000"/>
          <w:szCs w:val="24"/>
          <w:lang w:val="en-US" w:eastAsia="ru-RU"/>
        </w:rPr>
        <w:t>.</w:t>
      </w:r>
      <w:r w:rsidRPr="00765206">
        <w:rPr>
          <w:rFonts w:eastAsia="Times New Roman"/>
          <w:color w:val="000000"/>
          <w:szCs w:val="24"/>
          <w:lang w:val="en-US" w:eastAsia="ru-RU"/>
        </w:rPr>
        <w:t>, Verhey F</w:t>
      </w:r>
      <w:r w:rsidR="0065358A" w:rsidRPr="0065358A">
        <w:rPr>
          <w:rFonts w:eastAsia="Times New Roman"/>
          <w:color w:val="000000"/>
          <w:szCs w:val="24"/>
          <w:lang w:val="en-US" w:eastAsia="ru-RU"/>
        </w:rPr>
        <w:t>.</w:t>
      </w:r>
      <w:r w:rsidRPr="00765206">
        <w:rPr>
          <w:rFonts w:eastAsia="Times New Roman"/>
          <w:color w:val="000000"/>
          <w:szCs w:val="24"/>
          <w:lang w:val="en-US" w:eastAsia="ru-RU"/>
        </w:rPr>
        <w:t>R</w:t>
      </w:r>
      <w:r w:rsidR="0065358A" w:rsidRPr="0065358A">
        <w:rPr>
          <w:rFonts w:eastAsia="Times New Roman"/>
          <w:color w:val="000000"/>
          <w:szCs w:val="24"/>
          <w:lang w:val="en-US" w:eastAsia="ru-RU"/>
        </w:rPr>
        <w:t>.</w:t>
      </w:r>
      <w:r w:rsidRPr="00765206">
        <w:rPr>
          <w:rFonts w:eastAsia="Times New Roman"/>
          <w:color w:val="000000"/>
          <w:szCs w:val="24"/>
          <w:lang w:val="en-US" w:eastAsia="ru-RU"/>
        </w:rPr>
        <w:t>J</w:t>
      </w:r>
      <w:r w:rsidR="0065358A" w:rsidRPr="0065358A">
        <w:rPr>
          <w:rFonts w:eastAsia="Times New Roman"/>
          <w:color w:val="000000"/>
          <w:szCs w:val="24"/>
          <w:lang w:val="en-US" w:eastAsia="ru-RU"/>
        </w:rPr>
        <w:t>.</w:t>
      </w:r>
      <w:r w:rsidRPr="00765206">
        <w:rPr>
          <w:rFonts w:eastAsia="Times New Roman"/>
          <w:color w:val="000000"/>
          <w:szCs w:val="24"/>
          <w:lang w:val="en-US" w:eastAsia="ru-RU"/>
        </w:rPr>
        <w:t>, van Heugten C</w:t>
      </w:r>
      <w:r w:rsidR="0065358A" w:rsidRPr="0065358A">
        <w:rPr>
          <w:rFonts w:eastAsia="Times New Roman"/>
          <w:color w:val="000000"/>
          <w:szCs w:val="24"/>
          <w:lang w:val="en-US" w:eastAsia="ru-RU"/>
        </w:rPr>
        <w:t>.</w:t>
      </w:r>
      <w:r w:rsidRPr="00765206">
        <w:rPr>
          <w:rFonts w:eastAsia="Times New Roman"/>
          <w:color w:val="000000"/>
          <w:szCs w:val="24"/>
          <w:lang w:val="en-US" w:eastAsia="ru-RU"/>
        </w:rPr>
        <w:t>M. Use of an electronic cognitive aid by a person with Korsakoff syndrome. Scand J Occup Ther. 2013;20(6):446–453. </w:t>
      </w:r>
      <w:r w:rsidR="009C3A43" w:rsidRPr="00765206">
        <w:rPr>
          <w:szCs w:val="24"/>
          <w:lang w:val="en-US"/>
        </w:rPr>
        <w:t>[</w:t>
      </w:r>
      <w:r w:rsidR="009C3A43" w:rsidRPr="00765206">
        <w:rPr>
          <w:szCs w:val="24"/>
        </w:rPr>
        <w:t>Электронный</w:t>
      </w:r>
      <w:r w:rsidR="009C3A43" w:rsidRPr="00765206">
        <w:rPr>
          <w:szCs w:val="24"/>
          <w:lang w:val="en-US"/>
        </w:rPr>
        <w:t xml:space="preserve"> </w:t>
      </w:r>
      <w:r w:rsidR="009C3A43" w:rsidRPr="00765206">
        <w:rPr>
          <w:szCs w:val="24"/>
        </w:rPr>
        <w:t>ресурс</w:t>
      </w:r>
      <w:r w:rsidR="009C3A43" w:rsidRPr="00765206">
        <w:rPr>
          <w:szCs w:val="24"/>
          <w:lang w:val="en-US"/>
        </w:rPr>
        <w:t xml:space="preserve">] – </w:t>
      </w:r>
      <w:r w:rsidR="009C3A43" w:rsidRPr="0065358A">
        <w:rPr>
          <w:color w:val="000000"/>
          <w:szCs w:val="24"/>
          <w:shd w:val="clear" w:color="auto" w:fill="FFFFFF"/>
          <w:lang w:val="en-US"/>
        </w:rPr>
        <w:t>doi: 10.3109/11038128.2013.821161.</w:t>
      </w:r>
      <w:r w:rsidR="009C3A43" w:rsidRPr="00765206">
        <w:rPr>
          <w:rFonts w:eastAsia="Times New Roman"/>
          <w:color w:val="000000"/>
          <w:szCs w:val="24"/>
          <w:lang w:val="en-US" w:eastAsia="ru-RU"/>
        </w:rPr>
        <w:t xml:space="preserve"> </w:t>
      </w:r>
    </w:p>
    <w:p w:rsidR="00A729A2" w:rsidRPr="00765206" w:rsidRDefault="00033B80" w:rsidP="00A729A2">
      <w:pPr>
        <w:numPr>
          <w:ilvl w:val="0"/>
          <w:numId w:val="21"/>
        </w:numPr>
        <w:spacing w:after="160" w:line="259" w:lineRule="auto"/>
        <w:contextualSpacing/>
        <w:jc w:val="both"/>
        <w:rPr>
          <w:rFonts w:eastAsia="Times New Roman"/>
          <w:bCs/>
          <w:color w:val="000000"/>
          <w:kern w:val="36"/>
          <w:szCs w:val="24"/>
          <w:lang w:val="en-US" w:eastAsia="ru-RU"/>
        </w:rPr>
      </w:pPr>
      <w:r w:rsidRPr="00765206">
        <w:rPr>
          <w:rFonts w:eastAsia="Times New Roman"/>
          <w:color w:val="000000"/>
          <w:szCs w:val="24"/>
          <w:lang w:val="en-US" w:eastAsia="ru-RU"/>
        </w:rPr>
        <w:t>Svanberg J, Evans JJ. Neuropsychological rehabilitation in alcohol-related brain damage: a systematic review. Alcohol Alcohol. 2013;48(6):704–711. </w:t>
      </w:r>
      <w:r w:rsidR="00F25B48" w:rsidRPr="00765206">
        <w:rPr>
          <w:szCs w:val="24"/>
          <w:lang w:val="en-US"/>
        </w:rPr>
        <w:t>[</w:t>
      </w:r>
      <w:r w:rsidR="00F25B48" w:rsidRPr="00765206">
        <w:rPr>
          <w:szCs w:val="24"/>
        </w:rPr>
        <w:t>Электронный</w:t>
      </w:r>
      <w:r w:rsidR="00F25B48" w:rsidRPr="00765206">
        <w:rPr>
          <w:szCs w:val="24"/>
          <w:lang w:val="en-US"/>
        </w:rPr>
        <w:t xml:space="preserve"> </w:t>
      </w:r>
      <w:r w:rsidR="00F25B48" w:rsidRPr="00765206">
        <w:rPr>
          <w:szCs w:val="24"/>
        </w:rPr>
        <w:t>ресурс</w:t>
      </w:r>
      <w:r w:rsidR="00F25B48" w:rsidRPr="00765206">
        <w:rPr>
          <w:szCs w:val="24"/>
          <w:lang w:val="en-US"/>
        </w:rPr>
        <w:t xml:space="preserve">] – </w:t>
      </w:r>
      <w:r w:rsidR="00F25B48" w:rsidRPr="00765206">
        <w:rPr>
          <w:color w:val="000000"/>
          <w:szCs w:val="24"/>
          <w:shd w:val="clear" w:color="auto" w:fill="FFFFFF"/>
        </w:rPr>
        <w:t>doi: 10.1093/alcalc/agt131</w:t>
      </w:r>
      <w:r w:rsidR="00765206">
        <w:rPr>
          <w:color w:val="000000"/>
          <w:szCs w:val="24"/>
          <w:shd w:val="clear" w:color="auto" w:fill="FFFFFF"/>
        </w:rPr>
        <w:t>.</w:t>
      </w:r>
    </w:p>
    <w:p w:rsidR="007F2E46" w:rsidRPr="009E503B" w:rsidRDefault="00033B80" w:rsidP="007F2E46">
      <w:pPr>
        <w:numPr>
          <w:ilvl w:val="0"/>
          <w:numId w:val="21"/>
        </w:numPr>
        <w:spacing w:after="160" w:line="259" w:lineRule="auto"/>
        <w:contextualSpacing/>
        <w:jc w:val="both"/>
        <w:rPr>
          <w:rFonts w:eastAsia="Times New Roman"/>
          <w:bCs/>
          <w:color w:val="000000"/>
          <w:kern w:val="36"/>
          <w:szCs w:val="24"/>
          <w:lang w:val="en-US" w:eastAsia="ru-RU"/>
        </w:rPr>
      </w:pPr>
      <w:r w:rsidRPr="00A729A2">
        <w:rPr>
          <w:rFonts w:eastAsia="Times New Roman"/>
          <w:color w:val="000000"/>
          <w:szCs w:val="24"/>
          <w:lang w:val="en-US" w:eastAsia="ru-RU"/>
        </w:rPr>
        <w:t>Hunt S</w:t>
      </w:r>
      <w:r w:rsidR="0065358A" w:rsidRPr="0065358A">
        <w:rPr>
          <w:rFonts w:eastAsia="Times New Roman"/>
          <w:color w:val="000000"/>
          <w:szCs w:val="24"/>
          <w:lang w:val="en-US" w:eastAsia="ru-RU"/>
        </w:rPr>
        <w:t>.</w:t>
      </w:r>
      <w:r w:rsidRPr="00A729A2">
        <w:rPr>
          <w:rFonts w:eastAsia="Times New Roman"/>
          <w:color w:val="000000"/>
          <w:szCs w:val="24"/>
          <w:lang w:val="en-US" w:eastAsia="ru-RU"/>
        </w:rPr>
        <w:t>A</w:t>
      </w:r>
      <w:r w:rsidR="0065358A" w:rsidRPr="0065358A">
        <w:rPr>
          <w:rFonts w:eastAsia="Times New Roman"/>
          <w:color w:val="000000"/>
          <w:szCs w:val="24"/>
          <w:lang w:val="en-US" w:eastAsia="ru-RU"/>
        </w:rPr>
        <w:t>.</w:t>
      </w:r>
      <w:r w:rsidRPr="00A729A2">
        <w:rPr>
          <w:rFonts w:eastAsia="Times New Roman"/>
          <w:color w:val="000000"/>
          <w:szCs w:val="24"/>
          <w:lang w:val="en-US" w:eastAsia="ru-RU"/>
        </w:rPr>
        <w:t>, Baker A</w:t>
      </w:r>
      <w:r w:rsidR="0065358A" w:rsidRPr="0065358A">
        <w:rPr>
          <w:rFonts w:eastAsia="Times New Roman"/>
          <w:color w:val="000000"/>
          <w:szCs w:val="24"/>
          <w:lang w:val="en-US" w:eastAsia="ru-RU"/>
        </w:rPr>
        <w:t>.</w:t>
      </w:r>
      <w:r w:rsidRPr="00A729A2">
        <w:rPr>
          <w:rFonts w:eastAsia="Times New Roman"/>
          <w:color w:val="000000"/>
          <w:szCs w:val="24"/>
          <w:lang w:val="en-US" w:eastAsia="ru-RU"/>
        </w:rPr>
        <w:t>L</w:t>
      </w:r>
      <w:r w:rsidR="0065358A" w:rsidRPr="0065358A">
        <w:rPr>
          <w:rFonts w:eastAsia="Times New Roman"/>
          <w:color w:val="000000"/>
          <w:szCs w:val="24"/>
          <w:lang w:val="en-US" w:eastAsia="ru-RU"/>
        </w:rPr>
        <w:t>.</w:t>
      </w:r>
      <w:r w:rsidRPr="00A729A2">
        <w:rPr>
          <w:rFonts w:eastAsia="Times New Roman"/>
          <w:color w:val="000000"/>
          <w:szCs w:val="24"/>
          <w:lang w:val="en-US" w:eastAsia="ru-RU"/>
        </w:rPr>
        <w:t>, Michie P</w:t>
      </w:r>
      <w:r w:rsidR="0065358A" w:rsidRPr="0065358A">
        <w:rPr>
          <w:rFonts w:eastAsia="Times New Roman"/>
          <w:color w:val="000000"/>
          <w:szCs w:val="24"/>
          <w:lang w:val="en-US" w:eastAsia="ru-RU"/>
        </w:rPr>
        <w:t>.</w:t>
      </w:r>
      <w:r w:rsidRPr="00A729A2">
        <w:rPr>
          <w:rFonts w:eastAsia="Times New Roman"/>
          <w:color w:val="000000"/>
          <w:szCs w:val="24"/>
          <w:lang w:val="en-US" w:eastAsia="ru-RU"/>
        </w:rPr>
        <w:t>T</w:t>
      </w:r>
      <w:r w:rsidR="0065358A" w:rsidRPr="0065358A">
        <w:rPr>
          <w:rFonts w:eastAsia="Times New Roman"/>
          <w:color w:val="000000"/>
          <w:szCs w:val="24"/>
          <w:lang w:val="en-US" w:eastAsia="ru-RU"/>
        </w:rPr>
        <w:t>.</w:t>
      </w:r>
      <w:r w:rsidRPr="00A729A2">
        <w:rPr>
          <w:rFonts w:eastAsia="Times New Roman"/>
          <w:color w:val="000000"/>
          <w:szCs w:val="24"/>
          <w:lang w:val="en-US" w:eastAsia="ru-RU"/>
        </w:rPr>
        <w:t>, Kavanagh D</w:t>
      </w:r>
      <w:r w:rsidR="0065358A" w:rsidRPr="0065358A">
        <w:rPr>
          <w:rFonts w:eastAsia="Times New Roman"/>
          <w:color w:val="000000"/>
          <w:szCs w:val="24"/>
          <w:lang w:val="en-US" w:eastAsia="ru-RU"/>
        </w:rPr>
        <w:t>.</w:t>
      </w:r>
      <w:r w:rsidRPr="00A729A2">
        <w:rPr>
          <w:rFonts w:eastAsia="Times New Roman"/>
          <w:color w:val="000000"/>
          <w:szCs w:val="24"/>
          <w:lang w:val="en-US" w:eastAsia="ru-RU"/>
        </w:rPr>
        <w:t xml:space="preserve">J. Neurocognitive profiles of people with comorbid depression and alcohol use: implications for psychological interventions. Addict Behav. 2009;34(10):878–86. doi: </w:t>
      </w:r>
      <w:r w:rsidRPr="0065358A">
        <w:rPr>
          <w:rFonts w:eastAsia="Times New Roman"/>
          <w:color w:val="000000"/>
          <w:szCs w:val="24"/>
          <w:lang w:val="en-US" w:eastAsia="ru-RU"/>
        </w:rPr>
        <w:t>1</w:t>
      </w:r>
      <w:r w:rsidRPr="00A729A2">
        <w:rPr>
          <w:rFonts w:eastAsia="Times New Roman"/>
          <w:color w:val="000000"/>
          <w:szCs w:val="24"/>
          <w:lang w:val="en-US" w:eastAsia="ru-RU"/>
        </w:rPr>
        <w:t>0.1016/j.addbeh.2009.03.036. </w:t>
      </w:r>
    </w:p>
    <w:p w:rsidR="00C82F8E" w:rsidRDefault="00C82F8E" w:rsidP="00C82F8E">
      <w:pPr>
        <w:numPr>
          <w:ilvl w:val="0"/>
          <w:numId w:val="21"/>
        </w:numPr>
        <w:spacing w:after="160" w:line="259" w:lineRule="auto"/>
        <w:contextualSpacing/>
        <w:jc w:val="both"/>
        <w:outlineLvl w:val="0"/>
        <w:rPr>
          <w:rFonts w:eastAsia="Times New Roman"/>
          <w:bCs/>
          <w:color w:val="000000"/>
          <w:kern w:val="36"/>
          <w:szCs w:val="24"/>
          <w:lang w:val="en-US" w:eastAsia="ru-RU"/>
        </w:rPr>
      </w:pPr>
      <w:r w:rsidRPr="005D7359">
        <w:rPr>
          <w:rFonts w:eastAsia="Times New Roman"/>
          <w:color w:val="000000"/>
          <w:szCs w:val="24"/>
          <w:lang w:val="en-US" w:eastAsia="ru-RU"/>
        </w:rPr>
        <w:t>Allen D.N.; Goldste</w:t>
      </w:r>
      <w:r w:rsidR="0065358A">
        <w:rPr>
          <w:rFonts w:eastAsia="Times New Roman"/>
          <w:color w:val="000000"/>
          <w:szCs w:val="24"/>
          <w:lang w:val="en-US" w:eastAsia="ru-RU"/>
        </w:rPr>
        <w:t>in</w:t>
      </w:r>
      <w:r w:rsidRPr="005D7359">
        <w:rPr>
          <w:rFonts w:eastAsia="Times New Roman"/>
          <w:color w:val="000000"/>
          <w:szCs w:val="24"/>
          <w:lang w:val="en-US" w:eastAsia="ru-RU"/>
        </w:rPr>
        <w:t xml:space="preserve"> G.; Seaton B.E. Cognitive rehabilitation of chronic alcohol abusers. Neuropsych Review</w:t>
      </w:r>
      <w:r>
        <w:rPr>
          <w:rFonts w:eastAsia="Times New Roman"/>
          <w:color w:val="000000"/>
          <w:szCs w:val="24"/>
          <w:lang w:val="en-US" w:eastAsia="ru-RU"/>
        </w:rPr>
        <w:t>/</w:t>
      </w:r>
      <w:r w:rsidRPr="005D7359">
        <w:rPr>
          <w:rFonts w:eastAsia="Times New Roman"/>
          <w:color w:val="000000"/>
          <w:szCs w:val="24"/>
          <w:lang w:val="en-US" w:eastAsia="ru-RU"/>
        </w:rPr>
        <w:t xml:space="preserve"> 1997</w:t>
      </w:r>
      <w:r>
        <w:rPr>
          <w:rFonts w:eastAsia="Times New Roman"/>
          <w:color w:val="000000"/>
          <w:szCs w:val="24"/>
          <w:lang w:val="en-US" w:eastAsia="ru-RU"/>
        </w:rPr>
        <w:t xml:space="preserve">; </w:t>
      </w:r>
      <w:r w:rsidRPr="005D7359">
        <w:rPr>
          <w:rFonts w:eastAsia="Times New Roman"/>
          <w:color w:val="000000"/>
          <w:szCs w:val="24"/>
          <w:lang w:val="en-US" w:eastAsia="ru-RU"/>
        </w:rPr>
        <w:t>7(1):21-39</w:t>
      </w:r>
      <w:r>
        <w:rPr>
          <w:rFonts w:eastAsia="Times New Roman"/>
          <w:color w:val="000000"/>
          <w:szCs w:val="24"/>
          <w:lang w:val="en-US" w:eastAsia="ru-RU"/>
        </w:rPr>
        <w:t xml:space="preserve">.  </w:t>
      </w:r>
      <w:r w:rsidRPr="00527D61">
        <w:rPr>
          <w:szCs w:val="24"/>
          <w:lang w:val="en-US"/>
        </w:rPr>
        <w:t>[</w:t>
      </w:r>
      <w:r w:rsidRPr="00527D61">
        <w:rPr>
          <w:szCs w:val="24"/>
        </w:rPr>
        <w:t>Электронный</w:t>
      </w:r>
      <w:r w:rsidRPr="00527D61">
        <w:rPr>
          <w:szCs w:val="24"/>
          <w:lang w:val="en-US"/>
        </w:rPr>
        <w:t xml:space="preserve"> </w:t>
      </w:r>
      <w:r w:rsidRPr="00527D61">
        <w:rPr>
          <w:szCs w:val="24"/>
        </w:rPr>
        <w:t>ресурс</w:t>
      </w:r>
      <w:r w:rsidRPr="00527D61">
        <w:rPr>
          <w:szCs w:val="24"/>
          <w:lang w:val="en-US"/>
        </w:rPr>
        <w:t xml:space="preserve">] – </w:t>
      </w:r>
      <w:r w:rsidRPr="00BB1F38">
        <w:rPr>
          <w:rStyle w:val="dettitlebluetext"/>
          <w:bCs/>
          <w:color w:val="000000"/>
          <w:szCs w:val="24"/>
          <w:shd w:val="clear" w:color="auto" w:fill="FFFFFF"/>
          <w:lang w:val="en-US"/>
        </w:rPr>
        <w:t>PMID:  </w:t>
      </w:r>
      <w:r w:rsidRPr="00C82F8E">
        <w:rPr>
          <w:rFonts w:eastAsia="Times New Roman"/>
          <w:color w:val="000000"/>
          <w:szCs w:val="24"/>
          <w:lang w:val="en-US" w:eastAsia="ru-RU"/>
        </w:rPr>
        <w:t>9243529</w:t>
      </w:r>
      <w:r w:rsidRPr="00C82F8E">
        <w:rPr>
          <w:color w:val="000000"/>
          <w:szCs w:val="24"/>
          <w:lang w:val="en-US"/>
        </w:rPr>
        <w:t>.</w:t>
      </w:r>
      <w:r w:rsidRPr="008D2E21">
        <w:rPr>
          <w:szCs w:val="24"/>
          <w:lang w:val="en-US"/>
        </w:rPr>
        <w:t xml:space="preserve">    </w:t>
      </w:r>
    </w:p>
    <w:p w:rsidR="002A27D4" w:rsidRPr="009E503B" w:rsidRDefault="00033B80" w:rsidP="002A27D4">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C82F8E">
        <w:rPr>
          <w:rFonts w:eastAsia="Times New Roman"/>
          <w:color w:val="000000"/>
          <w:szCs w:val="24"/>
          <w:lang w:val="en-US" w:eastAsia="ru-RU"/>
        </w:rPr>
        <w:t>Goldstein G, Haas GL, Shemansky W</w:t>
      </w:r>
      <w:r w:rsidR="0065358A" w:rsidRPr="0065358A">
        <w:rPr>
          <w:rFonts w:eastAsia="Times New Roman"/>
          <w:color w:val="000000"/>
          <w:szCs w:val="24"/>
          <w:lang w:val="en-US" w:eastAsia="ru-RU"/>
        </w:rPr>
        <w:t>.</w:t>
      </w:r>
      <w:r w:rsidRPr="00C82F8E">
        <w:rPr>
          <w:rFonts w:eastAsia="Times New Roman"/>
          <w:color w:val="000000"/>
          <w:szCs w:val="24"/>
          <w:lang w:val="en-US" w:eastAsia="ru-RU"/>
        </w:rPr>
        <w:t>J</w:t>
      </w:r>
      <w:r w:rsidR="0065358A" w:rsidRPr="0065358A">
        <w:rPr>
          <w:rFonts w:eastAsia="Times New Roman"/>
          <w:color w:val="000000"/>
          <w:szCs w:val="24"/>
          <w:lang w:val="en-US" w:eastAsia="ru-RU"/>
        </w:rPr>
        <w:t>.</w:t>
      </w:r>
      <w:r w:rsidRPr="00C82F8E">
        <w:rPr>
          <w:rFonts w:eastAsia="Times New Roman"/>
          <w:color w:val="000000"/>
          <w:szCs w:val="24"/>
          <w:lang w:val="en-US" w:eastAsia="ru-RU"/>
        </w:rPr>
        <w:t>, Barnett B</w:t>
      </w:r>
      <w:r w:rsidR="0065358A" w:rsidRPr="0065358A">
        <w:rPr>
          <w:rFonts w:eastAsia="Times New Roman"/>
          <w:color w:val="000000"/>
          <w:szCs w:val="24"/>
          <w:lang w:val="en-US" w:eastAsia="ru-RU"/>
        </w:rPr>
        <w:t>.</w:t>
      </w:r>
      <w:r w:rsidRPr="00C82F8E">
        <w:rPr>
          <w:rFonts w:eastAsia="Times New Roman"/>
          <w:color w:val="000000"/>
          <w:szCs w:val="24"/>
          <w:lang w:val="en-US" w:eastAsia="ru-RU"/>
        </w:rPr>
        <w:t>, Salmon-Cox S. Rehabilitation during alcohol detoxication in comorbid neuropsychiatric patients. J Rehabil Res Dev. 2005;42(2):225–34. </w:t>
      </w:r>
      <w:r w:rsidR="00C82F8E" w:rsidRPr="00527D61">
        <w:rPr>
          <w:szCs w:val="24"/>
          <w:lang w:val="en-US"/>
        </w:rPr>
        <w:t>[</w:t>
      </w:r>
      <w:r w:rsidR="00C82F8E" w:rsidRPr="00527D61">
        <w:rPr>
          <w:szCs w:val="24"/>
        </w:rPr>
        <w:t>Электронный</w:t>
      </w:r>
      <w:r w:rsidR="00C82F8E" w:rsidRPr="00527D61">
        <w:rPr>
          <w:szCs w:val="24"/>
          <w:lang w:val="en-US"/>
        </w:rPr>
        <w:t xml:space="preserve"> </w:t>
      </w:r>
      <w:r w:rsidR="00C82F8E" w:rsidRPr="00527D61">
        <w:rPr>
          <w:szCs w:val="24"/>
        </w:rPr>
        <w:t>ресурс</w:t>
      </w:r>
      <w:r w:rsidR="00C82F8E" w:rsidRPr="00527D61">
        <w:rPr>
          <w:szCs w:val="24"/>
          <w:lang w:val="en-US"/>
        </w:rPr>
        <w:t xml:space="preserve">] – </w:t>
      </w:r>
      <w:r w:rsidR="00C82F8E" w:rsidRPr="0065358A">
        <w:rPr>
          <w:rFonts w:eastAsia="Times New Roman"/>
          <w:color w:val="000000"/>
          <w:szCs w:val="24"/>
          <w:lang w:val="en-US" w:eastAsia="ru-RU"/>
        </w:rPr>
        <w:t>PMID:</w:t>
      </w:r>
      <w:r w:rsidR="00C82F8E" w:rsidRPr="009E503B">
        <w:rPr>
          <w:rFonts w:eastAsia="Times New Roman"/>
          <w:color w:val="000000"/>
          <w:szCs w:val="24"/>
          <w:lang w:val="en-US" w:eastAsia="ru-RU"/>
        </w:rPr>
        <w:t xml:space="preserve"> </w:t>
      </w:r>
      <w:r w:rsidR="00C82F8E" w:rsidRPr="0065358A">
        <w:rPr>
          <w:rFonts w:eastAsia="Times New Roman"/>
          <w:color w:val="000000"/>
          <w:szCs w:val="24"/>
          <w:lang w:val="en-US" w:eastAsia="ru-RU"/>
        </w:rPr>
        <w:t>15944887</w:t>
      </w:r>
      <w:bookmarkStart w:id="45" w:name="_Hlk517553267"/>
      <w:r w:rsidR="00BB1F38" w:rsidRPr="0065358A">
        <w:rPr>
          <w:rFonts w:eastAsia="Times New Roman"/>
          <w:color w:val="000000"/>
          <w:szCs w:val="24"/>
          <w:lang w:val="en-US" w:eastAsia="ru-RU"/>
        </w:rPr>
        <w:t>.</w:t>
      </w:r>
    </w:p>
    <w:bookmarkEnd w:id="45"/>
    <w:p w:rsidR="002A27D4" w:rsidRPr="009E503B" w:rsidRDefault="00033B80" w:rsidP="002A27D4">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2A27D4">
        <w:rPr>
          <w:szCs w:val="24"/>
          <w:shd w:val="clear" w:color="auto" w:fill="FFFFFF"/>
          <w:lang w:val="en-US"/>
        </w:rPr>
        <w:t>Huckans M., Hutson</w:t>
      </w:r>
      <w:r w:rsidR="0065358A">
        <w:rPr>
          <w:szCs w:val="24"/>
          <w:shd w:val="clear" w:color="auto" w:fill="FFFFFF"/>
          <w:lang w:val="en-US"/>
        </w:rPr>
        <w:t xml:space="preserve"> L., Twamley</w:t>
      </w:r>
      <w:r w:rsidRPr="002A27D4">
        <w:rPr>
          <w:szCs w:val="24"/>
          <w:shd w:val="clear" w:color="auto" w:fill="FFFFFF"/>
          <w:lang w:val="en-US"/>
        </w:rPr>
        <w:t xml:space="preserve"> E., Jak A., Kaye J., Storzbach D. Efficacy of cognitive rehabilitation therapies for mild cognitive impairment (MCI) in older adults: Working toward a theoretical model and evidence-based interventions. </w:t>
      </w:r>
      <w:r w:rsidRPr="002A27D4">
        <w:rPr>
          <w:rStyle w:val="aff9"/>
          <w:i w:val="0"/>
          <w:szCs w:val="24"/>
          <w:shd w:val="clear" w:color="auto" w:fill="FFFFFF"/>
          <w:lang w:val="en-US"/>
        </w:rPr>
        <w:t>Neuropsychology Review</w:t>
      </w:r>
      <w:r w:rsidR="002A27D4">
        <w:rPr>
          <w:szCs w:val="24"/>
          <w:shd w:val="clear" w:color="auto" w:fill="FFFFFF"/>
          <w:lang w:val="en-US"/>
        </w:rPr>
        <w:t>.</w:t>
      </w:r>
      <w:r w:rsidRPr="002A27D4">
        <w:rPr>
          <w:szCs w:val="24"/>
          <w:shd w:val="clear" w:color="auto" w:fill="FFFFFF"/>
          <w:lang w:val="en-US"/>
        </w:rPr>
        <w:t> </w:t>
      </w:r>
      <w:r w:rsidR="002A27D4" w:rsidRPr="002A27D4">
        <w:rPr>
          <w:szCs w:val="24"/>
          <w:shd w:val="clear" w:color="auto" w:fill="FFFFFF"/>
          <w:lang w:val="en-US"/>
        </w:rPr>
        <w:t>2013</w:t>
      </w:r>
      <w:r w:rsidR="002A27D4">
        <w:rPr>
          <w:szCs w:val="24"/>
          <w:shd w:val="clear" w:color="auto" w:fill="FFFFFF"/>
          <w:lang w:val="en-US"/>
        </w:rPr>
        <w:t>;</w:t>
      </w:r>
      <w:r w:rsidR="002A27D4" w:rsidRPr="002A27D4">
        <w:rPr>
          <w:szCs w:val="24"/>
          <w:shd w:val="clear" w:color="auto" w:fill="FFFFFF"/>
          <w:lang w:val="en-US"/>
        </w:rPr>
        <w:t> </w:t>
      </w:r>
      <w:r w:rsidRPr="002A27D4">
        <w:rPr>
          <w:rStyle w:val="aff9"/>
          <w:szCs w:val="24"/>
          <w:shd w:val="clear" w:color="auto" w:fill="FFFFFF"/>
          <w:lang w:val="en-US"/>
        </w:rPr>
        <w:t>23</w:t>
      </w:r>
      <w:r w:rsidRPr="002A27D4">
        <w:rPr>
          <w:szCs w:val="24"/>
          <w:shd w:val="clear" w:color="auto" w:fill="FFFFFF"/>
          <w:lang w:val="en-US"/>
        </w:rPr>
        <w:t xml:space="preserve">(1), 63-80. </w:t>
      </w:r>
      <w:r w:rsidR="002A27D4" w:rsidRPr="00527D61">
        <w:rPr>
          <w:szCs w:val="24"/>
          <w:lang w:val="en-US"/>
        </w:rPr>
        <w:t>[</w:t>
      </w:r>
      <w:r w:rsidR="002A27D4" w:rsidRPr="00527D61">
        <w:rPr>
          <w:szCs w:val="24"/>
        </w:rPr>
        <w:t>Электронный</w:t>
      </w:r>
      <w:r w:rsidR="002A27D4" w:rsidRPr="00527D61">
        <w:rPr>
          <w:szCs w:val="24"/>
          <w:lang w:val="en-US"/>
        </w:rPr>
        <w:t xml:space="preserve"> </w:t>
      </w:r>
      <w:r w:rsidR="002A27D4" w:rsidRPr="00527D61">
        <w:rPr>
          <w:szCs w:val="24"/>
        </w:rPr>
        <w:t>ресурс</w:t>
      </w:r>
      <w:r w:rsidR="002A27D4" w:rsidRPr="00527D61">
        <w:rPr>
          <w:szCs w:val="24"/>
          <w:lang w:val="en-US"/>
        </w:rPr>
        <w:t xml:space="preserve">] – </w:t>
      </w:r>
      <w:r w:rsidR="002A27D4" w:rsidRPr="002A27D4">
        <w:rPr>
          <w:szCs w:val="24"/>
          <w:shd w:val="clear" w:color="auto" w:fill="FFFFFF"/>
          <w:lang w:val="en-US"/>
        </w:rPr>
        <w:t>doi</w:t>
      </w:r>
      <w:r w:rsidRPr="002A27D4">
        <w:rPr>
          <w:szCs w:val="24"/>
          <w:shd w:val="clear" w:color="auto" w:fill="FFFFFF"/>
          <w:lang w:val="en-US"/>
        </w:rPr>
        <w:t>: 10.1007/s11065-013-9230-9</w:t>
      </w:r>
      <w:r w:rsidR="00BB1F38" w:rsidRPr="00BB1F38">
        <w:rPr>
          <w:szCs w:val="24"/>
          <w:shd w:val="clear" w:color="auto" w:fill="FFFFFF"/>
          <w:lang w:val="en-US"/>
        </w:rPr>
        <w:t>.</w:t>
      </w:r>
      <w:r w:rsidR="002A27D4" w:rsidRPr="002A27D4">
        <w:rPr>
          <w:rFonts w:eastAsia="Times New Roman"/>
          <w:color w:val="000000"/>
          <w:szCs w:val="24"/>
          <w:lang w:val="en-US" w:eastAsia="ru-RU"/>
        </w:rPr>
        <w:t> </w:t>
      </w:r>
    </w:p>
    <w:p w:rsidR="002A27D4" w:rsidRPr="009E503B" w:rsidRDefault="00033B80" w:rsidP="002A27D4">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2A27D4">
        <w:rPr>
          <w:rFonts w:eastAsia="Times New Roman"/>
          <w:szCs w:val="24"/>
          <w:lang w:val="en-US" w:eastAsia="ru-RU"/>
        </w:rPr>
        <w:t>Morrison F</w:t>
      </w:r>
      <w:r w:rsidR="0065358A" w:rsidRPr="0065358A">
        <w:rPr>
          <w:rFonts w:eastAsia="Times New Roman"/>
          <w:szCs w:val="24"/>
          <w:lang w:val="en-US" w:eastAsia="ru-RU"/>
        </w:rPr>
        <w:t>.</w:t>
      </w:r>
      <w:r w:rsidRPr="002A27D4">
        <w:rPr>
          <w:rFonts w:eastAsia="Times New Roman"/>
          <w:szCs w:val="24"/>
          <w:lang w:val="en-US" w:eastAsia="ru-RU"/>
        </w:rPr>
        <w:t>,  Pestell S. The application of cognitive behavioural therapy to individuals with comorbid depression and alcohol related brain damage, Clin Psychol Forum , 2010, vol. 206</w:t>
      </w:r>
      <w:r w:rsidR="00DE57E6">
        <w:rPr>
          <w:rFonts w:eastAsia="Times New Roman"/>
          <w:szCs w:val="24"/>
          <w:lang w:val="en-US" w:eastAsia="ru-RU"/>
        </w:rPr>
        <w:t>:</w:t>
      </w:r>
      <w:r w:rsidRPr="002A27D4">
        <w:rPr>
          <w:rFonts w:eastAsia="Times New Roman"/>
          <w:szCs w:val="24"/>
          <w:lang w:val="en-US" w:eastAsia="ru-RU"/>
        </w:rPr>
        <w:t xml:space="preserve"> 13-</w:t>
      </w:r>
      <w:r w:rsidR="00DE57E6">
        <w:rPr>
          <w:rFonts w:eastAsia="Times New Roman"/>
          <w:szCs w:val="24"/>
          <w:lang w:val="en-US" w:eastAsia="ru-RU"/>
        </w:rPr>
        <w:t>1</w:t>
      </w:r>
      <w:r w:rsidRPr="002A27D4">
        <w:rPr>
          <w:rFonts w:eastAsia="Times New Roman"/>
          <w:szCs w:val="24"/>
          <w:lang w:val="en-US" w:eastAsia="ru-RU"/>
        </w:rPr>
        <w:t>8.</w:t>
      </w:r>
    </w:p>
    <w:p w:rsidR="00DE57E6" w:rsidRDefault="00033B80" w:rsidP="00DE57E6">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2A27D4">
        <w:rPr>
          <w:rFonts w:eastAsia="Times New Roman"/>
          <w:szCs w:val="24"/>
          <w:lang w:val="en-US" w:eastAsia="ru-RU"/>
        </w:rPr>
        <w:t>Van Damme I</w:t>
      </w:r>
      <w:r w:rsidR="0065358A" w:rsidRPr="0065358A">
        <w:rPr>
          <w:rFonts w:eastAsia="Times New Roman"/>
          <w:szCs w:val="24"/>
          <w:lang w:val="en-US" w:eastAsia="ru-RU"/>
        </w:rPr>
        <w:t>.</w:t>
      </w:r>
      <w:r w:rsidRPr="002A27D4">
        <w:rPr>
          <w:rFonts w:eastAsia="Times New Roman"/>
          <w:szCs w:val="24"/>
          <w:lang w:val="en-US" w:eastAsia="ru-RU"/>
        </w:rPr>
        <w:t>, d'Ydewalle G. Elaborative processing in the Korsakoff syndrome: context versus habit, Brain Cogn, 2008</w:t>
      </w:r>
      <w:r w:rsidR="002A27D4">
        <w:rPr>
          <w:rFonts w:eastAsia="Times New Roman"/>
          <w:szCs w:val="24"/>
          <w:lang w:val="en-US" w:eastAsia="ru-RU"/>
        </w:rPr>
        <w:t xml:space="preserve">; </w:t>
      </w:r>
      <w:r w:rsidRPr="002A27D4">
        <w:rPr>
          <w:rFonts w:eastAsia="Times New Roman"/>
          <w:szCs w:val="24"/>
          <w:lang w:val="en-US" w:eastAsia="ru-RU"/>
        </w:rPr>
        <w:t>67 (</w:t>
      </w:r>
      <w:r w:rsidR="002A27D4">
        <w:rPr>
          <w:rFonts w:eastAsia="Times New Roman"/>
          <w:szCs w:val="24"/>
          <w:lang w:val="en-US" w:eastAsia="ru-RU"/>
        </w:rPr>
        <w:t>2):</w:t>
      </w:r>
      <w:r w:rsidRPr="002A27D4">
        <w:rPr>
          <w:rFonts w:eastAsia="Times New Roman"/>
          <w:szCs w:val="24"/>
          <w:lang w:val="en-US" w:eastAsia="ru-RU"/>
        </w:rPr>
        <w:t xml:space="preserve"> 212-24.</w:t>
      </w:r>
      <w:r w:rsidR="002A27D4" w:rsidRPr="002A27D4">
        <w:rPr>
          <w:rFonts w:ascii="Arial" w:hAnsi="Arial" w:cs="Arial"/>
          <w:color w:val="000000"/>
          <w:sz w:val="17"/>
          <w:szCs w:val="17"/>
          <w:shd w:val="clear" w:color="auto" w:fill="FFFFFF"/>
          <w:lang w:val="en-US"/>
        </w:rPr>
        <w:t xml:space="preserve"> </w:t>
      </w:r>
      <w:r w:rsidR="002A27D4" w:rsidRPr="00527D61">
        <w:rPr>
          <w:szCs w:val="24"/>
          <w:lang w:val="en-US"/>
        </w:rPr>
        <w:t>[</w:t>
      </w:r>
      <w:r w:rsidR="002A27D4" w:rsidRPr="00527D61">
        <w:rPr>
          <w:szCs w:val="24"/>
        </w:rPr>
        <w:t>Электронный</w:t>
      </w:r>
      <w:r w:rsidR="002A27D4" w:rsidRPr="00527D61">
        <w:rPr>
          <w:szCs w:val="24"/>
          <w:lang w:val="en-US"/>
        </w:rPr>
        <w:t xml:space="preserve"> </w:t>
      </w:r>
      <w:r w:rsidR="002A27D4" w:rsidRPr="00527D61">
        <w:rPr>
          <w:szCs w:val="24"/>
        </w:rPr>
        <w:t>ресурс</w:t>
      </w:r>
      <w:r w:rsidR="002A27D4" w:rsidRPr="00527D61">
        <w:rPr>
          <w:szCs w:val="24"/>
          <w:lang w:val="en-US"/>
        </w:rPr>
        <w:t xml:space="preserve">] </w:t>
      </w:r>
      <w:r w:rsidR="002A27D4" w:rsidRPr="002A27D4">
        <w:rPr>
          <w:szCs w:val="24"/>
          <w:lang w:val="en-US"/>
        </w:rPr>
        <w:t xml:space="preserve">– </w:t>
      </w:r>
      <w:r w:rsidR="002A27D4" w:rsidRPr="002A27D4">
        <w:rPr>
          <w:color w:val="000000"/>
          <w:szCs w:val="24"/>
          <w:shd w:val="clear" w:color="auto" w:fill="FFFFFF"/>
          <w:lang w:val="en-US"/>
        </w:rPr>
        <w:t>doi: 10.1016/j.bandc.2008.01.004.</w:t>
      </w:r>
      <w:r w:rsidR="002A27D4" w:rsidRPr="002A27D4">
        <w:rPr>
          <w:rFonts w:eastAsia="Times New Roman"/>
          <w:color w:val="000000"/>
          <w:szCs w:val="24"/>
          <w:lang w:val="en-US" w:eastAsia="ru-RU"/>
        </w:rPr>
        <w:t xml:space="preserve"> </w:t>
      </w:r>
    </w:p>
    <w:p w:rsidR="00DE57E6" w:rsidRPr="009E503B" w:rsidRDefault="00033B80" w:rsidP="00DE57E6">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DE57E6">
        <w:rPr>
          <w:rFonts w:eastAsia="Times New Roman"/>
          <w:color w:val="000000"/>
          <w:szCs w:val="24"/>
          <w:lang w:val="en-US" w:eastAsia="ru-RU"/>
        </w:rPr>
        <w:t>Van Oort R</w:t>
      </w:r>
      <w:r w:rsidR="0065358A" w:rsidRPr="0065358A">
        <w:rPr>
          <w:rFonts w:eastAsia="Times New Roman"/>
          <w:color w:val="000000"/>
          <w:szCs w:val="24"/>
          <w:lang w:val="en-US" w:eastAsia="ru-RU"/>
        </w:rPr>
        <w:t>.</w:t>
      </w:r>
      <w:r w:rsidRPr="00DE57E6">
        <w:rPr>
          <w:rFonts w:eastAsia="Times New Roman"/>
          <w:color w:val="000000"/>
          <w:szCs w:val="24"/>
          <w:lang w:val="en-US" w:eastAsia="ru-RU"/>
        </w:rPr>
        <w:t>, Kessels R</w:t>
      </w:r>
      <w:r w:rsidR="0065358A" w:rsidRPr="0065358A">
        <w:rPr>
          <w:rFonts w:eastAsia="Times New Roman"/>
          <w:color w:val="000000"/>
          <w:szCs w:val="24"/>
          <w:lang w:val="en-US" w:eastAsia="ru-RU"/>
        </w:rPr>
        <w:t>.</w:t>
      </w:r>
      <w:r w:rsidRPr="00DE57E6">
        <w:rPr>
          <w:rFonts w:eastAsia="Times New Roman"/>
          <w:color w:val="000000"/>
          <w:szCs w:val="24"/>
          <w:lang w:val="en-US" w:eastAsia="ru-RU"/>
        </w:rPr>
        <w:t>P. Executive dysfunction in Korsakoff's syndrome: time to revise DSM criteria for alcohol-induced persisting amnestic disorder? Int J Psychiatry Clin Prac. 2009;</w:t>
      </w:r>
      <w:r w:rsidR="006536AB">
        <w:rPr>
          <w:rFonts w:eastAsia="Times New Roman"/>
          <w:color w:val="000000"/>
          <w:szCs w:val="24"/>
          <w:lang w:val="en-US" w:eastAsia="ru-RU"/>
        </w:rPr>
        <w:t xml:space="preserve"> </w:t>
      </w:r>
      <w:r w:rsidRPr="00DE57E6">
        <w:rPr>
          <w:rFonts w:eastAsia="Times New Roman"/>
          <w:color w:val="000000"/>
          <w:szCs w:val="24"/>
          <w:lang w:val="en-US" w:eastAsia="ru-RU"/>
        </w:rPr>
        <w:t xml:space="preserve">13:78–81. </w:t>
      </w:r>
      <w:r w:rsidR="00DE57E6" w:rsidRPr="00527D61">
        <w:rPr>
          <w:szCs w:val="24"/>
          <w:lang w:val="en-US"/>
        </w:rPr>
        <w:t>[</w:t>
      </w:r>
      <w:r w:rsidR="00DE57E6" w:rsidRPr="00527D61">
        <w:rPr>
          <w:szCs w:val="24"/>
        </w:rPr>
        <w:t>Электронный</w:t>
      </w:r>
      <w:r w:rsidR="00DE57E6" w:rsidRPr="00527D61">
        <w:rPr>
          <w:szCs w:val="24"/>
          <w:lang w:val="en-US"/>
        </w:rPr>
        <w:t xml:space="preserve"> </w:t>
      </w:r>
      <w:r w:rsidR="00DE57E6" w:rsidRPr="00527D61">
        <w:rPr>
          <w:szCs w:val="24"/>
        </w:rPr>
        <w:t>ресурс</w:t>
      </w:r>
      <w:r w:rsidR="00DE57E6" w:rsidRPr="00527D61">
        <w:rPr>
          <w:szCs w:val="24"/>
          <w:lang w:val="en-US"/>
        </w:rPr>
        <w:t xml:space="preserve">] </w:t>
      </w:r>
      <w:r w:rsidR="00DE57E6" w:rsidRPr="002A27D4">
        <w:rPr>
          <w:szCs w:val="24"/>
          <w:lang w:val="en-US"/>
        </w:rPr>
        <w:t xml:space="preserve">– </w:t>
      </w:r>
      <w:r w:rsidRPr="00DE57E6">
        <w:rPr>
          <w:rFonts w:eastAsia="Times New Roman"/>
          <w:color w:val="000000"/>
          <w:szCs w:val="24"/>
          <w:lang w:val="en-US" w:eastAsia="ru-RU"/>
        </w:rPr>
        <w:t>doi: 10.1080/13651500802308290</w:t>
      </w:r>
      <w:r w:rsidRPr="009E503B">
        <w:rPr>
          <w:rFonts w:eastAsia="Times New Roman"/>
          <w:color w:val="000000"/>
          <w:szCs w:val="24"/>
          <w:lang w:val="en-US" w:eastAsia="ru-RU"/>
        </w:rPr>
        <w:t>.  </w:t>
      </w:r>
    </w:p>
    <w:p w:rsidR="006536AB" w:rsidRPr="009E503B" w:rsidRDefault="00033B80" w:rsidP="006536AB">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DE57E6">
        <w:rPr>
          <w:rFonts w:eastAsia="Times New Roman"/>
          <w:color w:val="000000"/>
          <w:szCs w:val="24"/>
          <w:lang w:val="en-US" w:eastAsia="ru-RU"/>
        </w:rPr>
        <w:t>Dirksen C</w:t>
      </w:r>
      <w:r w:rsidR="0065358A" w:rsidRPr="0065358A">
        <w:rPr>
          <w:rFonts w:eastAsia="Times New Roman"/>
          <w:color w:val="000000"/>
          <w:szCs w:val="24"/>
          <w:lang w:val="en-US" w:eastAsia="ru-RU"/>
        </w:rPr>
        <w:t>.</w:t>
      </w:r>
      <w:r w:rsidRPr="00DE57E6">
        <w:rPr>
          <w:rFonts w:eastAsia="Times New Roman"/>
          <w:color w:val="000000"/>
          <w:szCs w:val="24"/>
          <w:lang w:val="en-US" w:eastAsia="ru-RU"/>
        </w:rPr>
        <w:t>L</w:t>
      </w:r>
      <w:r w:rsidR="0065358A" w:rsidRPr="0065358A">
        <w:rPr>
          <w:rFonts w:eastAsia="Times New Roman"/>
          <w:color w:val="000000"/>
          <w:szCs w:val="24"/>
          <w:lang w:val="en-US" w:eastAsia="ru-RU"/>
        </w:rPr>
        <w:t>.</w:t>
      </w:r>
      <w:r w:rsidRPr="00DE57E6">
        <w:rPr>
          <w:rFonts w:eastAsia="Times New Roman"/>
          <w:color w:val="000000"/>
          <w:szCs w:val="24"/>
          <w:lang w:val="en-US" w:eastAsia="ru-RU"/>
        </w:rPr>
        <w:t>, Howard J</w:t>
      </w:r>
      <w:r w:rsidR="0065358A" w:rsidRPr="0065358A">
        <w:rPr>
          <w:rFonts w:eastAsia="Times New Roman"/>
          <w:color w:val="000000"/>
          <w:szCs w:val="24"/>
          <w:lang w:val="en-US" w:eastAsia="ru-RU"/>
        </w:rPr>
        <w:t>.</w:t>
      </w:r>
      <w:r w:rsidRPr="00DE57E6">
        <w:rPr>
          <w:rFonts w:eastAsia="Times New Roman"/>
          <w:color w:val="000000"/>
          <w:szCs w:val="24"/>
          <w:lang w:val="en-US" w:eastAsia="ru-RU"/>
        </w:rPr>
        <w:t>A</w:t>
      </w:r>
      <w:r w:rsidR="0065358A" w:rsidRPr="0065358A">
        <w:rPr>
          <w:rFonts w:eastAsia="Times New Roman"/>
          <w:color w:val="000000"/>
          <w:szCs w:val="24"/>
          <w:lang w:val="en-US" w:eastAsia="ru-RU"/>
        </w:rPr>
        <w:t>.</w:t>
      </w:r>
      <w:r w:rsidRPr="00DE57E6">
        <w:rPr>
          <w:rFonts w:eastAsia="Times New Roman"/>
          <w:color w:val="000000"/>
          <w:szCs w:val="24"/>
          <w:lang w:val="en-US" w:eastAsia="ru-RU"/>
        </w:rPr>
        <w:t>, Cronin-Golomb A</w:t>
      </w:r>
      <w:r w:rsidR="0065358A" w:rsidRPr="0065358A">
        <w:rPr>
          <w:rFonts w:eastAsia="Times New Roman"/>
          <w:color w:val="000000"/>
          <w:szCs w:val="24"/>
          <w:lang w:val="en-US" w:eastAsia="ru-RU"/>
        </w:rPr>
        <w:t>.</w:t>
      </w:r>
      <w:r w:rsidRPr="00DE57E6">
        <w:rPr>
          <w:rFonts w:eastAsia="Times New Roman"/>
          <w:color w:val="000000"/>
          <w:szCs w:val="24"/>
          <w:lang w:val="en-US" w:eastAsia="ru-RU"/>
        </w:rPr>
        <w:t>, Oscar-Berman M. Patterns of prefrontal dysfunction in alcoholics with and without Korsakoff's syndrome, patients with Parkinson's disease, and patients with rupture and repair of the anterior communicating artery. Neuropsychiatr Dis Treat. 2006;</w:t>
      </w:r>
      <w:r w:rsidR="006536AB">
        <w:rPr>
          <w:rFonts w:eastAsia="Times New Roman"/>
          <w:color w:val="000000"/>
          <w:szCs w:val="24"/>
          <w:lang w:val="en-US" w:eastAsia="ru-RU"/>
        </w:rPr>
        <w:t xml:space="preserve"> </w:t>
      </w:r>
      <w:r w:rsidRPr="00DE57E6">
        <w:rPr>
          <w:rFonts w:eastAsia="Times New Roman"/>
          <w:color w:val="000000"/>
          <w:szCs w:val="24"/>
          <w:lang w:val="en-US" w:eastAsia="ru-RU"/>
        </w:rPr>
        <w:t xml:space="preserve">2:327–339. </w:t>
      </w:r>
      <w:r w:rsidR="006536AB" w:rsidRPr="00527D61">
        <w:rPr>
          <w:szCs w:val="24"/>
          <w:lang w:val="en-US"/>
        </w:rPr>
        <w:t>[</w:t>
      </w:r>
      <w:r w:rsidR="006536AB" w:rsidRPr="00527D61">
        <w:rPr>
          <w:szCs w:val="24"/>
        </w:rPr>
        <w:t>Электронный</w:t>
      </w:r>
      <w:r w:rsidR="006536AB" w:rsidRPr="00527D61">
        <w:rPr>
          <w:szCs w:val="24"/>
          <w:lang w:val="en-US"/>
        </w:rPr>
        <w:t xml:space="preserve"> </w:t>
      </w:r>
      <w:r w:rsidR="006536AB" w:rsidRPr="00527D61">
        <w:rPr>
          <w:szCs w:val="24"/>
        </w:rPr>
        <w:t>ресурс</w:t>
      </w:r>
      <w:r w:rsidR="006536AB" w:rsidRPr="00527D61">
        <w:rPr>
          <w:szCs w:val="24"/>
          <w:lang w:val="en-US"/>
        </w:rPr>
        <w:t xml:space="preserve">] </w:t>
      </w:r>
      <w:r w:rsidR="006536AB" w:rsidRPr="002A27D4">
        <w:rPr>
          <w:szCs w:val="24"/>
          <w:lang w:val="en-US"/>
        </w:rPr>
        <w:t>–</w:t>
      </w:r>
      <w:r w:rsidR="006536AB">
        <w:rPr>
          <w:szCs w:val="24"/>
          <w:lang w:val="en-US"/>
        </w:rPr>
        <w:t xml:space="preserve"> </w:t>
      </w:r>
      <w:r w:rsidRPr="00DE57E6">
        <w:rPr>
          <w:rFonts w:eastAsia="Times New Roman"/>
          <w:color w:val="000000"/>
          <w:szCs w:val="24"/>
          <w:lang w:val="en-US" w:eastAsia="ru-RU"/>
        </w:rPr>
        <w:t>doi: 10.2147/nedt.2006.2.3.327.</w:t>
      </w:r>
      <w:r w:rsidRPr="009E503B">
        <w:rPr>
          <w:rFonts w:eastAsia="Times New Roman"/>
          <w:color w:val="000000"/>
          <w:szCs w:val="24"/>
          <w:lang w:val="en-US" w:eastAsia="ru-RU"/>
        </w:rPr>
        <w:t> </w:t>
      </w:r>
    </w:p>
    <w:p w:rsidR="000414DE" w:rsidRPr="009E503B" w:rsidRDefault="00033B80" w:rsidP="000414DE">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6536AB">
        <w:rPr>
          <w:rFonts w:eastAsia="Times New Roman"/>
          <w:color w:val="000000"/>
          <w:szCs w:val="24"/>
          <w:lang w:val="en-US" w:eastAsia="ru-RU"/>
        </w:rPr>
        <w:t>Jak A</w:t>
      </w:r>
      <w:r w:rsidR="0065358A" w:rsidRPr="0065358A">
        <w:rPr>
          <w:rFonts w:eastAsia="Times New Roman"/>
          <w:color w:val="000000"/>
          <w:szCs w:val="24"/>
          <w:lang w:val="en-US" w:eastAsia="ru-RU"/>
        </w:rPr>
        <w:t>.</w:t>
      </w:r>
      <w:r w:rsidRPr="006536AB">
        <w:rPr>
          <w:rFonts w:eastAsia="Times New Roman"/>
          <w:color w:val="000000"/>
          <w:szCs w:val="24"/>
          <w:lang w:val="en-US" w:eastAsia="ru-RU"/>
        </w:rPr>
        <w:t>J. The impact of physical and mental activity on cognitive aging. Current Topics in Behavioral Neurosciences. 2012;</w:t>
      </w:r>
      <w:r w:rsidR="006536AB">
        <w:rPr>
          <w:rFonts w:eastAsia="Times New Roman"/>
          <w:color w:val="000000"/>
          <w:szCs w:val="24"/>
          <w:lang w:val="en-US" w:eastAsia="ru-RU"/>
        </w:rPr>
        <w:t xml:space="preserve"> </w:t>
      </w:r>
      <w:r w:rsidRPr="006536AB">
        <w:rPr>
          <w:rFonts w:eastAsia="Times New Roman"/>
          <w:color w:val="000000"/>
          <w:szCs w:val="24"/>
          <w:lang w:val="en-US" w:eastAsia="ru-RU"/>
        </w:rPr>
        <w:t>10:273–291.</w:t>
      </w:r>
      <w:r w:rsidR="006536AB" w:rsidRPr="006536AB">
        <w:rPr>
          <w:szCs w:val="24"/>
          <w:lang w:val="en-US"/>
        </w:rPr>
        <w:t xml:space="preserve"> </w:t>
      </w:r>
      <w:r w:rsidR="006536AB" w:rsidRPr="00527D61">
        <w:rPr>
          <w:szCs w:val="24"/>
          <w:lang w:val="en-US"/>
        </w:rPr>
        <w:t>[</w:t>
      </w:r>
      <w:r w:rsidR="006536AB" w:rsidRPr="00527D61">
        <w:rPr>
          <w:szCs w:val="24"/>
        </w:rPr>
        <w:t>Электронный</w:t>
      </w:r>
      <w:r w:rsidR="006536AB" w:rsidRPr="00527D61">
        <w:rPr>
          <w:szCs w:val="24"/>
          <w:lang w:val="en-US"/>
        </w:rPr>
        <w:t xml:space="preserve"> </w:t>
      </w:r>
      <w:r w:rsidR="006536AB" w:rsidRPr="00527D61">
        <w:rPr>
          <w:szCs w:val="24"/>
        </w:rPr>
        <w:t>ресурс</w:t>
      </w:r>
      <w:r w:rsidR="006536AB" w:rsidRPr="00527D61">
        <w:rPr>
          <w:szCs w:val="24"/>
          <w:lang w:val="en-US"/>
        </w:rPr>
        <w:t xml:space="preserve">] </w:t>
      </w:r>
      <w:r w:rsidR="006536AB" w:rsidRPr="002A27D4">
        <w:rPr>
          <w:szCs w:val="24"/>
          <w:lang w:val="en-US"/>
        </w:rPr>
        <w:t>–</w:t>
      </w:r>
      <w:r w:rsidR="006536AB">
        <w:rPr>
          <w:szCs w:val="24"/>
          <w:lang w:val="en-US"/>
        </w:rPr>
        <w:t xml:space="preserve"> </w:t>
      </w:r>
      <w:r w:rsidR="006536AB" w:rsidRPr="006536AB">
        <w:rPr>
          <w:rFonts w:ascii="Arial" w:hAnsi="Arial" w:cs="Arial"/>
          <w:color w:val="000000"/>
          <w:sz w:val="17"/>
          <w:szCs w:val="17"/>
          <w:shd w:val="clear" w:color="auto" w:fill="FFFFFF"/>
        </w:rPr>
        <w:t xml:space="preserve"> </w:t>
      </w:r>
      <w:r w:rsidR="006536AB" w:rsidRPr="009E503B">
        <w:rPr>
          <w:color w:val="000000"/>
          <w:szCs w:val="24"/>
          <w:shd w:val="clear" w:color="auto" w:fill="FFFFFF"/>
        </w:rPr>
        <w:t>doi: 10.1007/7854_2011_141.</w:t>
      </w:r>
      <w:r w:rsidRPr="009E503B">
        <w:rPr>
          <w:rFonts w:eastAsia="Times New Roman"/>
          <w:color w:val="000000"/>
          <w:szCs w:val="24"/>
          <w:lang w:val="en-US" w:eastAsia="ru-RU"/>
        </w:rPr>
        <w:t> </w:t>
      </w:r>
    </w:p>
    <w:p w:rsidR="000414DE" w:rsidRPr="009E503B" w:rsidRDefault="00033B80" w:rsidP="000414DE">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0414DE">
        <w:rPr>
          <w:color w:val="000000"/>
          <w:szCs w:val="24"/>
          <w:shd w:val="clear" w:color="auto" w:fill="FFFFFF"/>
          <w:lang w:val="en-US"/>
        </w:rPr>
        <w:t>Rupp C</w:t>
      </w:r>
      <w:r w:rsidR="0065358A" w:rsidRPr="0065358A">
        <w:rPr>
          <w:color w:val="000000"/>
          <w:szCs w:val="24"/>
          <w:shd w:val="clear" w:color="auto" w:fill="FFFFFF"/>
          <w:lang w:val="en-US"/>
        </w:rPr>
        <w:t>.</w:t>
      </w:r>
      <w:r w:rsidRPr="000414DE">
        <w:rPr>
          <w:color w:val="000000"/>
          <w:szCs w:val="24"/>
          <w:shd w:val="clear" w:color="auto" w:fill="FFFFFF"/>
          <w:lang w:val="en-US"/>
        </w:rPr>
        <w:t>I</w:t>
      </w:r>
      <w:r w:rsidR="0065358A" w:rsidRPr="0065358A">
        <w:rPr>
          <w:color w:val="000000"/>
          <w:szCs w:val="24"/>
          <w:shd w:val="clear" w:color="auto" w:fill="FFFFFF"/>
          <w:lang w:val="en-US"/>
        </w:rPr>
        <w:t>.</w:t>
      </w:r>
      <w:r w:rsidRPr="000414DE">
        <w:rPr>
          <w:color w:val="000000"/>
          <w:szCs w:val="24"/>
          <w:shd w:val="clear" w:color="auto" w:fill="FFFFFF"/>
          <w:lang w:val="en-US"/>
        </w:rPr>
        <w:t>, Kemmler G</w:t>
      </w:r>
      <w:r w:rsidR="0065358A" w:rsidRPr="0065358A">
        <w:rPr>
          <w:color w:val="000000"/>
          <w:szCs w:val="24"/>
          <w:shd w:val="clear" w:color="auto" w:fill="FFFFFF"/>
          <w:lang w:val="en-US"/>
        </w:rPr>
        <w:t>.</w:t>
      </w:r>
      <w:r w:rsidRPr="000414DE">
        <w:rPr>
          <w:color w:val="000000"/>
          <w:szCs w:val="24"/>
          <w:shd w:val="clear" w:color="auto" w:fill="FFFFFF"/>
          <w:lang w:val="en-US"/>
        </w:rPr>
        <w:t>, Kurz M</w:t>
      </w:r>
      <w:r w:rsidR="0065358A" w:rsidRPr="0065358A">
        <w:rPr>
          <w:color w:val="000000"/>
          <w:szCs w:val="24"/>
          <w:shd w:val="clear" w:color="auto" w:fill="FFFFFF"/>
          <w:lang w:val="en-US"/>
        </w:rPr>
        <w:t>.</w:t>
      </w:r>
      <w:r w:rsidRPr="000414DE">
        <w:rPr>
          <w:color w:val="000000"/>
          <w:szCs w:val="24"/>
          <w:shd w:val="clear" w:color="auto" w:fill="FFFFFF"/>
          <w:lang w:val="en-US"/>
        </w:rPr>
        <w:t>, Hinterhuber H</w:t>
      </w:r>
      <w:r w:rsidR="0065358A" w:rsidRPr="0065358A">
        <w:rPr>
          <w:color w:val="000000"/>
          <w:szCs w:val="24"/>
          <w:shd w:val="clear" w:color="auto" w:fill="FFFFFF"/>
          <w:lang w:val="en-US"/>
        </w:rPr>
        <w:t>.</w:t>
      </w:r>
      <w:r w:rsidRPr="000414DE">
        <w:rPr>
          <w:color w:val="000000"/>
          <w:szCs w:val="24"/>
          <w:shd w:val="clear" w:color="auto" w:fill="FFFFFF"/>
          <w:lang w:val="en-US"/>
        </w:rPr>
        <w:t>, Fleischhacker W</w:t>
      </w:r>
      <w:r w:rsidR="0065358A" w:rsidRPr="0065358A">
        <w:rPr>
          <w:color w:val="000000"/>
          <w:szCs w:val="24"/>
          <w:shd w:val="clear" w:color="auto" w:fill="FFFFFF"/>
          <w:lang w:val="en-US"/>
        </w:rPr>
        <w:t>.</w:t>
      </w:r>
      <w:r w:rsidRPr="000414DE">
        <w:rPr>
          <w:color w:val="000000"/>
          <w:szCs w:val="24"/>
          <w:shd w:val="clear" w:color="auto" w:fill="FFFFFF"/>
          <w:lang w:val="en-US"/>
        </w:rPr>
        <w:t>W. Cognitive remediation therapy during treatment for alcohol dependence. J Stud Alcohol Drugs. </w:t>
      </w:r>
      <w:r w:rsidRPr="00BB1F38">
        <w:rPr>
          <w:color w:val="000000"/>
          <w:szCs w:val="24"/>
          <w:shd w:val="clear" w:color="auto" w:fill="FFFFFF"/>
          <w:lang w:val="en-US"/>
        </w:rPr>
        <w:t>2012;73(4):625–34.</w:t>
      </w:r>
      <w:r w:rsidR="000414DE" w:rsidRPr="000414DE">
        <w:rPr>
          <w:szCs w:val="24"/>
          <w:lang w:val="en-US"/>
        </w:rPr>
        <w:t xml:space="preserve"> [</w:t>
      </w:r>
      <w:r w:rsidR="000414DE" w:rsidRPr="000414DE">
        <w:rPr>
          <w:szCs w:val="24"/>
        </w:rPr>
        <w:t>Электронный</w:t>
      </w:r>
      <w:r w:rsidR="000414DE" w:rsidRPr="000414DE">
        <w:rPr>
          <w:szCs w:val="24"/>
          <w:lang w:val="en-US"/>
        </w:rPr>
        <w:t xml:space="preserve"> </w:t>
      </w:r>
      <w:r w:rsidR="000414DE" w:rsidRPr="000414DE">
        <w:rPr>
          <w:szCs w:val="24"/>
        </w:rPr>
        <w:t>ресурс</w:t>
      </w:r>
      <w:r w:rsidR="000414DE" w:rsidRPr="000414DE">
        <w:rPr>
          <w:szCs w:val="24"/>
          <w:lang w:val="en-US"/>
        </w:rPr>
        <w:t xml:space="preserve">] – </w:t>
      </w:r>
      <w:r w:rsidR="000414DE" w:rsidRPr="00BB1F38">
        <w:rPr>
          <w:rFonts w:ascii="Arial" w:hAnsi="Arial" w:cs="Arial"/>
          <w:color w:val="000000"/>
          <w:sz w:val="17"/>
          <w:szCs w:val="17"/>
          <w:shd w:val="clear" w:color="auto" w:fill="FFFFFF"/>
          <w:lang w:val="en-US"/>
        </w:rPr>
        <w:t xml:space="preserve"> </w:t>
      </w:r>
      <w:r w:rsidR="000414DE" w:rsidRPr="00BB1F38">
        <w:rPr>
          <w:rFonts w:eastAsia="Times New Roman"/>
          <w:szCs w:val="24"/>
          <w:lang w:val="en-US" w:eastAsia="ru-RU"/>
        </w:rPr>
        <w:t>PMID: 22630801</w:t>
      </w:r>
      <w:r w:rsidR="00BB1F38" w:rsidRPr="00BB1F38">
        <w:rPr>
          <w:rFonts w:eastAsia="Times New Roman"/>
          <w:szCs w:val="24"/>
          <w:lang w:val="en-US" w:eastAsia="ru-RU"/>
        </w:rPr>
        <w:t>.</w:t>
      </w:r>
      <w:r w:rsidR="000414DE" w:rsidRPr="000414DE">
        <w:rPr>
          <w:rFonts w:eastAsia="Times New Roman"/>
          <w:color w:val="575757"/>
          <w:szCs w:val="24"/>
          <w:lang w:val="en-US" w:eastAsia="ru-RU"/>
        </w:rPr>
        <w:t xml:space="preserve"> </w:t>
      </w:r>
    </w:p>
    <w:p w:rsidR="000414DE" w:rsidRPr="009E503B" w:rsidRDefault="00033B80" w:rsidP="000414DE">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0414DE">
        <w:rPr>
          <w:rFonts w:eastAsia="Times New Roman"/>
          <w:color w:val="000000"/>
          <w:szCs w:val="24"/>
          <w:lang w:val="en-US" w:eastAsia="ru-RU"/>
        </w:rPr>
        <w:t>Clare L</w:t>
      </w:r>
      <w:r w:rsidR="0065358A" w:rsidRPr="0065358A">
        <w:rPr>
          <w:rFonts w:eastAsia="Times New Roman"/>
          <w:color w:val="000000"/>
          <w:szCs w:val="24"/>
          <w:lang w:val="en-US" w:eastAsia="ru-RU"/>
        </w:rPr>
        <w:t>.</w:t>
      </w:r>
      <w:r w:rsidRPr="000414DE">
        <w:rPr>
          <w:rFonts w:eastAsia="Times New Roman"/>
          <w:color w:val="000000"/>
          <w:szCs w:val="24"/>
          <w:lang w:val="en-US" w:eastAsia="ru-RU"/>
        </w:rPr>
        <w:t>, Jones R</w:t>
      </w:r>
      <w:r w:rsidR="0065358A" w:rsidRPr="0065358A">
        <w:rPr>
          <w:rFonts w:eastAsia="Times New Roman"/>
          <w:color w:val="000000"/>
          <w:szCs w:val="24"/>
          <w:lang w:val="en-US" w:eastAsia="ru-RU"/>
        </w:rPr>
        <w:t>.</w:t>
      </w:r>
      <w:r w:rsidRPr="000414DE">
        <w:rPr>
          <w:rFonts w:eastAsia="Times New Roman"/>
          <w:color w:val="000000"/>
          <w:szCs w:val="24"/>
          <w:lang w:val="en-US" w:eastAsia="ru-RU"/>
        </w:rPr>
        <w:t>S</w:t>
      </w:r>
      <w:r w:rsidR="0065358A" w:rsidRPr="0065358A">
        <w:rPr>
          <w:rFonts w:eastAsia="Times New Roman"/>
          <w:color w:val="000000"/>
          <w:szCs w:val="24"/>
          <w:lang w:val="en-US" w:eastAsia="ru-RU"/>
        </w:rPr>
        <w:t>.</w:t>
      </w:r>
      <w:r w:rsidRPr="000414DE">
        <w:rPr>
          <w:rFonts w:eastAsia="Times New Roman"/>
          <w:color w:val="000000"/>
          <w:szCs w:val="24"/>
          <w:lang w:val="en-US" w:eastAsia="ru-RU"/>
        </w:rPr>
        <w:t>P. Errorless learning in the rehabilitation of memory impairment: a critical review. Neuropsychol Rev. 2008;18(1):1–23. </w:t>
      </w:r>
      <w:bookmarkStart w:id="46" w:name="_Hlk517553662"/>
      <w:r w:rsidR="000414DE" w:rsidRPr="00527D61">
        <w:rPr>
          <w:szCs w:val="24"/>
          <w:lang w:val="en-US"/>
        </w:rPr>
        <w:t>[</w:t>
      </w:r>
      <w:r w:rsidR="000414DE" w:rsidRPr="00527D61">
        <w:rPr>
          <w:szCs w:val="24"/>
        </w:rPr>
        <w:t>Электронный</w:t>
      </w:r>
      <w:r w:rsidR="000414DE" w:rsidRPr="00527D61">
        <w:rPr>
          <w:szCs w:val="24"/>
          <w:lang w:val="en-US"/>
        </w:rPr>
        <w:t xml:space="preserve"> </w:t>
      </w:r>
      <w:r w:rsidR="000414DE" w:rsidRPr="00527D61">
        <w:rPr>
          <w:szCs w:val="24"/>
        </w:rPr>
        <w:t>ресурс</w:t>
      </w:r>
      <w:r w:rsidR="000414DE" w:rsidRPr="00527D61">
        <w:rPr>
          <w:szCs w:val="24"/>
          <w:lang w:val="en-US"/>
        </w:rPr>
        <w:t xml:space="preserve">] </w:t>
      </w:r>
      <w:r w:rsidR="000414DE" w:rsidRPr="002A27D4">
        <w:rPr>
          <w:szCs w:val="24"/>
          <w:lang w:val="en-US"/>
        </w:rPr>
        <w:t>–</w:t>
      </w:r>
      <w:r w:rsidR="000414DE">
        <w:rPr>
          <w:szCs w:val="24"/>
          <w:lang w:val="en-US"/>
        </w:rPr>
        <w:t xml:space="preserve"> </w:t>
      </w:r>
      <w:bookmarkEnd w:id="46"/>
      <w:r w:rsidR="000414DE" w:rsidRPr="000414DE">
        <w:rPr>
          <w:color w:val="000000"/>
          <w:szCs w:val="24"/>
          <w:shd w:val="clear" w:color="auto" w:fill="FFFFFF"/>
        </w:rPr>
        <w:t>doi: 10.1007/s11065-008-9051-4</w:t>
      </w:r>
      <w:r w:rsidR="00BB1F38">
        <w:rPr>
          <w:color w:val="000000"/>
          <w:szCs w:val="24"/>
          <w:shd w:val="clear" w:color="auto" w:fill="FFFFFF"/>
        </w:rPr>
        <w:t>.</w:t>
      </w:r>
    </w:p>
    <w:p w:rsidR="002E404A" w:rsidRPr="009E503B" w:rsidRDefault="00033B80" w:rsidP="002E404A">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0414DE">
        <w:rPr>
          <w:rFonts w:eastAsia="Times New Roman"/>
          <w:color w:val="000000"/>
          <w:szCs w:val="24"/>
          <w:lang w:val="en-US" w:eastAsia="ru-RU"/>
        </w:rPr>
        <w:t>Haslam C</w:t>
      </w:r>
      <w:r w:rsidR="0065358A" w:rsidRPr="0065358A">
        <w:rPr>
          <w:rFonts w:eastAsia="Times New Roman"/>
          <w:color w:val="000000"/>
          <w:szCs w:val="24"/>
          <w:lang w:val="en-US" w:eastAsia="ru-RU"/>
        </w:rPr>
        <w:t>.</w:t>
      </w:r>
      <w:r w:rsidRPr="000414DE">
        <w:rPr>
          <w:rFonts w:eastAsia="Times New Roman"/>
          <w:color w:val="000000"/>
          <w:szCs w:val="24"/>
          <w:lang w:val="en-US" w:eastAsia="ru-RU"/>
        </w:rPr>
        <w:t>, Kessels R</w:t>
      </w:r>
      <w:r w:rsidR="0065358A" w:rsidRPr="0065358A">
        <w:rPr>
          <w:rFonts w:eastAsia="Times New Roman"/>
          <w:color w:val="000000"/>
          <w:szCs w:val="24"/>
          <w:lang w:val="en-US" w:eastAsia="ru-RU"/>
        </w:rPr>
        <w:t>.</w:t>
      </w:r>
      <w:r w:rsidRPr="000414DE">
        <w:rPr>
          <w:rFonts w:eastAsia="Times New Roman"/>
          <w:color w:val="000000"/>
          <w:szCs w:val="24"/>
          <w:lang w:val="en-US" w:eastAsia="ru-RU"/>
        </w:rPr>
        <w:t>P</w:t>
      </w:r>
      <w:r w:rsidR="0065358A" w:rsidRPr="0065358A">
        <w:rPr>
          <w:rFonts w:eastAsia="Times New Roman"/>
          <w:color w:val="000000"/>
          <w:szCs w:val="24"/>
          <w:lang w:val="en-US" w:eastAsia="ru-RU"/>
        </w:rPr>
        <w:t>.</w:t>
      </w:r>
      <w:r w:rsidRPr="000414DE">
        <w:rPr>
          <w:rFonts w:eastAsia="Times New Roman"/>
          <w:color w:val="000000"/>
          <w:szCs w:val="24"/>
          <w:lang w:val="en-US" w:eastAsia="ru-RU"/>
        </w:rPr>
        <w:t>C. Errorless Learning in Neuropsychological Rehabilitation: Mechanisms, Efficacy and Application. Oxon, UK: Routledge; 2018</w:t>
      </w:r>
      <w:r w:rsidR="002E404A">
        <w:rPr>
          <w:rFonts w:eastAsia="Times New Roman"/>
          <w:color w:val="000000"/>
          <w:szCs w:val="24"/>
          <w:lang w:val="en-US" w:eastAsia="ru-RU"/>
        </w:rPr>
        <w:t>; 212p.</w:t>
      </w:r>
    </w:p>
    <w:p w:rsidR="002E404A" w:rsidRDefault="00033B80" w:rsidP="002E404A">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2E404A">
        <w:rPr>
          <w:rFonts w:eastAsia="Times New Roman"/>
          <w:szCs w:val="24"/>
          <w:lang w:val="en-US" w:eastAsia="ru-RU"/>
        </w:rPr>
        <w:t>Baddeley A</w:t>
      </w:r>
      <w:r w:rsidR="0065358A" w:rsidRPr="0065358A">
        <w:rPr>
          <w:rFonts w:eastAsia="Times New Roman"/>
          <w:szCs w:val="24"/>
          <w:lang w:val="en-US" w:eastAsia="ru-RU"/>
        </w:rPr>
        <w:t>.</w:t>
      </w:r>
      <w:r w:rsidRPr="002E404A">
        <w:rPr>
          <w:rFonts w:eastAsia="Times New Roman"/>
          <w:szCs w:val="24"/>
          <w:lang w:val="en-US" w:eastAsia="ru-RU"/>
        </w:rPr>
        <w:t>, Wilson B</w:t>
      </w:r>
      <w:r w:rsidR="0065358A" w:rsidRPr="0065358A">
        <w:rPr>
          <w:rFonts w:eastAsia="Times New Roman"/>
          <w:szCs w:val="24"/>
          <w:lang w:val="en-US" w:eastAsia="ru-RU"/>
        </w:rPr>
        <w:t>.</w:t>
      </w:r>
      <w:r w:rsidRPr="002E404A">
        <w:rPr>
          <w:rFonts w:eastAsia="Times New Roman"/>
          <w:szCs w:val="24"/>
          <w:lang w:val="en-US" w:eastAsia="ru-RU"/>
        </w:rPr>
        <w:t>A. When implicit learning fails: amnesia and the problem of error elimination, Neuropsychologia, 1994</w:t>
      </w:r>
      <w:r w:rsidR="002E404A">
        <w:rPr>
          <w:rFonts w:eastAsia="Times New Roman"/>
          <w:szCs w:val="24"/>
          <w:lang w:val="en-US" w:eastAsia="ru-RU"/>
        </w:rPr>
        <w:t>;</w:t>
      </w:r>
      <w:r w:rsidRPr="002E404A">
        <w:rPr>
          <w:rFonts w:eastAsia="Times New Roman"/>
          <w:szCs w:val="24"/>
          <w:lang w:val="en-US" w:eastAsia="ru-RU"/>
        </w:rPr>
        <w:t xml:space="preserve"> 32 (</w:t>
      </w:r>
      <w:r w:rsidR="002E404A">
        <w:rPr>
          <w:rFonts w:eastAsia="Times New Roman"/>
          <w:szCs w:val="24"/>
          <w:lang w:val="en-US" w:eastAsia="ru-RU"/>
        </w:rPr>
        <w:t>1):</w:t>
      </w:r>
      <w:r w:rsidRPr="002E404A">
        <w:rPr>
          <w:rFonts w:eastAsia="Times New Roman"/>
          <w:szCs w:val="24"/>
          <w:lang w:val="en-US" w:eastAsia="ru-RU"/>
        </w:rPr>
        <w:t xml:space="preserve"> 53-68.</w:t>
      </w:r>
      <w:r w:rsidR="002E404A" w:rsidRPr="002E404A">
        <w:rPr>
          <w:rFonts w:ascii="Arial" w:eastAsia="Times New Roman" w:hAnsi="Arial" w:cs="Arial"/>
          <w:color w:val="575757"/>
          <w:sz w:val="17"/>
          <w:szCs w:val="17"/>
          <w:lang w:val="en-US" w:eastAsia="ru-RU"/>
        </w:rPr>
        <w:t xml:space="preserve"> </w:t>
      </w:r>
      <w:r w:rsidR="002E404A" w:rsidRPr="00527D61">
        <w:rPr>
          <w:szCs w:val="24"/>
          <w:lang w:val="en-US"/>
        </w:rPr>
        <w:t>[</w:t>
      </w:r>
      <w:r w:rsidR="002E404A" w:rsidRPr="00527D61">
        <w:rPr>
          <w:szCs w:val="24"/>
        </w:rPr>
        <w:t>Электронный</w:t>
      </w:r>
      <w:r w:rsidR="002E404A" w:rsidRPr="00527D61">
        <w:rPr>
          <w:szCs w:val="24"/>
          <w:lang w:val="en-US"/>
        </w:rPr>
        <w:t xml:space="preserve"> </w:t>
      </w:r>
      <w:r w:rsidR="002E404A" w:rsidRPr="00527D61">
        <w:rPr>
          <w:szCs w:val="24"/>
        </w:rPr>
        <w:t>ресурс</w:t>
      </w:r>
      <w:r w:rsidR="002E404A" w:rsidRPr="00527D61">
        <w:rPr>
          <w:szCs w:val="24"/>
          <w:lang w:val="en-US"/>
        </w:rPr>
        <w:t xml:space="preserve">] </w:t>
      </w:r>
      <w:r w:rsidR="002E404A" w:rsidRPr="002A27D4">
        <w:rPr>
          <w:szCs w:val="24"/>
          <w:lang w:val="en-US"/>
        </w:rPr>
        <w:t>–</w:t>
      </w:r>
      <w:r w:rsidR="002E404A">
        <w:rPr>
          <w:szCs w:val="24"/>
          <w:lang w:val="en-US"/>
        </w:rPr>
        <w:t xml:space="preserve"> </w:t>
      </w:r>
      <w:r w:rsidR="002E404A" w:rsidRPr="009E503B">
        <w:rPr>
          <w:rFonts w:eastAsia="Times New Roman"/>
          <w:color w:val="000000"/>
          <w:szCs w:val="24"/>
          <w:lang w:val="en-US" w:eastAsia="ru-RU"/>
        </w:rPr>
        <w:t>PMID: 8818154</w:t>
      </w:r>
      <w:r w:rsidR="00BB1F38" w:rsidRPr="00BB1F38">
        <w:rPr>
          <w:rFonts w:eastAsia="Times New Roman"/>
          <w:color w:val="000000"/>
          <w:szCs w:val="24"/>
          <w:lang w:val="en-US" w:eastAsia="ru-RU"/>
        </w:rPr>
        <w:t>.</w:t>
      </w:r>
    </w:p>
    <w:p w:rsidR="00D314E8" w:rsidRDefault="00033B80" w:rsidP="00D314E8">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2E404A">
        <w:rPr>
          <w:rFonts w:eastAsia="Times New Roman"/>
          <w:szCs w:val="24"/>
          <w:lang w:val="en-US" w:eastAsia="ru-RU"/>
        </w:rPr>
        <w:t>Evans J</w:t>
      </w:r>
      <w:r w:rsidR="0065358A" w:rsidRPr="0065358A">
        <w:rPr>
          <w:rFonts w:eastAsia="Times New Roman"/>
          <w:szCs w:val="24"/>
          <w:lang w:val="en-US" w:eastAsia="ru-RU"/>
        </w:rPr>
        <w:t>.</w:t>
      </w:r>
      <w:r w:rsidRPr="002E404A">
        <w:rPr>
          <w:rFonts w:eastAsia="Times New Roman"/>
          <w:szCs w:val="24"/>
          <w:lang w:val="en-US" w:eastAsia="ru-RU"/>
        </w:rPr>
        <w:t>J</w:t>
      </w:r>
      <w:r w:rsidR="0065358A" w:rsidRPr="0065358A">
        <w:rPr>
          <w:rFonts w:eastAsia="Times New Roman"/>
          <w:szCs w:val="24"/>
          <w:lang w:val="en-US" w:eastAsia="ru-RU"/>
        </w:rPr>
        <w:t>.</w:t>
      </w:r>
      <w:r w:rsidRPr="002E404A">
        <w:rPr>
          <w:rFonts w:eastAsia="Times New Roman"/>
          <w:szCs w:val="24"/>
          <w:lang w:val="en-US" w:eastAsia="ru-RU"/>
        </w:rPr>
        <w:t>, Wilson B</w:t>
      </w:r>
      <w:r w:rsidR="0065358A" w:rsidRPr="0065358A">
        <w:rPr>
          <w:rFonts w:eastAsia="Times New Roman"/>
          <w:szCs w:val="24"/>
          <w:lang w:val="en-US" w:eastAsia="ru-RU"/>
        </w:rPr>
        <w:t>.</w:t>
      </w:r>
      <w:r w:rsidRPr="002E404A">
        <w:rPr>
          <w:rFonts w:eastAsia="Times New Roman"/>
          <w:szCs w:val="24"/>
          <w:lang w:val="en-US" w:eastAsia="ru-RU"/>
        </w:rPr>
        <w:t>A</w:t>
      </w:r>
      <w:r w:rsidR="0065358A" w:rsidRPr="0065358A">
        <w:rPr>
          <w:rFonts w:eastAsia="Times New Roman"/>
          <w:szCs w:val="24"/>
          <w:lang w:val="en-US" w:eastAsia="ru-RU"/>
        </w:rPr>
        <w:t>.</w:t>
      </w:r>
      <w:r w:rsidRPr="002E404A">
        <w:rPr>
          <w:rFonts w:eastAsia="Times New Roman"/>
          <w:szCs w:val="24"/>
          <w:lang w:val="en-US" w:eastAsia="ru-RU"/>
        </w:rPr>
        <w:t>, Schuri U</w:t>
      </w:r>
      <w:r w:rsidR="0065358A" w:rsidRPr="0065358A">
        <w:rPr>
          <w:rFonts w:eastAsia="Times New Roman"/>
          <w:szCs w:val="24"/>
          <w:lang w:val="en-US" w:eastAsia="ru-RU"/>
        </w:rPr>
        <w:t>.</w:t>
      </w:r>
      <w:r w:rsidRPr="002E404A">
        <w:rPr>
          <w:rFonts w:eastAsia="Times New Roman"/>
          <w:szCs w:val="24"/>
          <w:lang w:val="en-US" w:eastAsia="ru-RU"/>
        </w:rPr>
        <w:t>, et al. A comparison of ‘errorless’ and ‘trial-and-error’ learning methods for teaching individuals with acquired memory deficits, Neuropsychol Rehabil , 2000</w:t>
      </w:r>
      <w:r w:rsidR="002E404A">
        <w:rPr>
          <w:rFonts w:eastAsia="Times New Roman"/>
          <w:szCs w:val="24"/>
          <w:lang w:val="en-US" w:eastAsia="ru-RU"/>
        </w:rPr>
        <w:t>;</w:t>
      </w:r>
      <w:r w:rsidRPr="002E404A">
        <w:rPr>
          <w:rFonts w:eastAsia="Times New Roman"/>
          <w:szCs w:val="24"/>
          <w:lang w:val="en-US" w:eastAsia="ru-RU"/>
        </w:rPr>
        <w:t xml:space="preserve"> 10 (</w:t>
      </w:r>
      <w:r w:rsidR="00D314E8">
        <w:rPr>
          <w:rFonts w:eastAsia="Times New Roman"/>
          <w:szCs w:val="24"/>
          <w:lang w:val="en-US" w:eastAsia="ru-RU"/>
        </w:rPr>
        <w:t xml:space="preserve">1), </w:t>
      </w:r>
      <w:r w:rsidRPr="002E404A">
        <w:rPr>
          <w:rFonts w:eastAsia="Times New Roman"/>
          <w:szCs w:val="24"/>
          <w:lang w:val="en-US" w:eastAsia="ru-RU"/>
        </w:rPr>
        <w:t>67-101.</w:t>
      </w:r>
    </w:p>
    <w:p w:rsidR="00D314E8" w:rsidRPr="00BB1F38" w:rsidRDefault="00033B80" w:rsidP="00D314E8">
      <w:pPr>
        <w:numPr>
          <w:ilvl w:val="0"/>
          <w:numId w:val="21"/>
        </w:numPr>
        <w:shd w:val="clear" w:color="auto" w:fill="FFFFFF"/>
        <w:spacing w:after="160" w:line="259" w:lineRule="auto"/>
        <w:contextualSpacing/>
        <w:jc w:val="both"/>
        <w:outlineLvl w:val="0"/>
        <w:rPr>
          <w:rFonts w:eastAsia="Times New Roman"/>
          <w:bCs/>
          <w:kern w:val="36"/>
          <w:szCs w:val="24"/>
          <w:lang w:val="en-US" w:eastAsia="ru-RU"/>
        </w:rPr>
      </w:pPr>
      <w:r w:rsidRPr="00D314E8">
        <w:rPr>
          <w:rFonts w:eastAsia="Times New Roman"/>
          <w:szCs w:val="24"/>
          <w:lang w:val="en-US" w:eastAsia="ru-RU"/>
        </w:rPr>
        <w:t>Kessels R</w:t>
      </w:r>
      <w:r w:rsidR="0065358A" w:rsidRPr="0065358A">
        <w:rPr>
          <w:rFonts w:eastAsia="Times New Roman"/>
          <w:szCs w:val="24"/>
          <w:lang w:val="en-US" w:eastAsia="ru-RU"/>
        </w:rPr>
        <w:t>.</w:t>
      </w:r>
      <w:r w:rsidRPr="00D314E8">
        <w:rPr>
          <w:rFonts w:eastAsia="Times New Roman"/>
          <w:szCs w:val="24"/>
          <w:lang w:val="en-US" w:eastAsia="ru-RU"/>
        </w:rPr>
        <w:t>P</w:t>
      </w:r>
      <w:r w:rsidR="0065358A" w:rsidRPr="0065358A">
        <w:rPr>
          <w:rFonts w:eastAsia="Times New Roman"/>
          <w:szCs w:val="24"/>
          <w:lang w:val="en-US" w:eastAsia="ru-RU"/>
        </w:rPr>
        <w:t>.</w:t>
      </w:r>
      <w:r w:rsidRPr="00D314E8">
        <w:rPr>
          <w:rFonts w:eastAsia="Times New Roman"/>
          <w:szCs w:val="24"/>
          <w:lang w:val="en-US" w:eastAsia="ru-RU"/>
        </w:rPr>
        <w:t>C</w:t>
      </w:r>
      <w:r w:rsidR="0065358A" w:rsidRPr="0065358A">
        <w:rPr>
          <w:rFonts w:eastAsia="Times New Roman"/>
          <w:szCs w:val="24"/>
          <w:lang w:val="en-US" w:eastAsia="ru-RU"/>
        </w:rPr>
        <w:t>.</w:t>
      </w:r>
      <w:r w:rsidRPr="00D314E8">
        <w:rPr>
          <w:rFonts w:eastAsia="Times New Roman"/>
          <w:szCs w:val="24"/>
          <w:lang w:val="en-US" w:eastAsia="ru-RU"/>
        </w:rPr>
        <w:t>, van Loon E</w:t>
      </w:r>
      <w:r w:rsidR="0065358A" w:rsidRPr="0065358A">
        <w:rPr>
          <w:rFonts w:eastAsia="Times New Roman"/>
          <w:szCs w:val="24"/>
          <w:lang w:val="en-US" w:eastAsia="ru-RU"/>
        </w:rPr>
        <w:t>.</w:t>
      </w:r>
      <w:r w:rsidRPr="00D314E8">
        <w:rPr>
          <w:rFonts w:eastAsia="Times New Roman"/>
          <w:szCs w:val="24"/>
          <w:lang w:val="en-US" w:eastAsia="ru-RU"/>
        </w:rPr>
        <w:t>, Wester A</w:t>
      </w:r>
      <w:r w:rsidR="0065358A" w:rsidRPr="0065358A">
        <w:rPr>
          <w:rFonts w:eastAsia="Times New Roman"/>
          <w:szCs w:val="24"/>
          <w:lang w:val="en-US" w:eastAsia="ru-RU"/>
        </w:rPr>
        <w:t>.</w:t>
      </w:r>
      <w:r w:rsidRPr="00D314E8">
        <w:rPr>
          <w:rFonts w:eastAsia="Times New Roman"/>
          <w:szCs w:val="24"/>
          <w:lang w:val="en-US" w:eastAsia="ru-RU"/>
        </w:rPr>
        <w:t>J. Route learning in amnesia: a comparison of trial-and-error and errorless learning in patients with the Korsakoff syndrome, Clin Rehabil , 2007</w:t>
      </w:r>
      <w:r w:rsidR="00D314E8" w:rsidRPr="00D314E8">
        <w:rPr>
          <w:rFonts w:eastAsia="Times New Roman"/>
          <w:szCs w:val="24"/>
          <w:lang w:val="en-US" w:eastAsia="ru-RU"/>
        </w:rPr>
        <w:t xml:space="preserve">; </w:t>
      </w:r>
      <w:r w:rsidRPr="00D314E8">
        <w:rPr>
          <w:rFonts w:eastAsia="Times New Roman"/>
          <w:szCs w:val="24"/>
          <w:lang w:val="en-US" w:eastAsia="ru-RU"/>
        </w:rPr>
        <w:t>21 (</w:t>
      </w:r>
      <w:r w:rsidR="00D314E8" w:rsidRPr="00D314E8">
        <w:rPr>
          <w:rFonts w:eastAsia="Times New Roman"/>
          <w:szCs w:val="24"/>
          <w:lang w:val="en-US" w:eastAsia="ru-RU"/>
        </w:rPr>
        <w:t>10):</w:t>
      </w:r>
      <w:r w:rsidRPr="00D314E8">
        <w:rPr>
          <w:rFonts w:eastAsia="Times New Roman"/>
          <w:szCs w:val="24"/>
          <w:lang w:val="en-US" w:eastAsia="ru-RU"/>
        </w:rPr>
        <w:t xml:space="preserve"> 905-</w:t>
      </w:r>
      <w:r w:rsidR="00D314E8" w:rsidRPr="00D314E8">
        <w:rPr>
          <w:rFonts w:eastAsia="Times New Roman"/>
          <w:szCs w:val="24"/>
          <w:lang w:val="en-US" w:eastAsia="ru-RU"/>
        </w:rPr>
        <w:t>911.</w:t>
      </w:r>
      <w:r w:rsidR="00D314E8" w:rsidRPr="00D314E8">
        <w:rPr>
          <w:szCs w:val="24"/>
          <w:lang w:val="en-US"/>
        </w:rPr>
        <w:t xml:space="preserve"> </w:t>
      </w:r>
      <w:r w:rsidR="00D314E8" w:rsidRPr="00527D61">
        <w:rPr>
          <w:szCs w:val="24"/>
          <w:lang w:val="en-US"/>
        </w:rPr>
        <w:t>[</w:t>
      </w:r>
      <w:r w:rsidR="00D314E8" w:rsidRPr="00527D61">
        <w:rPr>
          <w:szCs w:val="24"/>
        </w:rPr>
        <w:t>Электронный</w:t>
      </w:r>
      <w:r w:rsidR="00D314E8" w:rsidRPr="00527D61">
        <w:rPr>
          <w:szCs w:val="24"/>
          <w:lang w:val="en-US"/>
        </w:rPr>
        <w:t xml:space="preserve"> </w:t>
      </w:r>
      <w:r w:rsidR="00D314E8" w:rsidRPr="00527D61">
        <w:rPr>
          <w:szCs w:val="24"/>
        </w:rPr>
        <w:t>ресурс</w:t>
      </w:r>
      <w:r w:rsidR="00D314E8" w:rsidRPr="00527D61">
        <w:rPr>
          <w:szCs w:val="24"/>
          <w:lang w:val="en-US"/>
        </w:rPr>
        <w:t xml:space="preserve">] </w:t>
      </w:r>
      <w:r w:rsidR="00D314E8" w:rsidRPr="002A27D4">
        <w:rPr>
          <w:szCs w:val="24"/>
          <w:lang w:val="en-US"/>
        </w:rPr>
        <w:t>–</w:t>
      </w:r>
      <w:r w:rsidR="00D314E8">
        <w:rPr>
          <w:szCs w:val="24"/>
          <w:lang w:val="en-US"/>
        </w:rPr>
        <w:t xml:space="preserve"> </w:t>
      </w:r>
      <w:r w:rsidR="00D314E8" w:rsidRPr="00BB1F38">
        <w:rPr>
          <w:rFonts w:eastAsia="Times New Roman"/>
          <w:szCs w:val="24"/>
          <w:lang w:val="en-US" w:eastAsia="ru-RU"/>
        </w:rPr>
        <w:t xml:space="preserve">doi: </w:t>
      </w:r>
      <w:hyperlink r:id="rId42" w:tgtFrame="_blank" w:history="1">
        <w:r w:rsidR="00D314E8" w:rsidRPr="00BB1F38">
          <w:rPr>
            <w:rFonts w:eastAsia="Times New Roman"/>
            <w:szCs w:val="24"/>
            <w:lang w:val="en-US" w:eastAsia="ru-RU"/>
          </w:rPr>
          <w:t>10.1177/0269215507077309</w:t>
        </w:r>
      </w:hyperlink>
      <w:r w:rsidR="00BB1F38" w:rsidRPr="00BB1F38">
        <w:rPr>
          <w:rFonts w:eastAsia="Times New Roman"/>
          <w:szCs w:val="24"/>
          <w:lang w:val="en-US" w:eastAsia="ru-RU"/>
        </w:rPr>
        <w:t>.</w:t>
      </w:r>
    </w:p>
    <w:p w:rsidR="00D314E8" w:rsidRDefault="00033B80" w:rsidP="00D314E8">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D314E8">
        <w:rPr>
          <w:szCs w:val="24"/>
          <w:lang w:val="en-US"/>
        </w:rPr>
        <w:t>Heindel</w:t>
      </w:r>
      <w:r w:rsidR="0065358A">
        <w:rPr>
          <w:szCs w:val="24"/>
          <w:lang w:val="en-US"/>
        </w:rPr>
        <w:t xml:space="preserve"> W. C., Butters</w:t>
      </w:r>
      <w:r w:rsidRPr="00D314E8">
        <w:rPr>
          <w:szCs w:val="24"/>
          <w:lang w:val="en-US"/>
        </w:rPr>
        <w:t xml:space="preserve"> N., Salmon, D.P. (1988). Impaired learning of a motor skill in patients with Huntington’s disease. Behavioral Neuroscience, </w:t>
      </w:r>
      <w:r w:rsidR="00D314E8">
        <w:rPr>
          <w:szCs w:val="24"/>
          <w:lang w:val="en-US"/>
        </w:rPr>
        <w:t xml:space="preserve">1988; </w:t>
      </w:r>
      <w:r w:rsidRPr="00D314E8">
        <w:rPr>
          <w:szCs w:val="24"/>
          <w:lang w:val="en-US"/>
        </w:rPr>
        <w:t>102</w:t>
      </w:r>
      <w:r w:rsidR="00D314E8">
        <w:rPr>
          <w:szCs w:val="24"/>
          <w:lang w:val="en-US"/>
        </w:rPr>
        <w:t xml:space="preserve"> (1):</w:t>
      </w:r>
      <w:r w:rsidRPr="00D314E8">
        <w:rPr>
          <w:szCs w:val="24"/>
          <w:lang w:val="en-US"/>
        </w:rPr>
        <w:t xml:space="preserve"> 141–147.</w:t>
      </w:r>
      <w:r w:rsidR="00D314E8" w:rsidRPr="00D314E8">
        <w:rPr>
          <w:szCs w:val="24"/>
          <w:lang w:val="en-US"/>
        </w:rPr>
        <w:t xml:space="preserve"> </w:t>
      </w:r>
      <w:r w:rsidR="00D314E8" w:rsidRPr="00527D61">
        <w:rPr>
          <w:szCs w:val="24"/>
          <w:lang w:val="en-US"/>
        </w:rPr>
        <w:t>[</w:t>
      </w:r>
      <w:r w:rsidR="00D314E8" w:rsidRPr="00527D61">
        <w:rPr>
          <w:szCs w:val="24"/>
        </w:rPr>
        <w:t>Электронный</w:t>
      </w:r>
      <w:r w:rsidR="00D314E8" w:rsidRPr="00527D61">
        <w:rPr>
          <w:szCs w:val="24"/>
          <w:lang w:val="en-US"/>
        </w:rPr>
        <w:t xml:space="preserve"> </w:t>
      </w:r>
      <w:r w:rsidR="00D314E8" w:rsidRPr="00527D61">
        <w:rPr>
          <w:szCs w:val="24"/>
        </w:rPr>
        <w:t>ресурс</w:t>
      </w:r>
      <w:r w:rsidR="00D314E8" w:rsidRPr="00527D61">
        <w:rPr>
          <w:szCs w:val="24"/>
          <w:lang w:val="en-US"/>
        </w:rPr>
        <w:t xml:space="preserve">] </w:t>
      </w:r>
      <w:r w:rsidR="00D314E8" w:rsidRPr="002A27D4">
        <w:rPr>
          <w:szCs w:val="24"/>
          <w:lang w:val="en-US"/>
        </w:rPr>
        <w:t>–</w:t>
      </w:r>
      <w:r w:rsidR="00D314E8">
        <w:rPr>
          <w:szCs w:val="24"/>
          <w:lang w:val="en-US"/>
        </w:rPr>
        <w:t xml:space="preserve"> </w:t>
      </w:r>
      <w:r w:rsidRPr="00D314E8">
        <w:rPr>
          <w:szCs w:val="24"/>
          <w:lang w:val="en-US"/>
        </w:rPr>
        <w:t xml:space="preserve"> doi:10.1037/0735-7044.102.1.141</w:t>
      </w:r>
      <w:r w:rsidRPr="00D314E8">
        <w:rPr>
          <w:szCs w:val="24"/>
        </w:rPr>
        <w:t>.</w:t>
      </w:r>
    </w:p>
    <w:p w:rsidR="00D314E8" w:rsidRPr="00D314E8" w:rsidRDefault="00033B80" w:rsidP="00D314E8">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D314E8">
        <w:rPr>
          <w:szCs w:val="24"/>
          <w:lang w:val="en-US"/>
        </w:rPr>
        <w:t xml:space="preserve">Nissen M.J., Bullemer P. Attentional requirements of learning: evidence from performance measures. Cognitive Psychology, </w:t>
      </w:r>
      <w:r w:rsidR="00D314E8" w:rsidRPr="00D314E8">
        <w:rPr>
          <w:szCs w:val="24"/>
          <w:lang w:val="en-US"/>
        </w:rPr>
        <w:t>1987</w:t>
      </w:r>
      <w:r w:rsidR="00D314E8">
        <w:rPr>
          <w:szCs w:val="24"/>
          <w:lang w:val="en-US"/>
        </w:rPr>
        <w:t xml:space="preserve">; </w:t>
      </w:r>
      <w:r w:rsidRPr="00D314E8">
        <w:rPr>
          <w:szCs w:val="24"/>
          <w:lang w:val="en-US"/>
        </w:rPr>
        <w:t>19</w:t>
      </w:r>
      <w:r w:rsidR="00D314E8">
        <w:rPr>
          <w:szCs w:val="24"/>
          <w:lang w:val="en-US"/>
        </w:rPr>
        <w:t>(1):</w:t>
      </w:r>
      <w:r w:rsidRPr="00D314E8">
        <w:rPr>
          <w:szCs w:val="24"/>
          <w:lang w:val="en-US"/>
        </w:rPr>
        <w:t xml:space="preserve"> 1–32. </w:t>
      </w:r>
      <w:r w:rsidR="00D314E8" w:rsidRPr="00527D61">
        <w:rPr>
          <w:szCs w:val="24"/>
          <w:lang w:val="en-US"/>
        </w:rPr>
        <w:t>[</w:t>
      </w:r>
      <w:r w:rsidR="00D314E8" w:rsidRPr="00527D61">
        <w:rPr>
          <w:szCs w:val="24"/>
        </w:rPr>
        <w:t>Электронный</w:t>
      </w:r>
      <w:r w:rsidR="00D314E8" w:rsidRPr="00527D61">
        <w:rPr>
          <w:szCs w:val="24"/>
          <w:lang w:val="en-US"/>
        </w:rPr>
        <w:t xml:space="preserve"> </w:t>
      </w:r>
      <w:r w:rsidR="00D314E8" w:rsidRPr="00527D61">
        <w:rPr>
          <w:szCs w:val="24"/>
        </w:rPr>
        <w:t>ресурс</w:t>
      </w:r>
      <w:r w:rsidR="00D314E8" w:rsidRPr="00527D61">
        <w:rPr>
          <w:szCs w:val="24"/>
          <w:lang w:val="en-US"/>
        </w:rPr>
        <w:t xml:space="preserve">] </w:t>
      </w:r>
      <w:r w:rsidR="00D314E8" w:rsidRPr="002A27D4">
        <w:rPr>
          <w:szCs w:val="24"/>
          <w:lang w:val="en-US"/>
        </w:rPr>
        <w:t>–</w:t>
      </w:r>
      <w:r w:rsidR="00D314E8">
        <w:rPr>
          <w:szCs w:val="24"/>
          <w:lang w:val="en-US"/>
        </w:rPr>
        <w:t xml:space="preserve"> </w:t>
      </w:r>
      <w:r w:rsidRPr="00D314E8">
        <w:rPr>
          <w:szCs w:val="24"/>
          <w:lang w:val="en-US"/>
        </w:rPr>
        <w:t>doi:10.1016/0010-0285(87)90002-8.</w:t>
      </w:r>
      <w:r w:rsidRPr="00D314E8">
        <w:rPr>
          <w:rFonts w:eastAsia="Times New Roman"/>
          <w:color w:val="000000"/>
          <w:szCs w:val="24"/>
          <w:lang w:val="en-US" w:eastAsia="ru-RU"/>
        </w:rPr>
        <w:t xml:space="preserve"> </w:t>
      </w:r>
    </w:p>
    <w:p w:rsidR="00D57D84" w:rsidRDefault="00033B80" w:rsidP="00D57D84">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D314E8">
        <w:rPr>
          <w:rFonts w:eastAsia="Times New Roman"/>
          <w:szCs w:val="24"/>
          <w:lang w:val="en-US" w:eastAsia="ru-RU"/>
        </w:rPr>
        <w:t>Morgan J</w:t>
      </w:r>
      <w:r w:rsidR="0065358A" w:rsidRPr="0065358A">
        <w:rPr>
          <w:rFonts w:eastAsia="Times New Roman"/>
          <w:szCs w:val="24"/>
          <w:lang w:val="en-US" w:eastAsia="ru-RU"/>
        </w:rPr>
        <w:t>.</w:t>
      </w:r>
      <w:r w:rsidRPr="00D314E8">
        <w:rPr>
          <w:rFonts w:eastAsia="Times New Roman"/>
          <w:szCs w:val="24"/>
          <w:lang w:val="en-US" w:eastAsia="ru-RU"/>
        </w:rPr>
        <w:t>,  McSharry K</w:t>
      </w:r>
      <w:r w:rsidR="0065358A" w:rsidRPr="0065358A">
        <w:rPr>
          <w:rFonts w:eastAsia="Times New Roman"/>
          <w:szCs w:val="24"/>
          <w:lang w:val="en-US" w:eastAsia="ru-RU"/>
        </w:rPr>
        <w:t>.</w:t>
      </w:r>
      <w:r w:rsidRPr="00D314E8">
        <w:rPr>
          <w:rFonts w:eastAsia="Times New Roman"/>
          <w:szCs w:val="24"/>
          <w:lang w:val="en-US" w:eastAsia="ru-RU"/>
        </w:rPr>
        <w:t>,  Sireling L. Comparison of a system of staff prompting with a programmable electronic diary in a patient with Korsakoff's syndrome, Int J Soc Psychiatry , 1990</w:t>
      </w:r>
      <w:r w:rsidR="00D57D84">
        <w:rPr>
          <w:rFonts w:eastAsia="Times New Roman"/>
          <w:szCs w:val="24"/>
          <w:lang w:val="en-US" w:eastAsia="ru-RU"/>
        </w:rPr>
        <w:t>;</w:t>
      </w:r>
      <w:r w:rsidRPr="00D314E8">
        <w:rPr>
          <w:rFonts w:eastAsia="Times New Roman"/>
          <w:szCs w:val="24"/>
          <w:lang w:val="en-US" w:eastAsia="ru-RU"/>
        </w:rPr>
        <w:t xml:space="preserve"> 36</w:t>
      </w:r>
      <w:r w:rsidR="00D57D84">
        <w:rPr>
          <w:rFonts w:eastAsia="Times New Roman"/>
          <w:szCs w:val="24"/>
          <w:lang w:val="en-US" w:eastAsia="ru-RU"/>
        </w:rPr>
        <w:t xml:space="preserve">(3): 225-229. </w:t>
      </w:r>
      <w:r w:rsidR="00D57D84" w:rsidRPr="00527D61">
        <w:rPr>
          <w:szCs w:val="24"/>
          <w:lang w:val="en-US"/>
        </w:rPr>
        <w:t>[</w:t>
      </w:r>
      <w:r w:rsidR="00D57D84" w:rsidRPr="00527D61">
        <w:rPr>
          <w:szCs w:val="24"/>
        </w:rPr>
        <w:t>Электронный</w:t>
      </w:r>
      <w:r w:rsidR="00D57D84" w:rsidRPr="00527D61">
        <w:rPr>
          <w:szCs w:val="24"/>
          <w:lang w:val="en-US"/>
        </w:rPr>
        <w:t xml:space="preserve"> </w:t>
      </w:r>
      <w:r w:rsidR="00D57D84" w:rsidRPr="00527D61">
        <w:rPr>
          <w:szCs w:val="24"/>
        </w:rPr>
        <w:t>ресурс</w:t>
      </w:r>
      <w:r w:rsidR="00D57D84" w:rsidRPr="00527D61">
        <w:rPr>
          <w:szCs w:val="24"/>
          <w:lang w:val="en-US"/>
        </w:rPr>
        <w:t xml:space="preserve">] </w:t>
      </w:r>
      <w:r w:rsidR="00D57D84" w:rsidRPr="002A27D4">
        <w:rPr>
          <w:szCs w:val="24"/>
          <w:lang w:val="en-US"/>
        </w:rPr>
        <w:t>–</w:t>
      </w:r>
      <w:r w:rsidR="00D57D84">
        <w:rPr>
          <w:szCs w:val="24"/>
          <w:lang w:val="en-US"/>
        </w:rPr>
        <w:t xml:space="preserve"> </w:t>
      </w:r>
      <w:r w:rsidR="00D57D84" w:rsidRPr="00D314E8">
        <w:rPr>
          <w:szCs w:val="24"/>
          <w:lang w:val="en-US"/>
        </w:rPr>
        <w:t>doi:</w:t>
      </w:r>
      <w:r w:rsidR="00D57D84" w:rsidRPr="00BB1F38">
        <w:rPr>
          <w:lang w:val="en-US"/>
        </w:rPr>
        <w:t xml:space="preserve"> </w:t>
      </w:r>
      <w:hyperlink r:id="rId43" w:tgtFrame="_blank" w:history="1">
        <w:r w:rsidR="00D57D84" w:rsidRPr="00BB1F38">
          <w:rPr>
            <w:color w:val="000000"/>
            <w:szCs w:val="24"/>
            <w:shd w:val="clear" w:color="auto" w:fill="FFFFFF"/>
            <w:lang w:val="en-US"/>
          </w:rPr>
          <w:t>10.1177/002076409003600308</w:t>
        </w:r>
      </w:hyperlink>
      <w:r w:rsidR="00BB1F38" w:rsidRPr="00BB1F38">
        <w:rPr>
          <w:color w:val="000000"/>
          <w:szCs w:val="24"/>
          <w:lang w:val="en-US"/>
        </w:rPr>
        <w:t>.</w:t>
      </w:r>
    </w:p>
    <w:p w:rsidR="00D57D84" w:rsidRPr="009E503B" w:rsidRDefault="00033B80" w:rsidP="00D57D84">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D57D84">
        <w:rPr>
          <w:rFonts w:eastAsia="Times New Roman"/>
          <w:szCs w:val="24"/>
          <w:lang w:val="en-US" w:eastAsia="ru-RU"/>
        </w:rPr>
        <w:t>Monteiro M</w:t>
      </w:r>
      <w:r w:rsidR="0065358A" w:rsidRPr="0065358A">
        <w:rPr>
          <w:rFonts w:eastAsia="Times New Roman"/>
          <w:szCs w:val="24"/>
          <w:lang w:val="en-US" w:eastAsia="ru-RU"/>
        </w:rPr>
        <w:t>.</w:t>
      </w:r>
      <w:r w:rsidRPr="00D57D84">
        <w:rPr>
          <w:rFonts w:eastAsia="Times New Roman"/>
          <w:szCs w:val="24"/>
          <w:lang w:val="en-US" w:eastAsia="ru-RU"/>
        </w:rPr>
        <w:t>F</w:t>
      </w:r>
      <w:r w:rsidR="0065358A" w:rsidRPr="0065358A">
        <w:rPr>
          <w:rFonts w:eastAsia="Times New Roman"/>
          <w:szCs w:val="24"/>
          <w:lang w:val="en-US" w:eastAsia="ru-RU"/>
        </w:rPr>
        <w:t>.</w:t>
      </w:r>
      <w:r w:rsidRPr="00D57D84">
        <w:rPr>
          <w:rFonts w:eastAsia="Times New Roman"/>
          <w:szCs w:val="24"/>
          <w:lang w:val="en-US" w:eastAsia="ru-RU"/>
        </w:rPr>
        <w:t>A</w:t>
      </w:r>
      <w:r w:rsidR="0065358A" w:rsidRPr="0065358A">
        <w:rPr>
          <w:rFonts w:eastAsia="Times New Roman"/>
          <w:szCs w:val="24"/>
          <w:lang w:val="en-US" w:eastAsia="ru-RU"/>
        </w:rPr>
        <w:t>.</w:t>
      </w:r>
      <w:r w:rsidRPr="00D57D84">
        <w:rPr>
          <w:rFonts w:eastAsia="Times New Roman"/>
          <w:szCs w:val="24"/>
          <w:lang w:val="en-US" w:eastAsia="ru-RU"/>
        </w:rPr>
        <w:t>,  Bolognani S</w:t>
      </w:r>
      <w:r w:rsidR="0065358A" w:rsidRPr="0065358A">
        <w:rPr>
          <w:rFonts w:eastAsia="Times New Roman"/>
          <w:szCs w:val="24"/>
          <w:lang w:val="en-US" w:eastAsia="ru-RU"/>
        </w:rPr>
        <w:t>.</w:t>
      </w:r>
      <w:r w:rsidRPr="00D57D84">
        <w:rPr>
          <w:rFonts w:eastAsia="Times New Roman"/>
          <w:szCs w:val="24"/>
          <w:lang w:val="en-US" w:eastAsia="ru-RU"/>
        </w:rPr>
        <w:t>A</w:t>
      </w:r>
      <w:r w:rsidR="0065358A" w:rsidRPr="0065358A">
        <w:rPr>
          <w:rFonts w:eastAsia="Times New Roman"/>
          <w:szCs w:val="24"/>
          <w:lang w:val="en-US" w:eastAsia="ru-RU"/>
        </w:rPr>
        <w:t>.</w:t>
      </w:r>
      <w:r w:rsidRPr="00D57D84">
        <w:rPr>
          <w:rFonts w:eastAsia="Times New Roman"/>
          <w:szCs w:val="24"/>
          <w:lang w:val="en-US" w:eastAsia="ru-RU"/>
        </w:rPr>
        <w:t>P</w:t>
      </w:r>
      <w:r w:rsidR="0065358A" w:rsidRPr="0065358A">
        <w:rPr>
          <w:rFonts w:eastAsia="Times New Roman"/>
          <w:szCs w:val="24"/>
          <w:lang w:val="en-US" w:eastAsia="ru-RU"/>
        </w:rPr>
        <w:t>.</w:t>
      </w:r>
      <w:r w:rsidRPr="00D57D84">
        <w:rPr>
          <w:rFonts w:eastAsia="Times New Roman"/>
          <w:szCs w:val="24"/>
          <w:lang w:val="en-US" w:eastAsia="ru-RU"/>
        </w:rPr>
        <w:t>,  Rivero T</w:t>
      </w:r>
      <w:r w:rsidR="0065358A" w:rsidRPr="0065358A">
        <w:rPr>
          <w:rFonts w:eastAsia="Times New Roman"/>
          <w:szCs w:val="24"/>
          <w:lang w:val="en-US" w:eastAsia="ru-RU"/>
        </w:rPr>
        <w:t>.</w:t>
      </w:r>
      <w:r w:rsidRPr="00D57D84">
        <w:rPr>
          <w:rFonts w:eastAsia="Times New Roman"/>
          <w:szCs w:val="24"/>
          <w:lang w:val="en-US" w:eastAsia="ru-RU"/>
        </w:rPr>
        <w:t>S</w:t>
      </w:r>
      <w:r w:rsidR="0065358A" w:rsidRPr="0065358A">
        <w:rPr>
          <w:rFonts w:eastAsia="Times New Roman"/>
          <w:szCs w:val="24"/>
          <w:lang w:val="en-US" w:eastAsia="ru-RU"/>
        </w:rPr>
        <w:t>.</w:t>
      </w:r>
      <w:r w:rsidRPr="00D57D84">
        <w:rPr>
          <w:rFonts w:eastAsia="Times New Roman"/>
          <w:szCs w:val="24"/>
          <w:lang w:val="en-US" w:eastAsia="ru-RU"/>
        </w:rPr>
        <w:t xml:space="preserve"> et al. Neuropsychological intervention in a case of Korsakoff's amnesia, Brain Impair , 2011, 12</w:t>
      </w:r>
      <w:r w:rsidR="00D57D84">
        <w:rPr>
          <w:rFonts w:eastAsia="Times New Roman"/>
          <w:szCs w:val="24"/>
          <w:lang w:val="en-US" w:eastAsia="ru-RU"/>
        </w:rPr>
        <w:t>:</w:t>
      </w:r>
      <w:r w:rsidRPr="00D57D84">
        <w:rPr>
          <w:rFonts w:eastAsia="Times New Roman"/>
          <w:szCs w:val="24"/>
          <w:lang w:val="en-US" w:eastAsia="ru-RU"/>
        </w:rPr>
        <w:t xml:space="preserve"> 231-</w:t>
      </w:r>
      <w:r w:rsidR="00D57D84">
        <w:rPr>
          <w:rFonts w:eastAsia="Times New Roman"/>
          <w:szCs w:val="24"/>
          <w:lang w:val="en-US" w:eastAsia="ru-RU"/>
        </w:rPr>
        <w:t>23</w:t>
      </w:r>
      <w:r w:rsidRPr="00D57D84">
        <w:rPr>
          <w:rFonts w:eastAsia="Times New Roman"/>
          <w:szCs w:val="24"/>
          <w:lang w:val="en-US" w:eastAsia="ru-RU"/>
        </w:rPr>
        <w:t>8</w:t>
      </w:r>
      <w:r w:rsidR="00D57D84">
        <w:rPr>
          <w:rFonts w:eastAsia="Times New Roman"/>
          <w:szCs w:val="24"/>
          <w:lang w:val="en-US" w:eastAsia="ru-RU"/>
        </w:rPr>
        <w:t xml:space="preserve">. </w:t>
      </w:r>
      <w:r w:rsidR="00D57D84" w:rsidRPr="00527D61">
        <w:rPr>
          <w:szCs w:val="24"/>
          <w:lang w:val="en-US"/>
        </w:rPr>
        <w:t>[</w:t>
      </w:r>
      <w:r w:rsidR="00D57D84" w:rsidRPr="00527D61">
        <w:rPr>
          <w:szCs w:val="24"/>
        </w:rPr>
        <w:t>Электронный</w:t>
      </w:r>
      <w:r w:rsidR="00D57D84" w:rsidRPr="00527D61">
        <w:rPr>
          <w:szCs w:val="24"/>
          <w:lang w:val="en-US"/>
        </w:rPr>
        <w:t xml:space="preserve"> </w:t>
      </w:r>
      <w:r w:rsidR="00D57D84" w:rsidRPr="00527D61">
        <w:rPr>
          <w:szCs w:val="24"/>
        </w:rPr>
        <w:t>ресурс</w:t>
      </w:r>
      <w:r w:rsidR="00D57D84" w:rsidRPr="00527D61">
        <w:rPr>
          <w:szCs w:val="24"/>
          <w:lang w:val="en-US"/>
        </w:rPr>
        <w:t xml:space="preserve">] </w:t>
      </w:r>
      <w:r w:rsidR="00D57D84" w:rsidRPr="002A27D4">
        <w:rPr>
          <w:szCs w:val="24"/>
          <w:lang w:val="en-US"/>
        </w:rPr>
        <w:t>–</w:t>
      </w:r>
      <w:r w:rsidR="00D57D84">
        <w:rPr>
          <w:szCs w:val="24"/>
          <w:lang w:val="en-US"/>
        </w:rPr>
        <w:t xml:space="preserve"> </w:t>
      </w:r>
      <w:r w:rsidR="00D57D84" w:rsidRPr="00D314E8">
        <w:rPr>
          <w:szCs w:val="24"/>
          <w:lang w:val="en-US"/>
        </w:rPr>
        <w:t>doi:</w:t>
      </w:r>
      <w:r w:rsidR="00D57D84">
        <w:rPr>
          <w:szCs w:val="24"/>
          <w:lang w:val="en-US"/>
        </w:rPr>
        <w:t xml:space="preserve"> </w:t>
      </w:r>
      <w:r w:rsidR="00D57D84" w:rsidRPr="009E503B">
        <w:rPr>
          <w:color w:val="000000"/>
          <w:szCs w:val="24"/>
          <w:shd w:val="clear" w:color="auto" w:fill="FFFFFF"/>
        </w:rPr>
        <w:t>10.1375/brim.12.3.231</w:t>
      </w:r>
    </w:p>
    <w:p w:rsidR="00D57D84" w:rsidRPr="009E503B" w:rsidRDefault="0065358A" w:rsidP="00D57D84">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Pr>
          <w:color w:val="000000"/>
          <w:szCs w:val="24"/>
          <w:shd w:val="clear" w:color="auto" w:fill="FFFFFF"/>
          <w:lang w:val="en-US"/>
        </w:rPr>
        <w:t>Volkow</w:t>
      </w:r>
      <w:r w:rsidR="00033B80" w:rsidRPr="00D57D84">
        <w:rPr>
          <w:color w:val="000000"/>
          <w:szCs w:val="24"/>
          <w:shd w:val="clear" w:color="auto" w:fill="FFFFFF"/>
          <w:lang w:val="en-US"/>
        </w:rPr>
        <w:t xml:space="preserve"> N.; Wang</w:t>
      </w:r>
      <w:r>
        <w:rPr>
          <w:color w:val="000000"/>
          <w:szCs w:val="24"/>
          <w:shd w:val="clear" w:color="auto" w:fill="FFFFFF"/>
          <w:lang w:val="en-US"/>
        </w:rPr>
        <w:t xml:space="preserve"> G.J.; Doria</w:t>
      </w:r>
      <w:r w:rsidRPr="0065358A">
        <w:rPr>
          <w:color w:val="000000"/>
          <w:szCs w:val="24"/>
          <w:shd w:val="clear" w:color="auto" w:fill="FFFFFF"/>
          <w:lang w:val="en-US"/>
        </w:rPr>
        <w:t xml:space="preserve"> </w:t>
      </w:r>
      <w:r w:rsidR="00033B80" w:rsidRPr="00D57D84">
        <w:rPr>
          <w:color w:val="000000"/>
          <w:szCs w:val="24"/>
          <w:shd w:val="clear" w:color="auto" w:fill="FFFFFF"/>
          <w:lang w:val="en-US"/>
        </w:rPr>
        <w:t>J.J. Monitoring the brain's response to alcohol with positron emission tomography. Alcohol Health Res World</w:t>
      </w:r>
      <w:r w:rsidR="00D57D84">
        <w:rPr>
          <w:color w:val="000000"/>
          <w:szCs w:val="24"/>
          <w:shd w:val="clear" w:color="auto" w:fill="FFFFFF"/>
          <w:lang w:val="en-US"/>
        </w:rPr>
        <w:t>,</w:t>
      </w:r>
      <w:r w:rsidR="00033B80" w:rsidRPr="00D57D84">
        <w:rPr>
          <w:color w:val="000000"/>
          <w:szCs w:val="24"/>
          <w:shd w:val="clear" w:color="auto" w:fill="FFFFFF"/>
          <w:lang w:val="en-US"/>
        </w:rPr>
        <w:t xml:space="preserve"> </w:t>
      </w:r>
      <w:r w:rsidR="00D57D84" w:rsidRPr="00D57D84">
        <w:rPr>
          <w:color w:val="000000"/>
          <w:szCs w:val="24"/>
          <w:shd w:val="clear" w:color="auto" w:fill="FFFFFF"/>
          <w:lang w:val="en-US"/>
        </w:rPr>
        <w:t>1995</w:t>
      </w:r>
      <w:r w:rsidR="00D57D84">
        <w:rPr>
          <w:color w:val="000000"/>
          <w:szCs w:val="24"/>
          <w:shd w:val="clear" w:color="auto" w:fill="FFFFFF"/>
          <w:lang w:val="en-US"/>
        </w:rPr>
        <w:t xml:space="preserve">; </w:t>
      </w:r>
      <w:r w:rsidR="00033B80" w:rsidRPr="00D57D84">
        <w:rPr>
          <w:color w:val="000000"/>
          <w:szCs w:val="24"/>
          <w:shd w:val="clear" w:color="auto" w:fill="FFFFFF"/>
          <w:lang w:val="en-US"/>
        </w:rPr>
        <w:t>19(4):296-299.</w:t>
      </w:r>
    </w:p>
    <w:p w:rsidR="00D57D84" w:rsidRPr="009E503B" w:rsidRDefault="00033B80" w:rsidP="00D57D84">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D57D84">
        <w:rPr>
          <w:rFonts w:eastAsia="Times New Roman"/>
          <w:color w:val="000000"/>
          <w:szCs w:val="24"/>
          <w:lang w:val="en-US" w:eastAsia="ru-RU"/>
        </w:rPr>
        <w:t>Scherder E</w:t>
      </w:r>
      <w:r w:rsidR="0065358A" w:rsidRPr="0065358A">
        <w:rPr>
          <w:rFonts w:eastAsia="Times New Roman"/>
          <w:color w:val="000000"/>
          <w:szCs w:val="24"/>
          <w:lang w:val="en-US" w:eastAsia="ru-RU"/>
        </w:rPr>
        <w:t>.</w:t>
      </w:r>
      <w:r w:rsidRPr="00D57D84">
        <w:rPr>
          <w:rFonts w:eastAsia="Times New Roman"/>
          <w:color w:val="000000"/>
          <w:szCs w:val="24"/>
          <w:lang w:val="en-US" w:eastAsia="ru-RU"/>
        </w:rPr>
        <w:t>J</w:t>
      </w:r>
      <w:r w:rsidR="0065358A" w:rsidRPr="0065358A">
        <w:rPr>
          <w:rFonts w:eastAsia="Times New Roman"/>
          <w:color w:val="000000"/>
          <w:szCs w:val="24"/>
          <w:lang w:val="en-US" w:eastAsia="ru-RU"/>
        </w:rPr>
        <w:t>.</w:t>
      </w:r>
      <w:r w:rsidRPr="00D57D84">
        <w:rPr>
          <w:rFonts w:eastAsia="Times New Roman"/>
          <w:color w:val="000000"/>
          <w:szCs w:val="24"/>
          <w:lang w:val="en-US" w:eastAsia="ru-RU"/>
        </w:rPr>
        <w:t>A, Van Paaschen J</w:t>
      </w:r>
      <w:r w:rsidR="0065358A" w:rsidRPr="0065358A">
        <w:rPr>
          <w:rFonts w:eastAsia="Times New Roman"/>
          <w:color w:val="000000"/>
          <w:szCs w:val="24"/>
          <w:lang w:val="en-US" w:eastAsia="ru-RU"/>
        </w:rPr>
        <w:t>.</w:t>
      </w:r>
      <w:r w:rsidRPr="00D57D84">
        <w:rPr>
          <w:rFonts w:eastAsia="Times New Roman"/>
          <w:color w:val="000000"/>
          <w:szCs w:val="24"/>
          <w:lang w:val="en-US" w:eastAsia="ru-RU"/>
        </w:rPr>
        <w:t>, Deijen J</w:t>
      </w:r>
      <w:r w:rsidR="0065358A" w:rsidRPr="0065358A">
        <w:rPr>
          <w:rFonts w:eastAsia="Times New Roman"/>
          <w:color w:val="000000"/>
          <w:szCs w:val="24"/>
          <w:lang w:val="en-US" w:eastAsia="ru-RU"/>
        </w:rPr>
        <w:t>.</w:t>
      </w:r>
      <w:r w:rsidRPr="00D57D84">
        <w:rPr>
          <w:rFonts w:eastAsia="Times New Roman"/>
          <w:color w:val="000000"/>
          <w:szCs w:val="24"/>
          <w:lang w:val="en-US" w:eastAsia="ru-RU"/>
        </w:rPr>
        <w:t>B</w:t>
      </w:r>
      <w:r w:rsidR="0065358A" w:rsidRPr="0065358A">
        <w:rPr>
          <w:rFonts w:eastAsia="Times New Roman"/>
          <w:color w:val="000000"/>
          <w:szCs w:val="24"/>
          <w:lang w:val="en-US" w:eastAsia="ru-RU"/>
        </w:rPr>
        <w:t>.</w:t>
      </w:r>
      <w:r w:rsidRPr="00D57D84">
        <w:rPr>
          <w:rFonts w:eastAsia="Times New Roman"/>
          <w:color w:val="000000"/>
          <w:szCs w:val="24"/>
          <w:lang w:val="en-US" w:eastAsia="ru-RU"/>
        </w:rPr>
        <w:t>, Van Der Knokke S</w:t>
      </w:r>
      <w:r w:rsidR="0065358A" w:rsidRPr="0065358A">
        <w:rPr>
          <w:rFonts w:eastAsia="Times New Roman"/>
          <w:color w:val="000000"/>
          <w:szCs w:val="24"/>
          <w:lang w:val="en-US" w:eastAsia="ru-RU"/>
        </w:rPr>
        <w:t>.</w:t>
      </w:r>
      <w:r w:rsidRPr="00D57D84">
        <w:rPr>
          <w:rFonts w:eastAsia="Times New Roman"/>
          <w:color w:val="000000"/>
          <w:szCs w:val="24"/>
          <w:lang w:val="en-US" w:eastAsia="ru-RU"/>
        </w:rPr>
        <w:t>, Orlebeke K</w:t>
      </w:r>
      <w:r w:rsidR="0065358A" w:rsidRPr="0065358A">
        <w:rPr>
          <w:rFonts w:eastAsia="Times New Roman"/>
          <w:color w:val="000000"/>
          <w:szCs w:val="24"/>
          <w:lang w:val="en-US" w:eastAsia="ru-RU"/>
        </w:rPr>
        <w:t>.</w:t>
      </w:r>
      <w:r w:rsidRPr="00D57D84">
        <w:rPr>
          <w:rFonts w:eastAsia="Times New Roman"/>
          <w:color w:val="000000"/>
          <w:szCs w:val="24"/>
          <w:lang w:val="en-US" w:eastAsia="ru-RU"/>
        </w:rPr>
        <w:t>, Burgers I</w:t>
      </w:r>
      <w:r w:rsidR="0065358A" w:rsidRPr="0065358A">
        <w:rPr>
          <w:rFonts w:eastAsia="Times New Roman"/>
          <w:color w:val="000000"/>
          <w:szCs w:val="24"/>
          <w:lang w:val="en-US" w:eastAsia="ru-RU"/>
        </w:rPr>
        <w:t>.</w:t>
      </w:r>
      <w:r w:rsidRPr="00D57D84">
        <w:rPr>
          <w:rFonts w:eastAsia="Times New Roman"/>
          <w:color w:val="000000"/>
          <w:szCs w:val="24"/>
          <w:lang w:val="en-US" w:eastAsia="ru-RU"/>
        </w:rPr>
        <w:t xml:space="preserve"> et al. Physical activity and executive functions in the elderly with mild cognitive impairment. Aging &amp; Mental Health. 2005;9(3):272–280. </w:t>
      </w:r>
      <w:r w:rsidR="00D57D84" w:rsidRPr="00527D61">
        <w:rPr>
          <w:szCs w:val="24"/>
          <w:lang w:val="en-US"/>
        </w:rPr>
        <w:t>[</w:t>
      </w:r>
      <w:r w:rsidR="00D57D84" w:rsidRPr="00527D61">
        <w:rPr>
          <w:szCs w:val="24"/>
        </w:rPr>
        <w:t>Электронный</w:t>
      </w:r>
      <w:r w:rsidR="00D57D84" w:rsidRPr="00527D61">
        <w:rPr>
          <w:szCs w:val="24"/>
          <w:lang w:val="en-US"/>
        </w:rPr>
        <w:t xml:space="preserve"> </w:t>
      </w:r>
      <w:r w:rsidR="00D57D84" w:rsidRPr="00527D61">
        <w:rPr>
          <w:szCs w:val="24"/>
        </w:rPr>
        <w:t>ресурс</w:t>
      </w:r>
      <w:r w:rsidR="00D57D84" w:rsidRPr="00527D61">
        <w:rPr>
          <w:szCs w:val="24"/>
          <w:lang w:val="en-US"/>
        </w:rPr>
        <w:t xml:space="preserve">] </w:t>
      </w:r>
      <w:r w:rsidR="00D57D84" w:rsidRPr="002A27D4">
        <w:rPr>
          <w:szCs w:val="24"/>
          <w:lang w:val="en-US"/>
        </w:rPr>
        <w:t>–</w:t>
      </w:r>
      <w:r w:rsidR="00D57D84">
        <w:rPr>
          <w:szCs w:val="24"/>
          <w:lang w:val="en-US"/>
        </w:rPr>
        <w:t xml:space="preserve"> </w:t>
      </w:r>
      <w:r w:rsidR="00D57D84" w:rsidRPr="00D314E8">
        <w:rPr>
          <w:szCs w:val="24"/>
          <w:lang w:val="en-US"/>
        </w:rPr>
        <w:t>doi:</w:t>
      </w:r>
      <w:r w:rsidR="00D57D84" w:rsidRPr="00D57D84">
        <w:t xml:space="preserve"> </w:t>
      </w:r>
      <w:hyperlink r:id="rId44" w:tgtFrame="_blank" w:history="1">
        <w:r w:rsidR="00D57D84" w:rsidRPr="009E503B">
          <w:rPr>
            <w:color w:val="000000"/>
            <w:szCs w:val="24"/>
            <w:shd w:val="clear" w:color="auto" w:fill="FFFFFF"/>
          </w:rPr>
          <w:t>10.1080/13607860500089930</w:t>
        </w:r>
      </w:hyperlink>
      <w:r w:rsidR="00BB1F38">
        <w:rPr>
          <w:color w:val="000000"/>
          <w:szCs w:val="24"/>
        </w:rPr>
        <w:t>.</w:t>
      </w:r>
    </w:p>
    <w:p w:rsidR="001513E0" w:rsidRPr="009E503B" w:rsidRDefault="00033B80" w:rsidP="001513E0">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D57D84">
        <w:rPr>
          <w:rFonts w:eastAsia="Times New Roman"/>
          <w:color w:val="000000"/>
          <w:szCs w:val="24"/>
          <w:lang w:val="en-US" w:eastAsia="ru-RU"/>
        </w:rPr>
        <w:t>Baker L</w:t>
      </w:r>
      <w:r w:rsidR="0065358A" w:rsidRPr="0065358A">
        <w:rPr>
          <w:rFonts w:eastAsia="Times New Roman"/>
          <w:color w:val="000000"/>
          <w:szCs w:val="24"/>
          <w:lang w:val="en-US" w:eastAsia="ru-RU"/>
        </w:rPr>
        <w:t>.</w:t>
      </w:r>
      <w:r w:rsidRPr="00D57D84">
        <w:rPr>
          <w:rFonts w:eastAsia="Times New Roman"/>
          <w:color w:val="000000"/>
          <w:szCs w:val="24"/>
          <w:lang w:val="en-US" w:eastAsia="ru-RU"/>
        </w:rPr>
        <w:t>D</w:t>
      </w:r>
      <w:r w:rsidR="0065358A" w:rsidRPr="0065358A">
        <w:rPr>
          <w:rFonts w:eastAsia="Times New Roman"/>
          <w:color w:val="000000"/>
          <w:szCs w:val="24"/>
          <w:lang w:val="en-US" w:eastAsia="ru-RU"/>
        </w:rPr>
        <w:t>.</w:t>
      </w:r>
      <w:r w:rsidRPr="00D57D84">
        <w:rPr>
          <w:rFonts w:eastAsia="Times New Roman"/>
          <w:color w:val="000000"/>
          <w:szCs w:val="24"/>
          <w:lang w:val="en-US" w:eastAsia="ru-RU"/>
        </w:rPr>
        <w:t>, Frank L</w:t>
      </w:r>
      <w:r w:rsidR="0065358A" w:rsidRPr="0065358A">
        <w:rPr>
          <w:rFonts w:eastAsia="Times New Roman"/>
          <w:color w:val="000000"/>
          <w:szCs w:val="24"/>
          <w:lang w:val="en-US" w:eastAsia="ru-RU"/>
        </w:rPr>
        <w:t>.</w:t>
      </w:r>
      <w:r w:rsidRPr="00D57D84">
        <w:rPr>
          <w:rFonts w:eastAsia="Times New Roman"/>
          <w:color w:val="000000"/>
          <w:szCs w:val="24"/>
          <w:lang w:val="en-US" w:eastAsia="ru-RU"/>
        </w:rPr>
        <w:t>L</w:t>
      </w:r>
      <w:r w:rsidR="0065358A" w:rsidRPr="0065358A">
        <w:rPr>
          <w:rFonts w:eastAsia="Times New Roman"/>
          <w:color w:val="000000"/>
          <w:szCs w:val="24"/>
          <w:lang w:val="en-US" w:eastAsia="ru-RU"/>
        </w:rPr>
        <w:t>.</w:t>
      </w:r>
      <w:r w:rsidRPr="00D57D84">
        <w:rPr>
          <w:rFonts w:eastAsia="Times New Roman"/>
          <w:color w:val="000000"/>
          <w:szCs w:val="24"/>
          <w:lang w:val="en-US" w:eastAsia="ru-RU"/>
        </w:rPr>
        <w:t>, Foster-Schubert K</w:t>
      </w:r>
      <w:r w:rsidR="0065358A" w:rsidRPr="0065358A">
        <w:rPr>
          <w:rFonts w:eastAsia="Times New Roman"/>
          <w:color w:val="000000"/>
          <w:szCs w:val="24"/>
          <w:lang w:val="en-US" w:eastAsia="ru-RU"/>
        </w:rPr>
        <w:t>.</w:t>
      </w:r>
      <w:r w:rsidRPr="00D57D84">
        <w:rPr>
          <w:rFonts w:eastAsia="Times New Roman"/>
          <w:color w:val="000000"/>
          <w:szCs w:val="24"/>
          <w:lang w:val="en-US" w:eastAsia="ru-RU"/>
        </w:rPr>
        <w:t>, Green P</w:t>
      </w:r>
      <w:r w:rsidR="0065358A" w:rsidRPr="0065358A">
        <w:rPr>
          <w:rFonts w:eastAsia="Times New Roman"/>
          <w:color w:val="000000"/>
          <w:szCs w:val="24"/>
          <w:lang w:val="en-US" w:eastAsia="ru-RU"/>
        </w:rPr>
        <w:t>.</w:t>
      </w:r>
      <w:r w:rsidRPr="00D57D84">
        <w:rPr>
          <w:rFonts w:eastAsia="Times New Roman"/>
          <w:color w:val="000000"/>
          <w:szCs w:val="24"/>
          <w:lang w:val="en-US" w:eastAsia="ru-RU"/>
        </w:rPr>
        <w:t>S</w:t>
      </w:r>
      <w:r w:rsidR="0065358A" w:rsidRPr="0065358A">
        <w:rPr>
          <w:rFonts w:eastAsia="Times New Roman"/>
          <w:color w:val="000000"/>
          <w:szCs w:val="24"/>
          <w:lang w:val="en-US" w:eastAsia="ru-RU"/>
        </w:rPr>
        <w:t>.</w:t>
      </w:r>
      <w:r w:rsidRPr="00D57D84">
        <w:rPr>
          <w:rFonts w:eastAsia="Times New Roman"/>
          <w:color w:val="000000"/>
          <w:szCs w:val="24"/>
          <w:lang w:val="en-US" w:eastAsia="ru-RU"/>
        </w:rPr>
        <w:t>, Wilkinson C</w:t>
      </w:r>
      <w:r w:rsidR="0065358A" w:rsidRPr="0065358A">
        <w:rPr>
          <w:rFonts w:eastAsia="Times New Roman"/>
          <w:color w:val="000000"/>
          <w:szCs w:val="24"/>
          <w:lang w:val="en-US" w:eastAsia="ru-RU"/>
        </w:rPr>
        <w:t>.</w:t>
      </w:r>
      <w:r w:rsidRPr="00D57D84">
        <w:rPr>
          <w:rFonts w:eastAsia="Times New Roman"/>
          <w:color w:val="000000"/>
          <w:szCs w:val="24"/>
          <w:lang w:val="en-US" w:eastAsia="ru-RU"/>
        </w:rPr>
        <w:t>W</w:t>
      </w:r>
      <w:r w:rsidR="0065358A" w:rsidRPr="0065358A">
        <w:rPr>
          <w:rFonts w:eastAsia="Times New Roman"/>
          <w:color w:val="000000"/>
          <w:szCs w:val="24"/>
          <w:lang w:val="en-US" w:eastAsia="ru-RU"/>
        </w:rPr>
        <w:t>.</w:t>
      </w:r>
      <w:r w:rsidRPr="00D57D84">
        <w:rPr>
          <w:rFonts w:eastAsia="Times New Roman"/>
          <w:color w:val="000000"/>
          <w:szCs w:val="24"/>
          <w:lang w:val="en-US" w:eastAsia="ru-RU"/>
        </w:rPr>
        <w:t>, Mc</w:t>
      </w:r>
      <w:r w:rsidR="00D57D84">
        <w:rPr>
          <w:rFonts w:eastAsia="Times New Roman"/>
          <w:color w:val="000000"/>
          <w:szCs w:val="24"/>
          <w:lang w:val="en-US" w:eastAsia="ru-RU"/>
        </w:rPr>
        <w:t xml:space="preserve"> </w:t>
      </w:r>
      <w:r w:rsidRPr="00D57D84">
        <w:rPr>
          <w:rFonts w:eastAsia="Times New Roman"/>
          <w:color w:val="000000"/>
          <w:szCs w:val="24"/>
          <w:lang w:val="en-US" w:eastAsia="ru-RU"/>
        </w:rPr>
        <w:t>Tiernan A</w:t>
      </w:r>
      <w:r w:rsidR="0065358A" w:rsidRPr="0065358A">
        <w:rPr>
          <w:rFonts w:eastAsia="Times New Roman"/>
          <w:color w:val="000000"/>
          <w:szCs w:val="24"/>
          <w:lang w:val="en-US" w:eastAsia="ru-RU"/>
        </w:rPr>
        <w:t>.</w:t>
      </w:r>
      <w:r w:rsidRPr="00D57D84">
        <w:rPr>
          <w:rFonts w:eastAsia="Times New Roman"/>
          <w:color w:val="000000"/>
          <w:szCs w:val="24"/>
          <w:lang w:val="en-US" w:eastAsia="ru-RU"/>
        </w:rPr>
        <w:t>, et al. Effects of aerobic exercise on mild cognitive impairment. Archives of Neurology. 2010;67(1):71–79</w:t>
      </w:r>
      <w:r w:rsidR="00D57D84">
        <w:rPr>
          <w:rFonts w:eastAsia="Times New Roman"/>
          <w:color w:val="000000"/>
          <w:szCs w:val="24"/>
          <w:lang w:val="en-US" w:eastAsia="ru-RU"/>
        </w:rPr>
        <w:t>.</w:t>
      </w:r>
      <w:r w:rsidR="00D57D84" w:rsidRPr="00D57D84">
        <w:rPr>
          <w:rFonts w:eastAsia="Times New Roman"/>
          <w:color w:val="000000"/>
          <w:szCs w:val="24"/>
          <w:lang w:val="en-US" w:eastAsia="ru-RU"/>
        </w:rPr>
        <w:t xml:space="preserve"> </w:t>
      </w:r>
      <w:r w:rsidR="00D57D84" w:rsidRPr="00527D61">
        <w:rPr>
          <w:szCs w:val="24"/>
          <w:lang w:val="en-US"/>
        </w:rPr>
        <w:t>[</w:t>
      </w:r>
      <w:r w:rsidR="00D57D84" w:rsidRPr="00527D61">
        <w:rPr>
          <w:szCs w:val="24"/>
        </w:rPr>
        <w:t>Электронный</w:t>
      </w:r>
      <w:r w:rsidR="00D57D84" w:rsidRPr="00527D61">
        <w:rPr>
          <w:szCs w:val="24"/>
          <w:lang w:val="en-US"/>
        </w:rPr>
        <w:t xml:space="preserve"> </w:t>
      </w:r>
      <w:r w:rsidR="00D57D84" w:rsidRPr="00527D61">
        <w:rPr>
          <w:szCs w:val="24"/>
        </w:rPr>
        <w:t>ресурс</w:t>
      </w:r>
      <w:r w:rsidR="00D57D84" w:rsidRPr="00527D61">
        <w:rPr>
          <w:szCs w:val="24"/>
          <w:lang w:val="en-US"/>
        </w:rPr>
        <w:t xml:space="preserve">] </w:t>
      </w:r>
      <w:r w:rsidR="00D57D84" w:rsidRPr="002A27D4">
        <w:rPr>
          <w:szCs w:val="24"/>
          <w:lang w:val="en-US"/>
        </w:rPr>
        <w:t>–</w:t>
      </w:r>
      <w:r w:rsidR="00D57D84">
        <w:rPr>
          <w:szCs w:val="24"/>
          <w:lang w:val="en-US"/>
        </w:rPr>
        <w:t xml:space="preserve"> </w:t>
      </w:r>
      <w:r w:rsidR="00D57D84" w:rsidRPr="00D314E8">
        <w:rPr>
          <w:szCs w:val="24"/>
          <w:lang w:val="en-US"/>
        </w:rPr>
        <w:t>doi:</w:t>
      </w:r>
      <w:r w:rsidR="00D57D84" w:rsidRPr="00BB1F38">
        <w:rPr>
          <w:lang w:val="en-US"/>
        </w:rPr>
        <w:t xml:space="preserve"> </w:t>
      </w:r>
      <w:hyperlink r:id="rId45" w:tgtFrame="_blank" w:history="1">
        <w:r w:rsidR="00D57D84" w:rsidRPr="00BB1F38">
          <w:rPr>
            <w:color w:val="000000"/>
            <w:szCs w:val="24"/>
            <w:shd w:val="clear" w:color="auto" w:fill="FFFFFF"/>
            <w:lang w:val="en-US"/>
          </w:rPr>
          <w:t>10.1001/archneurol.2009.307</w:t>
        </w:r>
      </w:hyperlink>
      <w:r w:rsidR="00BB1F38" w:rsidRPr="00BB1F38">
        <w:rPr>
          <w:color w:val="000000"/>
          <w:szCs w:val="24"/>
          <w:lang w:val="en-US"/>
        </w:rPr>
        <w:t>.</w:t>
      </w:r>
    </w:p>
    <w:p w:rsidR="001513E0" w:rsidRPr="009E503B" w:rsidRDefault="00033B80" w:rsidP="001513E0">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1513E0">
        <w:rPr>
          <w:rFonts w:eastAsia="Times New Roman"/>
          <w:color w:val="000000"/>
          <w:szCs w:val="24"/>
          <w:lang w:val="en-US" w:eastAsia="ru-RU"/>
        </w:rPr>
        <w:t>Lam L</w:t>
      </w:r>
      <w:r w:rsidR="0065358A" w:rsidRPr="0065358A">
        <w:rPr>
          <w:rFonts w:eastAsia="Times New Roman"/>
          <w:color w:val="000000"/>
          <w:szCs w:val="24"/>
          <w:lang w:val="en-US" w:eastAsia="ru-RU"/>
        </w:rPr>
        <w:t>.</w:t>
      </w:r>
      <w:r w:rsidRPr="001513E0">
        <w:rPr>
          <w:rFonts w:eastAsia="Times New Roman"/>
          <w:color w:val="000000"/>
          <w:szCs w:val="24"/>
          <w:lang w:val="en-US" w:eastAsia="ru-RU"/>
        </w:rPr>
        <w:t>C</w:t>
      </w:r>
      <w:r w:rsidR="0065358A" w:rsidRPr="0065358A">
        <w:rPr>
          <w:rFonts w:eastAsia="Times New Roman"/>
          <w:color w:val="000000"/>
          <w:szCs w:val="24"/>
          <w:lang w:val="en-US" w:eastAsia="ru-RU"/>
        </w:rPr>
        <w:t>.</w:t>
      </w:r>
      <w:r w:rsidRPr="001513E0">
        <w:rPr>
          <w:rFonts w:eastAsia="Times New Roman"/>
          <w:color w:val="000000"/>
          <w:szCs w:val="24"/>
          <w:lang w:val="en-US" w:eastAsia="ru-RU"/>
        </w:rPr>
        <w:t>W</w:t>
      </w:r>
      <w:r w:rsidR="0065358A" w:rsidRPr="0065358A">
        <w:rPr>
          <w:rFonts w:eastAsia="Times New Roman"/>
          <w:color w:val="000000"/>
          <w:szCs w:val="24"/>
          <w:lang w:val="en-US" w:eastAsia="ru-RU"/>
        </w:rPr>
        <w:t>.</w:t>
      </w:r>
      <w:r w:rsidRPr="001513E0">
        <w:rPr>
          <w:rFonts w:eastAsia="Times New Roman"/>
          <w:color w:val="000000"/>
          <w:szCs w:val="24"/>
          <w:lang w:val="en-US" w:eastAsia="ru-RU"/>
        </w:rPr>
        <w:t>, Chau R</w:t>
      </w:r>
      <w:r w:rsidR="0065358A" w:rsidRPr="0065358A">
        <w:rPr>
          <w:rFonts w:eastAsia="Times New Roman"/>
          <w:color w:val="000000"/>
          <w:szCs w:val="24"/>
          <w:lang w:val="en-US" w:eastAsia="ru-RU"/>
        </w:rPr>
        <w:t>.</w:t>
      </w:r>
      <w:r w:rsidRPr="001513E0">
        <w:rPr>
          <w:rFonts w:eastAsia="Times New Roman"/>
          <w:color w:val="000000"/>
          <w:szCs w:val="24"/>
          <w:lang w:val="en-US" w:eastAsia="ru-RU"/>
        </w:rPr>
        <w:t>C</w:t>
      </w:r>
      <w:r w:rsidR="0065358A" w:rsidRPr="0065358A">
        <w:rPr>
          <w:rFonts w:eastAsia="Times New Roman"/>
          <w:color w:val="000000"/>
          <w:szCs w:val="24"/>
          <w:lang w:val="en-US" w:eastAsia="ru-RU"/>
        </w:rPr>
        <w:t>.</w:t>
      </w:r>
      <w:r w:rsidRPr="001513E0">
        <w:rPr>
          <w:rFonts w:eastAsia="Times New Roman"/>
          <w:color w:val="000000"/>
          <w:szCs w:val="24"/>
          <w:lang w:val="en-US" w:eastAsia="ru-RU"/>
        </w:rPr>
        <w:t>M</w:t>
      </w:r>
      <w:r w:rsidR="0065358A" w:rsidRPr="0065358A">
        <w:rPr>
          <w:rFonts w:eastAsia="Times New Roman"/>
          <w:color w:val="000000"/>
          <w:szCs w:val="24"/>
          <w:lang w:val="en-US" w:eastAsia="ru-RU"/>
        </w:rPr>
        <w:t>.</w:t>
      </w:r>
      <w:r w:rsidRPr="001513E0">
        <w:rPr>
          <w:rFonts w:eastAsia="Times New Roman"/>
          <w:color w:val="000000"/>
          <w:szCs w:val="24"/>
          <w:lang w:val="en-US" w:eastAsia="ru-RU"/>
        </w:rPr>
        <w:t>, Wong B</w:t>
      </w:r>
      <w:r w:rsidR="0065358A" w:rsidRPr="0065358A">
        <w:rPr>
          <w:rFonts w:eastAsia="Times New Roman"/>
          <w:color w:val="000000"/>
          <w:szCs w:val="24"/>
          <w:lang w:val="en-US" w:eastAsia="ru-RU"/>
        </w:rPr>
        <w:t>.</w:t>
      </w:r>
      <w:r w:rsidRPr="001513E0">
        <w:rPr>
          <w:rFonts w:eastAsia="Times New Roman"/>
          <w:color w:val="000000"/>
          <w:szCs w:val="24"/>
          <w:lang w:val="en-US" w:eastAsia="ru-RU"/>
        </w:rPr>
        <w:t>M</w:t>
      </w:r>
      <w:r w:rsidR="0065358A" w:rsidRPr="0065358A">
        <w:rPr>
          <w:rFonts w:eastAsia="Times New Roman"/>
          <w:color w:val="000000"/>
          <w:szCs w:val="24"/>
          <w:lang w:val="en-US" w:eastAsia="ru-RU"/>
        </w:rPr>
        <w:t>.</w:t>
      </w:r>
      <w:r w:rsidRPr="001513E0">
        <w:rPr>
          <w:rFonts w:eastAsia="Times New Roman"/>
          <w:color w:val="000000"/>
          <w:szCs w:val="24"/>
          <w:lang w:val="en-US" w:eastAsia="ru-RU"/>
        </w:rPr>
        <w:t>L</w:t>
      </w:r>
      <w:r w:rsidR="0065358A" w:rsidRPr="0065358A">
        <w:rPr>
          <w:rFonts w:eastAsia="Times New Roman"/>
          <w:color w:val="000000"/>
          <w:szCs w:val="24"/>
          <w:lang w:val="en-US" w:eastAsia="ru-RU"/>
        </w:rPr>
        <w:t>.</w:t>
      </w:r>
      <w:r w:rsidRPr="001513E0">
        <w:rPr>
          <w:rFonts w:eastAsia="Times New Roman"/>
          <w:color w:val="000000"/>
          <w:szCs w:val="24"/>
          <w:lang w:val="en-US" w:eastAsia="ru-RU"/>
        </w:rPr>
        <w:t>, Fung A</w:t>
      </w:r>
      <w:r w:rsidR="0065358A" w:rsidRPr="0065358A">
        <w:rPr>
          <w:rFonts w:eastAsia="Times New Roman"/>
          <w:color w:val="000000"/>
          <w:szCs w:val="24"/>
          <w:lang w:val="en-US" w:eastAsia="ru-RU"/>
        </w:rPr>
        <w:t>.</w:t>
      </w:r>
      <w:r w:rsidRPr="001513E0">
        <w:rPr>
          <w:rFonts w:eastAsia="Times New Roman"/>
          <w:color w:val="000000"/>
          <w:szCs w:val="24"/>
          <w:lang w:val="en-US" w:eastAsia="ru-RU"/>
        </w:rPr>
        <w:t>W</w:t>
      </w:r>
      <w:r w:rsidR="0065358A" w:rsidRPr="0065358A">
        <w:rPr>
          <w:rFonts w:eastAsia="Times New Roman"/>
          <w:color w:val="000000"/>
          <w:szCs w:val="24"/>
          <w:lang w:val="en-US" w:eastAsia="ru-RU"/>
        </w:rPr>
        <w:t>.</w:t>
      </w:r>
      <w:r w:rsidRPr="001513E0">
        <w:rPr>
          <w:rFonts w:eastAsia="Times New Roman"/>
          <w:color w:val="000000"/>
          <w:szCs w:val="24"/>
          <w:lang w:val="en-US" w:eastAsia="ru-RU"/>
        </w:rPr>
        <w:t>T</w:t>
      </w:r>
      <w:r w:rsidR="0065358A" w:rsidRPr="0065358A">
        <w:rPr>
          <w:rFonts w:eastAsia="Times New Roman"/>
          <w:color w:val="000000"/>
          <w:szCs w:val="24"/>
          <w:lang w:val="en-US" w:eastAsia="ru-RU"/>
        </w:rPr>
        <w:t>.</w:t>
      </w:r>
      <w:r w:rsidRPr="001513E0">
        <w:rPr>
          <w:rFonts w:eastAsia="Times New Roman"/>
          <w:color w:val="000000"/>
          <w:szCs w:val="24"/>
          <w:lang w:val="en-US" w:eastAsia="ru-RU"/>
        </w:rPr>
        <w:t>, Lui V</w:t>
      </w:r>
      <w:r w:rsidR="0065358A" w:rsidRPr="0065358A">
        <w:rPr>
          <w:rFonts w:eastAsia="Times New Roman"/>
          <w:color w:val="000000"/>
          <w:szCs w:val="24"/>
          <w:lang w:val="en-US" w:eastAsia="ru-RU"/>
        </w:rPr>
        <w:t>.</w:t>
      </w:r>
      <w:r w:rsidRPr="001513E0">
        <w:rPr>
          <w:rFonts w:eastAsia="Times New Roman"/>
          <w:color w:val="000000"/>
          <w:szCs w:val="24"/>
          <w:lang w:val="en-US" w:eastAsia="ru-RU"/>
        </w:rPr>
        <w:t>W</w:t>
      </w:r>
      <w:r w:rsidR="0065358A" w:rsidRPr="0065358A">
        <w:rPr>
          <w:rFonts w:eastAsia="Times New Roman"/>
          <w:color w:val="000000"/>
          <w:szCs w:val="24"/>
          <w:lang w:val="en-US" w:eastAsia="ru-RU"/>
        </w:rPr>
        <w:t>.</w:t>
      </w:r>
      <w:r w:rsidRPr="001513E0">
        <w:rPr>
          <w:rFonts w:eastAsia="Times New Roman"/>
          <w:color w:val="000000"/>
          <w:szCs w:val="24"/>
          <w:lang w:val="en-US" w:eastAsia="ru-RU"/>
        </w:rPr>
        <w:t>C</w:t>
      </w:r>
      <w:r w:rsidR="0065358A" w:rsidRPr="0065358A">
        <w:rPr>
          <w:rFonts w:eastAsia="Times New Roman"/>
          <w:color w:val="000000"/>
          <w:szCs w:val="24"/>
          <w:lang w:val="en-US" w:eastAsia="ru-RU"/>
        </w:rPr>
        <w:t>.</w:t>
      </w:r>
      <w:r w:rsidRPr="001513E0">
        <w:rPr>
          <w:rFonts w:eastAsia="Times New Roman"/>
          <w:color w:val="000000"/>
          <w:szCs w:val="24"/>
          <w:lang w:val="en-US" w:eastAsia="ru-RU"/>
        </w:rPr>
        <w:t>, Tam C</w:t>
      </w:r>
      <w:r w:rsidR="0065358A" w:rsidRPr="0065358A">
        <w:rPr>
          <w:rFonts w:eastAsia="Times New Roman"/>
          <w:color w:val="000000"/>
          <w:szCs w:val="24"/>
          <w:lang w:val="en-US" w:eastAsia="ru-RU"/>
        </w:rPr>
        <w:t>.</w:t>
      </w:r>
      <w:r w:rsidRPr="001513E0">
        <w:rPr>
          <w:rFonts w:eastAsia="Times New Roman"/>
          <w:color w:val="000000"/>
          <w:szCs w:val="24"/>
          <w:lang w:val="en-US" w:eastAsia="ru-RU"/>
        </w:rPr>
        <w:t>C</w:t>
      </w:r>
      <w:r w:rsidR="0065358A" w:rsidRPr="0065358A">
        <w:rPr>
          <w:rFonts w:eastAsia="Times New Roman"/>
          <w:color w:val="000000"/>
          <w:szCs w:val="24"/>
          <w:lang w:val="en-US" w:eastAsia="ru-RU"/>
        </w:rPr>
        <w:t>.</w:t>
      </w:r>
      <w:r w:rsidRPr="001513E0">
        <w:rPr>
          <w:rFonts w:eastAsia="Times New Roman"/>
          <w:color w:val="000000"/>
          <w:szCs w:val="24"/>
          <w:lang w:val="en-US" w:eastAsia="ru-RU"/>
        </w:rPr>
        <w:t>W</w:t>
      </w:r>
      <w:r w:rsidR="0065358A" w:rsidRPr="0065358A">
        <w:rPr>
          <w:rFonts w:eastAsia="Times New Roman"/>
          <w:color w:val="000000"/>
          <w:szCs w:val="24"/>
          <w:lang w:val="en-US" w:eastAsia="ru-RU"/>
        </w:rPr>
        <w:t>.</w:t>
      </w:r>
      <w:r w:rsidRPr="001513E0">
        <w:rPr>
          <w:rFonts w:eastAsia="Times New Roman"/>
          <w:color w:val="000000"/>
          <w:szCs w:val="24"/>
          <w:lang w:val="en-US" w:eastAsia="ru-RU"/>
        </w:rPr>
        <w:t xml:space="preserve"> et al. Interim follow-up of a randomized controlled trial comparing Chinese style mind body (Tai Chi) and stretching exercises on cognitive function in subjects as risk of progressive cognitive decline. International Journal of Geriatric Psychiatry. 2011;</w:t>
      </w:r>
      <w:r w:rsidR="001513E0">
        <w:rPr>
          <w:rFonts w:eastAsia="Times New Roman"/>
          <w:color w:val="000000"/>
          <w:szCs w:val="24"/>
          <w:lang w:val="en-US" w:eastAsia="ru-RU"/>
        </w:rPr>
        <w:t xml:space="preserve"> </w:t>
      </w:r>
      <w:r w:rsidRPr="001513E0">
        <w:rPr>
          <w:rFonts w:eastAsia="Times New Roman"/>
          <w:color w:val="000000"/>
          <w:szCs w:val="24"/>
          <w:lang w:val="en-US" w:eastAsia="ru-RU"/>
        </w:rPr>
        <w:t>26</w:t>
      </w:r>
      <w:r w:rsidR="001513E0">
        <w:rPr>
          <w:rFonts w:eastAsia="Times New Roman"/>
          <w:color w:val="000000"/>
          <w:szCs w:val="24"/>
          <w:lang w:val="en-US" w:eastAsia="ru-RU"/>
        </w:rPr>
        <w:t>(7)</w:t>
      </w:r>
      <w:r w:rsidRPr="001513E0">
        <w:rPr>
          <w:rFonts w:eastAsia="Times New Roman"/>
          <w:color w:val="000000"/>
          <w:szCs w:val="24"/>
          <w:lang w:val="en-US" w:eastAsia="ru-RU"/>
        </w:rPr>
        <w:t>:733–740.</w:t>
      </w:r>
      <w:r w:rsidR="001513E0" w:rsidRPr="001513E0">
        <w:rPr>
          <w:szCs w:val="24"/>
          <w:lang w:val="en-US"/>
        </w:rPr>
        <w:t xml:space="preserve"> </w:t>
      </w:r>
      <w:r w:rsidR="001513E0" w:rsidRPr="00527D61">
        <w:rPr>
          <w:szCs w:val="24"/>
          <w:lang w:val="en-US"/>
        </w:rPr>
        <w:t>[</w:t>
      </w:r>
      <w:r w:rsidR="001513E0" w:rsidRPr="00527D61">
        <w:rPr>
          <w:szCs w:val="24"/>
        </w:rPr>
        <w:t>Электронный</w:t>
      </w:r>
      <w:r w:rsidR="001513E0" w:rsidRPr="00527D61">
        <w:rPr>
          <w:szCs w:val="24"/>
          <w:lang w:val="en-US"/>
        </w:rPr>
        <w:t xml:space="preserve"> </w:t>
      </w:r>
      <w:r w:rsidR="001513E0" w:rsidRPr="00527D61">
        <w:rPr>
          <w:szCs w:val="24"/>
        </w:rPr>
        <w:t>ресурс</w:t>
      </w:r>
      <w:r w:rsidR="001513E0" w:rsidRPr="00527D61">
        <w:rPr>
          <w:szCs w:val="24"/>
          <w:lang w:val="en-US"/>
        </w:rPr>
        <w:t xml:space="preserve">] </w:t>
      </w:r>
      <w:r w:rsidR="001513E0" w:rsidRPr="009E503B">
        <w:rPr>
          <w:color w:val="000000"/>
          <w:szCs w:val="24"/>
          <w:lang w:val="en-US"/>
        </w:rPr>
        <w:t>–</w:t>
      </w:r>
      <w:r w:rsidRPr="009E503B">
        <w:rPr>
          <w:rFonts w:eastAsia="Times New Roman"/>
          <w:color w:val="000000"/>
          <w:szCs w:val="24"/>
          <w:lang w:val="en-US" w:eastAsia="ru-RU"/>
        </w:rPr>
        <w:t> </w:t>
      </w:r>
      <w:r w:rsidR="001513E0" w:rsidRPr="00BB1F38">
        <w:rPr>
          <w:color w:val="000000"/>
          <w:szCs w:val="24"/>
          <w:shd w:val="clear" w:color="auto" w:fill="FFFFFF"/>
          <w:lang w:val="en-US"/>
        </w:rPr>
        <w:t>doi: 10.1002/gps.2602</w:t>
      </w:r>
      <w:r w:rsidR="00BB1F38" w:rsidRPr="00BB1F38">
        <w:rPr>
          <w:color w:val="000000"/>
          <w:szCs w:val="24"/>
          <w:shd w:val="clear" w:color="auto" w:fill="FFFFFF"/>
          <w:lang w:val="en-US"/>
        </w:rPr>
        <w:t>.</w:t>
      </w:r>
    </w:p>
    <w:p w:rsidR="001513E0" w:rsidRPr="009E503B" w:rsidRDefault="00033B80" w:rsidP="001513E0">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1513E0">
        <w:rPr>
          <w:rFonts w:eastAsia="Times New Roman"/>
          <w:color w:val="000000"/>
          <w:szCs w:val="24"/>
          <w:lang w:val="en-US" w:eastAsia="ru-RU"/>
        </w:rPr>
        <w:t>Nagamatsu L</w:t>
      </w:r>
      <w:r w:rsidR="0065358A" w:rsidRPr="0065358A">
        <w:rPr>
          <w:rFonts w:eastAsia="Times New Roman"/>
          <w:color w:val="000000"/>
          <w:szCs w:val="24"/>
          <w:lang w:val="en-US" w:eastAsia="ru-RU"/>
        </w:rPr>
        <w:t>.</w:t>
      </w:r>
      <w:r w:rsidRPr="001513E0">
        <w:rPr>
          <w:rFonts w:eastAsia="Times New Roman"/>
          <w:color w:val="000000"/>
          <w:szCs w:val="24"/>
          <w:lang w:val="en-US" w:eastAsia="ru-RU"/>
        </w:rPr>
        <w:t>S, Handy T</w:t>
      </w:r>
      <w:r w:rsidR="0065358A" w:rsidRPr="0065358A">
        <w:rPr>
          <w:rFonts w:eastAsia="Times New Roman"/>
          <w:color w:val="000000"/>
          <w:szCs w:val="24"/>
          <w:lang w:val="en-US" w:eastAsia="ru-RU"/>
        </w:rPr>
        <w:t>.</w:t>
      </w:r>
      <w:r w:rsidRPr="001513E0">
        <w:rPr>
          <w:rFonts w:eastAsia="Times New Roman"/>
          <w:color w:val="000000"/>
          <w:szCs w:val="24"/>
          <w:lang w:val="en-US" w:eastAsia="ru-RU"/>
        </w:rPr>
        <w:t>C, Hsu C</w:t>
      </w:r>
      <w:r w:rsidR="0065358A" w:rsidRPr="0065358A">
        <w:rPr>
          <w:rFonts w:eastAsia="Times New Roman"/>
          <w:color w:val="000000"/>
          <w:szCs w:val="24"/>
          <w:lang w:val="en-US" w:eastAsia="ru-RU"/>
        </w:rPr>
        <w:t>.</w:t>
      </w:r>
      <w:r w:rsidRPr="001513E0">
        <w:rPr>
          <w:rFonts w:eastAsia="Times New Roman"/>
          <w:color w:val="000000"/>
          <w:szCs w:val="24"/>
          <w:lang w:val="en-US" w:eastAsia="ru-RU"/>
        </w:rPr>
        <w:t>L, Voss M</w:t>
      </w:r>
      <w:r w:rsidR="0065358A" w:rsidRPr="0065358A">
        <w:rPr>
          <w:rFonts w:eastAsia="Times New Roman"/>
          <w:color w:val="000000"/>
          <w:szCs w:val="24"/>
          <w:lang w:val="en-US" w:eastAsia="ru-RU"/>
        </w:rPr>
        <w:t>.</w:t>
      </w:r>
      <w:r w:rsidRPr="001513E0">
        <w:rPr>
          <w:rFonts w:eastAsia="Times New Roman"/>
          <w:color w:val="000000"/>
          <w:szCs w:val="24"/>
          <w:lang w:val="en-US" w:eastAsia="ru-RU"/>
        </w:rPr>
        <w:t>, Liu-Ambrose T. Resistance training promotes cognitive and functional brain plasticity in seniors with probable mild cognitive impairment. Archives of Internal Medicine. 2012;</w:t>
      </w:r>
      <w:r w:rsidR="006803B7" w:rsidRPr="006803B7">
        <w:rPr>
          <w:rFonts w:eastAsia="Times New Roman"/>
          <w:color w:val="000000"/>
          <w:szCs w:val="24"/>
          <w:lang w:val="en-US" w:eastAsia="ru-RU"/>
        </w:rPr>
        <w:t xml:space="preserve"> </w:t>
      </w:r>
      <w:r w:rsidR="006803B7" w:rsidRPr="009E503B">
        <w:rPr>
          <w:rFonts w:eastAsia="Times New Roman"/>
          <w:color w:val="000000"/>
          <w:szCs w:val="24"/>
          <w:lang w:val="en-US" w:eastAsia="ru-RU"/>
        </w:rPr>
        <w:t>[</w:t>
      </w:r>
      <w:hyperlink r:id="rId46" w:tgtFrame="pmc_ext" w:history="1">
        <w:r w:rsidR="006803B7" w:rsidRPr="009E503B">
          <w:rPr>
            <w:rFonts w:eastAsia="Times New Roman"/>
            <w:color w:val="000000"/>
            <w:szCs w:val="24"/>
            <w:lang w:val="en-US" w:eastAsia="ru-RU"/>
          </w:rPr>
          <w:t>PubMed</w:t>
        </w:r>
      </w:hyperlink>
      <w:r w:rsidR="006803B7" w:rsidRPr="009E503B">
        <w:rPr>
          <w:rFonts w:eastAsia="Times New Roman"/>
          <w:color w:val="000000"/>
          <w:szCs w:val="24"/>
          <w:lang w:val="en-US" w:eastAsia="ru-RU"/>
        </w:rPr>
        <w:t>]</w:t>
      </w:r>
      <w:r w:rsidRPr="001513E0">
        <w:rPr>
          <w:rFonts w:eastAsia="Times New Roman"/>
          <w:color w:val="000000"/>
          <w:szCs w:val="24"/>
          <w:lang w:val="en-US" w:eastAsia="ru-RU"/>
        </w:rPr>
        <w:t>172(8):666–668. </w:t>
      </w:r>
      <w:r w:rsidR="001513E0" w:rsidRPr="00527D61">
        <w:rPr>
          <w:szCs w:val="24"/>
          <w:lang w:val="en-US"/>
        </w:rPr>
        <w:t>[</w:t>
      </w:r>
      <w:r w:rsidR="001513E0" w:rsidRPr="00527D61">
        <w:rPr>
          <w:szCs w:val="24"/>
        </w:rPr>
        <w:t>Электронный</w:t>
      </w:r>
      <w:r w:rsidR="001513E0" w:rsidRPr="00527D61">
        <w:rPr>
          <w:szCs w:val="24"/>
          <w:lang w:val="en-US"/>
        </w:rPr>
        <w:t xml:space="preserve"> </w:t>
      </w:r>
      <w:r w:rsidR="001513E0" w:rsidRPr="00527D61">
        <w:rPr>
          <w:szCs w:val="24"/>
        </w:rPr>
        <w:t>ресурс</w:t>
      </w:r>
      <w:r w:rsidR="001513E0" w:rsidRPr="00527D61">
        <w:rPr>
          <w:szCs w:val="24"/>
          <w:lang w:val="en-US"/>
        </w:rPr>
        <w:t xml:space="preserve">] </w:t>
      </w:r>
      <w:r w:rsidR="001513E0" w:rsidRPr="009E503B">
        <w:rPr>
          <w:color w:val="000000"/>
          <w:szCs w:val="24"/>
          <w:lang w:val="en-US"/>
        </w:rPr>
        <w:t>–</w:t>
      </w:r>
      <w:r w:rsidR="001513E0" w:rsidRPr="009E503B">
        <w:rPr>
          <w:rFonts w:eastAsia="Times New Roman"/>
          <w:color w:val="000000"/>
          <w:szCs w:val="24"/>
          <w:lang w:val="en-US" w:eastAsia="ru-RU"/>
        </w:rPr>
        <w:t> </w:t>
      </w:r>
      <w:r w:rsidR="001513E0" w:rsidRPr="0065358A">
        <w:rPr>
          <w:color w:val="000000"/>
          <w:szCs w:val="24"/>
          <w:shd w:val="clear" w:color="auto" w:fill="FFFFFF"/>
          <w:lang w:val="en-US"/>
        </w:rPr>
        <w:t> doi: 10.1001/archinternmed.2012.379.</w:t>
      </w:r>
      <w:r w:rsidRPr="009E503B">
        <w:rPr>
          <w:rFonts w:eastAsia="Times New Roman"/>
          <w:color w:val="000000"/>
          <w:szCs w:val="24"/>
          <w:lang w:val="en-US" w:eastAsia="ru-RU"/>
        </w:rPr>
        <w:t> </w:t>
      </w:r>
    </w:p>
    <w:p w:rsidR="006803B7" w:rsidRPr="006803B7" w:rsidRDefault="00033B80" w:rsidP="006803B7">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1513E0">
        <w:rPr>
          <w:szCs w:val="24"/>
          <w:lang w:val="en-US"/>
        </w:rPr>
        <w:t>NICE, National Institute for Health and Clinical Excellence (2011) Alcohol-use disorder:</w:t>
      </w:r>
      <w:r w:rsidRPr="001513E0">
        <w:rPr>
          <w:rFonts w:eastAsia="Times New Roman"/>
          <w:bCs/>
          <w:color w:val="000000"/>
          <w:szCs w:val="24"/>
          <w:lang w:val="en-US" w:eastAsia="ru-RU"/>
        </w:rPr>
        <w:t xml:space="preserve"> Diagnosis, Assessment and Management of Harmful Drinking and Alcohol Dependence.</w:t>
      </w:r>
      <w:r w:rsidRPr="001513E0">
        <w:rPr>
          <w:rFonts w:eastAsia="Times New Roman"/>
          <w:i/>
          <w:iCs/>
          <w:color w:val="000000"/>
          <w:szCs w:val="24"/>
          <w:lang w:val="en-US" w:eastAsia="ru-RU"/>
        </w:rPr>
        <w:t xml:space="preserve"> NICE Clinical Guidelines, No. 115.</w:t>
      </w:r>
      <w:r w:rsidRPr="001513E0">
        <w:rPr>
          <w:rFonts w:eastAsia="Times New Roman"/>
          <w:color w:val="000000"/>
          <w:szCs w:val="24"/>
          <w:lang w:val="en-US" w:eastAsia="ru-RU"/>
        </w:rPr>
        <w:t xml:space="preserve"> Leicester (UK): National Collaborating Centre for Mental Health (UK).</w:t>
      </w:r>
      <w:r w:rsidRPr="001513E0">
        <w:rPr>
          <w:szCs w:val="24"/>
          <w:lang w:val="en-US"/>
        </w:rPr>
        <w:t xml:space="preserve"> </w:t>
      </w:r>
      <w:hyperlink r:id="rId47" w:history="1">
        <w:r w:rsidRPr="001513E0">
          <w:rPr>
            <w:rFonts w:eastAsia="Times New Roman"/>
            <w:color w:val="642A8F"/>
            <w:szCs w:val="24"/>
            <w:u w:val="single"/>
            <w:lang w:val="en-US" w:eastAsia="ru-RU"/>
          </w:rPr>
          <w:t>British Psychological Society</w:t>
        </w:r>
      </w:hyperlink>
      <w:r w:rsidRPr="001513E0">
        <w:rPr>
          <w:rFonts w:eastAsia="Times New Roman"/>
          <w:color w:val="000000"/>
          <w:szCs w:val="24"/>
          <w:lang w:val="en-US" w:eastAsia="ru-RU"/>
        </w:rPr>
        <w:t>; ISBN-13: 978-1-904671-26-8</w:t>
      </w:r>
      <w:r w:rsidRPr="001513E0">
        <w:rPr>
          <w:rFonts w:eastAsia="Times New Roman"/>
          <w:color w:val="000000"/>
          <w:szCs w:val="24"/>
          <w:lang w:eastAsia="ru-RU"/>
        </w:rPr>
        <w:t>.</w:t>
      </w:r>
    </w:p>
    <w:p w:rsidR="00D011FF" w:rsidRDefault="006803B7" w:rsidP="00D011FF">
      <w:pPr>
        <w:numPr>
          <w:ilvl w:val="0"/>
          <w:numId w:val="21"/>
        </w:numPr>
        <w:shd w:val="clear" w:color="auto" w:fill="FFFFFF"/>
        <w:spacing w:after="160" w:line="259" w:lineRule="auto"/>
        <w:contextualSpacing/>
        <w:jc w:val="both"/>
        <w:outlineLvl w:val="0"/>
        <w:rPr>
          <w:rFonts w:eastAsia="Times New Roman"/>
          <w:bCs/>
          <w:color w:val="000000"/>
          <w:kern w:val="36"/>
          <w:szCs w:val="24"/>
          <w:lang w:val="en-US" w:eastAsia="ru-RU"/>
        </w:rPr>
      </w:pPr>
      <w:r w:rsidRPr="006803B7">
        <w:rPr>
          <w:rFonts w:eastAsia="Times New Roman"/>
          <w:bCs/>
          <w:color w:val="000000"/>
          <w:kern w:val="36"/>
          <w:szCs w:val="24"/>
          <w:lang w:val="en-US" w:eastAsia="ru-RU"/>
        </w:rPr>
        <w:t>Stanton M.D., Shadish W.R. Outcome, attrition, and family-couples treatment for drug abuse: a meta-analysis and review of the controlled, comparative studies. Psychol</w:t>
      </w:r>
      <w:r w:rsidRPr="006803B7">
        <w:rPr>
          <w:rFonts w:eastAsia="Times New Roman"/>
          <w:bCs/>
          <w:color w:val="000000"/>
          <w:kern w:val="36"/>
          <w:szCs w:val="24"/>
          <w:lang w:eastAsia="ru-RU"/>
        </w:rPr>
        <w:t xml:space="preserve">. </w:t>
      </w:r>
      <w:r w:rsidRPr="006803B7">
        <w:rPr>
          <w:rFonts w:eastAsia="Times New Roman"/>
          <w:bCs/>
          <w:color w:val="000000"/>
          <w:kern w:val="36"/>
          <w:szCs w:val="24"/>
          <w:lang w:val="en-US" w:eastAsia="ru-RU"/>
        </w:rPr>
        <w:t>Bull</w:t>
      </w:r>
      <w:r w:rsidRPr="006803B7">
        <w:rPr>
          <w:rFonts w:eastAsia="Times New Roman"/>
          <w:bCs/>
          <w:color w:val="000000"/>
          <w:kern w:val="36"/>
          <w:szCs w:val="24"/>
          <w:lang w:eastAsia="ru-RU"/>
        </w:rPr>
        <w:t xml:space="preserve">. 1997 </w:t>
      </w:r>
      <w:r w:rsidRPr="006803B7">
        <w:rPr>
          <w:rFonts w:eastAsia="Times New Roman"/>
          <w:bCs/>
          <w:color w:val="000000"/>
          <w:kern w:val="36"/>
          <w:szCs w:val="24"/>
          <w:lang w:val="en-US" w:eastAsia="ru-RU"/>
        </w:rPr>
        <w:t>Sep</w:t>
      </w:r>
      <w:r w:rsidRPr="006803B7">
        <w:rPr>
          <w:rFonts w:eastAsia="Times New Roman"/>
          <w:bCs/>
          <w:color w:val="000000"/>
          <w:kern w:val="36"/>
          <w:szCs w:val="24"/>
          <w:lang w:eastAsia="ru-RU"/>
        </w:rPr>
        <w:t>;122(2):170-91.</w:t>
      </w:r>
      <w:r w:rsidRPr="006803B7">
        <w:t xml:space="preserve"> </w:t>
      </w:r>
      <w:r w:rsidR="00BB1F38">
        <w:rPr>
          <w:rFonts w:eastAsia="Times New Roman"/>
          <w:bCs/>
          <w:color w:val="000000"/>
          <w:kern w:val="36"/>
          <w:szCs w:val="24"/>
          <w:lang w:eastAsia="ru-RU"/>
        </w:rPr>
        <w:t>PMID: 9283299.</w:t>
      </w:r>
    </w:p>
    <w:p w:rsidR="006803B7" w:rsidRPr="003109CB" w:rsidRDefault="00D011FF" w:rsidP="003109CB">
      <w:pPr>
        <w:numPr>
          <w:ilvl w:val="0"/>
          <w:numId w:val="21"/>
        </w:numPr>
        <w:shd w:val="clear" w:color="auto" w:fill="FFFFFF"/>
        <w:spacing w:line="240" w:lineRule="auto"/>
        <w:ind w:left="714" w:hanging="357"/>
        <w:contextualSpacing/>
        <w:jc w:val="both"/>
        <w:outlineLvl w:val="0"/>
        <w:rPr>
          <w:rFonts w:eastAsia="Times New Roman"/>
          <w:bCs/>
          <w:color w:val="000000"/>
          <w:kern w:val="36"/>
          <w:szCs w:val="24"/>
          <w:lang w:val="en-US" w:eastAsia="ru-RU"/>
        </w:rPr>
      </w:pPr>
      <w:r w:rsidRPr="00D011FF">
        <w:rPr>
          <w:rFonts w:eastAsia="Times New Roman"/>
          <w:bCs/>
          <w:color w:val="000000"/>
          <w:kern w:val="36"/>
          <w:szCs w:val="24"/>
          <w:lang w:val="en-US" w:eastAsia="ru-RU"/>
        </w:rPr>
        <w:t>O'Farrell T</w:t>
      </w:r>
      <w:r w:rsidR="00D45C5F" w:rsidRPr="00D45C5F">
        <w:rPr>
          <w:rFonts w:eastAsia="Times New Roman"/>
          <w:bCs/>
          <w:color w:val="000000"/>
          <w:kern w:val="36"/>
          <w:szCs w:val="24"/>
          <w:lang w:val="en-US" w:eastAsia="ru-RU"/>
        </w:rPr>
        <w:t>.</w:t>
      </w:r>
      <w:r w:rsidRPr="00D011FF">
        <w:rPr>
          <w:rFonts w:eastAsia="Times New Roman"/>
          <w:bCs/>
          <w:color w:val="000000"/>
          <w:kern w:val="36"/>
          <w:szCs w:val="24"/>
          <w:lang w:val="en-US" w:eastAsia="ru-RU"/>
        </w:rPr>
        <w:t>J</w:t>
      </w:r>
      <w:r w:rsidR="00D45C5F" w:rsidRPr="00D45C5F">
        <w:rPr>
          <w:rFonts w:eastAsia="Times New Roman"/>
          <w:bCs/>
          <w:color w:val="000000"/>
          <w:kern w:val="36"/>
          <w:szCs w:val="24"/>
          <w:lang w:val="en-US" w:eastAsia="ru-RU"/>
        </w:rPr>
        <w:t>.</w:t>
      </w:r>
      <w:r w:rsidRPr="00D011FF">
        <w:rPr>
          <w:rFonts w:eastAsia="Times New Roman"/>
          <w:bCs/>
          <w:color w:val="000000"/>
          <w:kern w:val="36"/>
          <w:szCs w:val="24"/>
          <w:lang w:val="en-US" w:eastAsia="ru-RU"/>
        </w:rPr>
        <w:t>, Clements K. Review of outcome research on marital and family therapy in treatment for alcoholism. J</w:t>
      </w:r>
      <w:r w:rsidRPr="00D011FF">
        <w:rPr>
          <w:rFonts w:eastAsia="Times New Roman"/>
          <w:bCs/>
          <w:color w:val="000000"/>
          <w:kern w:val="36"/>
          <w:szCs w:val="24"/>
          <w:lang w:eastAsia="ru-RU"/>
        </w:rPr>
        <w:t xml:space="preserve">. </w:t>
      </w:r>
      <w:r w:rsidRPr="00D011FF">
        <w:rPr>
          <w:rFonts w:eastAsia="Times New Roman"/>
          <w:bCs/>
          <w:color w:val="000000"/>
          <w:kern w:val="36"/>
          <w:szCs w:val="24"/>
          <w:lang w:val="en-US" w:eastAsia="ru-RU"/>
        </w:rPr>
        <w:t>Marital</w:t>
      </w:r>
      <w:r w:rsidRPr="00D011FF">
        <w:rPr>
          <w:rFonts w:eastAsia="Times New Roman"/>
          <w:bCs/>
          <w:color w:val="000000"/>
          <w:kern w:val="36"/>
          <w:szCs w:val="24"/>
          <w:lang w:eastAsia="ru-RU"/>
        </w:rPr>
        <w:t xml:space="preserve">. </w:t>
      </w:r>
      <w:r w:rsidRPr="00D011FF">
        <w:rPr>
          <w:rFonts w:eastAsia="Times New Roman"/>
          <w:bCs/>
          <w:color w:val="000000"/>
          <w:kern w:val="36"/>
          <w:szCs w:val="24"/>
          <w:lang w:val="en-US" w:eastAsia="ru-RU"/>
        </w:rPr>
        <w:t>Fam.</w:t>
      </w:r>
      <w:r w:rsidRPr="00D011FF">
        <w:rPr>
          <w:rFonts w:eastAsia="Times New Roman"/>
          <w:bCs/>
          <w:color w:val="000000"/>
          <w:kern w:val="36"/>
          <w:szCs w:val="24"/>
          <w:lang w:eastAsia="ru-RU"/>
        </w:rPr>
        <w:t xml:space="preserve"> </w:t>
      </w:r>
      <w:r w:rsidRPr="00D011FF">
        <w:rPr>
          <w:rFonts w:eastAsia="Times New Roman"/>
          <w:bCs/>
          <w:color w:val="000000"/>
          <w:kern w:val="36"/>
          <w:szCs w:val="24"/>
          <w:lang w:val="en-US" w:eastAsia="ru-RU"/>
        </w:rPr>
        <w:t>Ther</w:t>
      </w:r>
      <w:r w:rsidRPr="00D011FF">
        <w:rPr>
          <w:rFonts w:eastAsia="Times New Roman"/>
          <w:bCs/>
          <w:color w:val="000000"/>
          <w:kern w:val="36"/>
          <w:szCs w:val="24"/>
          <w:lang w:eastAsia="ru-RU"/>
        </w:rPr>
        <w:t xml:space="preserve">. 2012 </w:t>
      </w:r>
      <w:r w:rsidRPr="00D011FF">
        <w:rPr>
          <w:rFonts w:eastAsia="Times New Roman"/>
          <w:bCs/>
          <w:color w:val="000000"/>
          <w:kern w:val="36"/>
          <w:szCs w:val="24"/>
          <w:lang w:val="en-US" w:eastAsia="ru-RU"/>
        </w:rPr>
        <w:t>Jan</w:t>
      </w:r>
      <w:r w:rsidRPr="00D011FF">
        <w:rPr>
          <w:rFonts w:eastAsia="Times New Roman"/>
          <w:bCs/>
          <w:color w:val="000000"/>
          <w:kern w:val="36"/>
          <w:szCs w:val="24"/>
          <w:lang w:eastAsia="ru-RU"/>
        </w:rPr>
        <w:t xml:space="preserve">;38(1):122-44. </w:t>
      </w:r>
      <w:r w:rsidRPr="00D011FF">
        <w:rPr>
          <w:rFonts w:eastAsia="Times New Roman"/>
          <w:bCs/>
          <w:color w:val="000000"/>
          <w:kern w:val="36"/>
          <w:szCs w:val="24"/>
          <w:lang w:val="en-US" w:eastAsia="ru-RU"/>
        </w:rPr>
        <w:t>doi</w:t>
      </w:r>
      <w:r w:rsidRPr="00D011FF">
        <w:rPr>
          <w:rFonts w:eastAsia="Times New Roman"/>
          <w:bCs/>
          <w:color w:val="000000"/>
          <w:kern w:val="36"/>
          <w:szCs w:val="24"/>
          <w:lang w:eastAsia="ru-RU"/>
        </w:rPr>
        <w:t>: 10.1111/</w:t>
      </w:r>
      <w:r w:rsidRPr="00D011FF">
        <w:rPr>
          <w:rFonts w:eastAsia="Times New Roman"/>
          <w:bCs/>
          <w:color w:val="000000"/>
          <w:kern w:val="36"/>
          <w:szCs w:val="24"/>
          <w:lang w:val="en-US" w:eastAsia="ru-RU"/>
        </w:rPr>
        <w:t>j</w:t>
      </w:r>
      <w:r w:rsidRPr="00D011FF">
        <w:rPr>
          <w:rFonts w:eastAsia="Times New Roman"/>
          <w:bCs/>
          <w:color w:val="000000"/>
          <w:kern w:val="36"/>
          <w:szCs w:val="24"/>
          <w:lang w:eastAsia="ru-RU"/>
        </w:rPr>
        <w:t>.1752-0606.2011.00242.</w:t>
      </w:r>
      <w:r w:rsidRPr="00D011FF">
        <w:rPr>
          <w:rFonts w:eastAsia="Times New Roman"/>
          <w:bCs/>
          <w:color w:val="000000"/>
          <w:kern w:val="36"/>
          <w:szCs w:val="24"/>
          <w:lang w:val="en-US" w:eastAsia="ru-RU"/>
        </w:rPr>
        <w:t>x</w:t>
      </w:r>
      <w:r w:rsidRPr="00D011FF">
        <w:rPr>
          <w:rFonts w:eastAsia="Times New Roman"/>
          <w:bCs/>
          <w:color w:val="000000"/>
          <w:kern w:val="36"/>
          <w:szCs w:val="24"/>
          <w:lang w:eastAsia="ru-RU"/>
        </w:rPr>
        <w:t xml:space="preserve">. </w:t>
      </w:r>
    </w:p>
    <w:p w:rsidR="003109CB" w:rsidRPr="00430176" w:rsidRDefault="003109CB" w:rsidP="003109CB">
      <w:pPr>
        <w:pStyle w:val="aa"/>
        <w:numPr>
          <w:ilvl w:val="0"/>
          <w:numId w:val="21"/>
        </w:numPr>
        <w:spacing w:line="240" w:lineRule="auto"/>
        <w:ind w:left="714" w:hanging="357"/>
        <w:jc w:val="both"/>
        <w:rPr>
          <w:lang w:val="en-US"/>
        </w:rPr>
      </w:pPr>
      <w:r>
        <w:rPr>
          <w:lang w:val="en-US"/>
        </w:rPr>
        <w:t>Hietala J., Puukka K., Koivisto H., Anttila P., Niemel O. Serum gamma-glutamyl transferase in alcoholics, moderate drinkers and abstainers: effect on GT reference intervals at population level.</w:t>
      </w:r>
      <w:r w:rsidRPr="00AB2833">
        <w:rPr>
          <w:lang w:val="en-US"/>
        </w:rPr>
        <w:t xml:space="preserve"> </w:t>
      </w:r>
      <w:r w:rsidRPr="00AB2833">
        <w:rPr>
          <w:bCs/>
          <w:iCs/>
          <w:szCs w:val="24"/>
          <w:shd w:val="clear" w:color="auto" w:fill="FFFFFF"/>
        </w:rPr>
        <w:t>Alcohol and Alcoholism</w:t>
      </w:r>
      <w:r w:rsidRPr="00AB2833">
        <w:rPr>
          <w:szCs w:val="24"/>
          <w:lang w:val="en-US"/>
        </w:rPr>
        <w:t>.</w:t>
      </w:r>
      <w:r>
        <w:rPr>
          <w:lang w:val="en-US"/>
        </w:rPr>
        <w:t xml:space="preserve"> 2005</w:t>
      </w:r>
      <w:r>
        <w:t>;</w:t>
      </w:r>
      <w:r>
        <w:rPr>
          <w:lang w:val="en-US"/>
        </w:rPr>
        <w:t>40(6): 511</w:t>
      </w:r>
      <w:r>
        <w:t>-51</w:t>
      </w:r>
      <w:r>
        <w:rPr>
          <w:lang w:val="en-US"/>
        </w:rPr>
        <w:t>4.</w:t>
      </w:r>
    </w:p>
    <w:p w:rsidR="00430176" w:rsidRDefault="001408DB" w:rsidP="00430176">
      <w:pPr>
        <w:pStyle w:val="aa"/>
        <w:numPr>
          <w:ilvl w:val="0"/>
          <w:numId w:val="21"/>
        </w:numPr>
        <w:shd w:val="clear" w:color="auto" w:fill="FFFFFF"/>
        <w:spacing w:line="240" w:lineRule="auto"/>
        <w:jc w:val="both"/>
        <w:rPr>
          <w:rFonts w:eastAsia="Times New Roman"/>
          <w:szCs w:val="24"/>
          <w:lang w:eastAsia="ru-RU"/>
        </w:rPr>
      </w:pPr>
      <w:r w:rsidRPr="00AB2833">
        <w:rPr>
          <w:rFonts w:eastAsia="Times New Roman"/>
          <w:vanish/>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8" o:title=""/>
          </v:shape>
          <w:control r:id="rId49" w:name="DefaultOcxName" w:shapeid="_x0000_i1030"/>
        </w:object>
      </w:r>
      <w:r w:rsidRPr="00AB2833">
        <w:rPr>
          <w:rFonts w:eastAsia="Times New Roman"/>
          <w:vanish/>
          <w:szCs w:val="24"/>
        </w:rPr>
        <w:object w:dxaOrig="225" w:dyaOrig="225">
          <v:shape id="_x0000_i1033" type="#_x0000_t75" style="width:1in;height:18pt" o:ole="">
            <v:imagedata r:id="rId50" o:title=""/>
          </v:shape>
          <w:control r:id="rId51" w:name="DefaultOcxName1" w:shapeid="_x0000_i1033"/>
        </w:object>
      </w:r>
      <w:hyperlink r:id="rId52" w:history="1">
        <w:r w:rsidR="00430176" w:rsidRPr="00AB2833">
          <w:rPr>
            <w:rStyle w:val="a7"/>
            <w:rFonts w:eastAsia="Times New Roman"/>
            <w:color w:val="auto"/>
            <w:szCs w:val="24"/>
            <w:u w:val="none"/>
            <w:lang w:val="en-US" w:eastAsia="ru-RU"/>
          </w:rPr>
          <w:t>Maenhout T.M</w:t>
        </w:r>
      </w:hyperlink>
      <w:r w:rsidR="00430176" w:rsidRPr="00AB2833">
        <w:rPr>
          <w:rFonts w:eastAsia="Times New Roman"/>
          <w:szCs w:val="24"/>
          <w:lang w:val="en-US" w:eastAsia="ru-RU"/>
        </w:rPr>
        <w:t xml:space="preserve">., </w:t>
      </w:r>
      <w:hyperlink r:id="rId53" w:history="1">
        <w:r w:rsidR="00430176" w:rsidRPr="00AB2833">
          <w:rPr>
            <w:rStyle w:val="a7"/>
            <w:rFonts w:eastAsia="Times New Roman"/>
            <w:color w:val="auto"/>
            <w:szCs w:val="24"/>
            <w:u w:val="none"/>
            <w:lang w:val="en-US" w:eastAsia="ru-RU"/>
          </w:rPr>
          <w:t>Poll A</w:t>
        </w:r>
      </w:hyperlink>
      <w:r w:rsidR="00430176" w:rsidRPr="00AB2833">
        <w:rPr>
          <w:rFonts w:eastAsia="Times New Roman"/>
          <w:szCs w:val="24"/>
          <w:lang w:val="en-US" w:eastAsia="ru-RU"/>
        </w:rPr>
        <w:t xml:space="preserve">., </w:t>
      </w:r>
      <w:hyperlink r:id="rId54" w:history="1">
        <w:r w:rsidR="00430176" w:rsidRPr="00AB2833">
          <w:rPr>
            <w:rStyle w:val="a7"/>
            <w:rFonts w:eastAsia="Times New Roman"/>
            <w:color w:val="auto"/>
            <w:szCs w:val="24"/>
            <w:u w:val="none"/>
            <w:lang w:val="en-US" w:eastAsia="ru-RU"/>
          </w:rPr>
          <w:t>Vermassen T</w:t>
        </w:r>
      </w:hyperlink>
      <w:r w:rsidR="00430176" w:rsidRPr="00AB2833">
        <w:rPr>
          <w:rFonts w:eastAsia="Times New Roman"/>
          <w:szCs w:val="24"/>
          <w:lang w:val="en-US" w:eastAsia="ru-RU"/>
        </w:rPr>
        <w:t xml:space="preserve">., </w:t>
      </w:r>
      <w:hyperlink r:id="rId55" w:history="1">
        <w:r w:rsidR="00430176" w:rsidRPr="00AB2833">
          <w:rPr>
            <w:rStyle w:val="a7"/>
            <w:rFonts w:eastAsia="Times New Roman"/>
            <w:color w:val="auto"/>
            <w:szCs w:val="24"/>
            <w:u w:val="none"/>
            <w:lang w:val="en-US" w:eastAsia="ru-RU"/>
          </w:rPr>
          <w:t>De Buyzere M.L</w:t>
        </w:r>
      </w:hyperlink>
      <w:r w:rsidR="00430176" w:rsidRPr="00AB2833">
        <w:rPr>
          <w:rFonts w:eastAsia="Times New Roman"/>
          <w:szCs w:val="24"/>
          <w:lang w:val="en-US" w:eastAsia="ru-RU"/>
        </w:rPr>
        <w:t xml:space="preserve">., </w:t>
      </w:r>
      <w:hyperlink r:id="rId56" w:history="1">
        <w:r w:rsidR="00430176" w:rsidRPr="00AB2833">
          <w:rPr>
            <w:rStyle w:val="a7"/>
            <w:rFonts w:eastAsia="Times New Roman"/>
            <w:color w:val="auto"/>
            <w:szCs w:val="24"/>
            <w:u w:val="none"/>
            <w:lang w:val="en-US" w:eastAsia="ru-RU"/>
          </w:rPr>
          <w:t>Delanghe J.R</w:t>
        </w:r>
      </w:hyperlink>
      <w:r w:rsidR="00430176" w:rsidRPr="00AB2833">
        <w:rPr>
          <w:rFonts w:eastAsia="Times New Roman"/>
          <w:szCs w:val="24"/>
          <w:lang w:val="en-US" w:eastAsia="ru-RU"/>
        </w:rPr>
        <w:t xml:space="preserve">.; </w:t>
      </w:r>
      <w:hyperlink r:id="rId57" w:history="1">
        <w:r w:rsidR="00430176" w:rsidRPr="00AB2833">
          <w:rPr>
            <w:rStyle w:val="a7"/>
            <w:rFonts w:eastAsia="Times New Roman"/>
            <w:color w:val="auto"/>
            <w:szCs w:val="24"/>
            <w:u w:val="none"/>
            <w:lang w:val="en-US" w:eastAsia="ru-RU"/>
          </w:rPr>
          <w:t>ROAD Study Group</w:t>
        </w:r>
      </w:hyperlink>
      <w:r w:rsidR="00430176" w:rsidRPr="00AB2833">
        <w:rPr>
          <w:rFonts w:eastAsia="Times New Roman"/>
          <w:szCs w:val="24"/>
          <w:lang w:val="en-US" w:eastAsia="ru-RU"/>
        </w:rPr>
        <w:t>.</w:t>
      </w:r>
      <w:r w:rsidR="00430176">
        <w:rPr>
          <w:rFonts w:eastAsia="Times New Roman"/>
          <w:szCs w:val="24"/>
          <w:lang w:val="en-US" w:eastAsia="ru-RU"/>
        </w:rPr>
        <w:t xml:space="preserve"> </w:t>
      </w:r>
      <w:r w:rsidR="00430176">
        <w:rPr>
          <w:rFonts w:eastAsia="Times New Roman"/>
          <w:bCs/>
          <w:color w:val="000000"/>
          <w:kern w:val="36"/>
          <w:szCs w:val="24"/>
          <w:lang w:val="en-US" w:eastAsia="ru-RU"/>
        </w:rPr>
        <w:t>Usefulness of indirect alcohol biomarkers for predicting recidivism of drunk-driving among previously convicted drunk-driving offenders: results from the recidivism of alcohol-impaired driving (ROAD) study.</w:t>
      </w:r>
      <w:r w:rsidR="00430176">
        <w:rPr>
          <w:rFonts w:eastAsia="Times New Roman"/>
          <w:szCs w:val="24"/>
          <w:lang w:val="en-US" w:eastAsia="ru-RU"/>
        </w:rPr>
        <w:t xml:space="preserve"> </w:t>
      </w:r>
      <w:r w:rsidR="00430176" w:rsidRPr="00EF72FC">
        <w:rPr>
          <w:rFonts w:eastAsia="Times New Roman"/>
          <w:szCs w:val="24"/>
          <w:lang w:val="en-US" w:eastAsia="ru-RU"/>
        </w:rPr>
        <w:t>Addiction.</w:t>
      </w:r>
      <w:r w:rsidR="00430176">
        <w:rPr>
          <w:rFonts w:eastAsia="Times New Roman"/>
          <w:szCs w:val="24"/>
          <w:lang w:val="en-US" w:eastAsia="ru-RU"/>
        </w:rPr>
        <w:t xml:space="preserve"> </w:t>
      </w:r>
      <w:r w:rsidR="00430176" w:rsidRPr="00650F46">
        <w:rPr>
          <w:rFonts w:eastAsia="Times New Roman"/>
          <w:szCs w:val="24"/>
          <w:lang w:val="en-US" w:eastAsia="ru-RU"/>
        </w:rPr>
        <w:t xml:space="preserve">2014 Jan;109(1):71-78. doi: 10.1111/add.12372. Epub 2013 Nov 20. </w:t>
      </w:r>
      <w:hyperlink r:id="rId58" w:history="1">
        <w:r w:rsidR="00430176" w:rsidRPr="00B9766F">
          <w:rPr>
            <w:rStyle w:val="a7"/>
            <w:rFonts w:eastAsia="MinionPro-BoldCn"/>
            <w:bCs/>
            <w:szCs w:val="24"/>
            <w:lang w:val="en-US"/>
          </w:rPr>
          <w:t>URL</w:t>
        </w:r>
        <w:r w:rsidR="00430176" w:rsidRPr="0068672E">
          <w:rPr>
            <w:rStyle w:val="a7"/>
            <w:rFonts w:eastAsia="MinionPro-BoldCn"/>
            <w:bCs/>
            <w:szCs w:val="24"/>
            <w:lang w:val="en-US"/>
          </w:rPr>
          <w:t>:</w:t>
        </w:r>
        <w:r w:rsidR="00430176" w:rsidRPr="00650F46">
          <w:rPr>
            <w:rStyle w:val="a7"/>
            <w:rFonts w:eastAsia="MinionPro-BoldCn"/>
            <w:bCs/>
            <w:szCs w:val="24"/>
            <w:lang w:val="en-US"/>
          </w:rPr>
          <w:t>https</w:t>
        </w:r>
        <w:r w:rsidR="00430176" w:rsidRPr="0068672E">
          <w:rPr>
            <w:rStyle w:val="a7"/>
            <w:rFonts w:eastAsia="MinionPro-BoldCn"/>
            <w:bCs/>
            <w:szCs w:val="24"/>
            <w:lang w:val="en-US"/>
          </w:rPr>
          <w:t>://</w:t>
        </w:r>
        <w:r w:rsidR="00430176" w:rsidRPr="00650F46">
          <w:rPr>
            <w:rStyle w:val="a7"/>
            <w:rFonts w:eastAsia="MinionPro-BoldCn"/>
            <w:bCs/>
            <w:szCs w:val="24"/>
            <w:lang w:val="en-US"/>
          </w:rPr>
          <w:t>www</w:t>
        </w:r>
        <w:r w:rsidR="00430176" w:rsidRPr="0068672E">
          <w:rPr>
            <w:rStyle w:val="a7"/>
            <w:rFonts w:eastAsia="MinionPro-BoldCn"/>
            <w:bCs/>
            <w:szCs w:val="24"/>
            <w:lang w:val="en-US"/>
          </w:rPr>
          <w:t>.</w:t>
        </w:r>
        <w:r w:rsidR="00430176" w:rsidRPr="00650F46">
          <w:rPr>
            <w:rStyle w:val="a7"/>
            <w:rFonts w:eastAsia="MinionPro-BoldCn"/>
            <w:bCs/>
            <w:szCs w:val="24"/>
            <w:lang w:val="en-US"/>
          </w:rPr>
          <w:t>ncbi</w:t>
        </w:r>
        <w:r w:rsidR="00430176" w:rsidRPr="0068672E">
          <w:rPr>
            <w:rStyle w:val="a7"/>
            <w:rFonts w:eastAsia="MinionPro-BoldCn"/>
            <w:bCs/>
            <w:szCs w:val="24"/>
            <w:lang w:val="en-US"/>
          </w:rPr>
          <w:t>.</w:t>
        </w:r>
        <w:r w:rsidR="00430176" w:rsidRPr="00650F46">
          <w:rPr>
            <w:rStyle w:val="a7"/>
            <w:rFonts w:eastAsia="MinionPro-BoldCn"/>
            <w:bCs/>
            <w:szCs w:val="24"/>
            <w:lang w:val="en-US"/>
          </w:rPr>
          <w:t>nlm</w:t>
        </w:r>
        <w:r w:rsidR="00430176" w:rsidRPr="0068672E">
          <w:rPr>
            <w:rStyle w:val="a7"/>
            <w:rFonts w:eastAsia="MinionPro-BoldCn"/>
            <w:bCs/>
            <w:szCs w:val="24"/>
            <w:lang w:val="en-US"/>
          </w:rPr>
          <w:t>.</w:t>
        </w:r>
        <w:r w:rsidR="00430176" w:rsidRPr="00650F46">
          <w:rPr>
            <w:rStyle w:val="a7"/>
            <w:rFonts w:eastAsia="MinionPro-BoldCn"/>
            <w:bCs/>
            <w:szCs w:val="24"/>
            <w:lang w:val="en-US"/>
          </w:rPr>
          <w:t>nih</w:t>
        </w:r>
        <w:r w:rsidR="00430176" w:rsidRPr="0068672E">
          <w:rPr>
            <w:rStyle w:val="a7"/>
            <w:rFonts w:eastAsia="MinionPro-BoldCn"/>
            <w:bCs/>
            <w:szCs w:val="24"/>
            <w:lang w:val="en-US"/>
          </w:rPr>
          <w:t>.</w:t>
        </w:r>
        <w:r w:rsidR="00430176" w:rsidRPr="00650F46">
          <w:rPr>
            <w:rStyle w:val="a7"/>
            <w:rFonts w:eastAsia="MinionPro-BoldCn"/>
            <w:bCs/>
            <w:szCs w:val="24"/>
            <w:lang w:val="en-US"/>
          </w:rPr>
          <w:t>gov</w:t>
        </w:r>
        <w:r w:rsidR="00430176" w:rsidRPr="0068672E">
          <w:rPr>
            <w:rStyle w:val="a7"/>
            <w:rFonts w:eastAsia="MinionPro-BoldCn"/>
            <w:bCs/>
            <w:szCs w:val="24"/>
            <w:lang w:val="en-US"/>
          </w:rPr>
          <w:t>/</w:t>
        </w:r>
        <w:r w:rsidR="00430176" w:rsidRPr="00650F46">
          <w:rPr>
            <w:rStyle w:val="a7"/>
            <w:rFonts w:eastAsia="MinionPro-BoldCn"/>
            <w:bCs/>
            <w:szCs w:val="24"/>
            <w:lang w:val="en-US"/>
          </w:rPr>
          <w:t>pubmed</w:t>
        </w:r>
        <w:r w:rsidR="00430176" w:rsidRPr="0068672E">
          <w:rPr>
            <w:rStyle w:val="a7"/>
            <w:rFonts w:eastAsia="MinionPro-BoldCn"/>
            <w:bCs/>
            <w:szCs w:val="24"/>
            <w:lang w:val="en-US"/>
          </w:rPr>
          <w:t>/24438112</w:t>
        </w:r>
      </w:hyperlink>
      <w:r w:rsidR="00430176" w:rsidRPr="0068672E">
        <w:rPr>
          <w:rFonts w:eastAsia="MinionPro-BoldCn"/>
          <w:bCs/>
          <w:szCs w:val="24"/>
          <w:lang w:val="en-US"/>
        </w:rPr>
        <w:t xml:space="preserve">. </w:t>
      </w:r>
      <w:r w:rsidR="00430176">
        <w:rPr>
          <w:rFonts w:eastAsia="MinionPro-BoldCn"/>
          <w:bCs/>
          <w:szCs w:val="24"/>
        </w:rPr>
        <w:t>Д</w:t>
      </w:r>
      <w:r w:rsidR="00430176">
        <w:rPr>
          <w:szCs w:val="24"/>
        </w:rPr>
        <w:t xml:space="preserve">ата обращения: 06.09.2018.  </w:t>
      </w:r>
    </w:p>
    <w:p w:rsidR="00430176" w:rsidRPr="00AE4B94" w:rsidRDefault="00A112BF" w:rsidP="00430176">
      <w:pPr>
        <w:pStyle w:val="aa"/>
        <w:numPr>
          <w:ilvl w:val="0"/>
          <w:numId w:val="21"/>
        </w:numPr>
        <w:spacing w:line="240" w:lineRule="auto"/>
        <w:jc w:val="both"/>
      </w:pPr>
      <w:hyperlink r:id="rId59" w:history="1">
        <w:r w:rsidR="00430176" w:rsidRPr="00AB2833">
          <w:rPr>
            <w:rStyle w:val="a7"/>
            <w:rFonts w:eastAsia="Times New Roman"/>
            <w:color w:val="auto"/>
            <w:szCs w:val="24"/>
            <w:u w:val="none"/>
            <w:lang w:val="en-US" w:eastAsia="ru-RU"/>
          </w:rPr>
          <w:t>Conigrave K.M</w:t>
        </w:r>
      </w:hyperlink>
      <w:r w:rsidR="00430176" w:rsidRPr="00AB2833">
        <w:rPr>
          <w:rFonts w:eastAsia="Times New Roman"/>
          <w:szCs w:val="24"/>
          <w:lang w:val="en-US" w:eastAsia="ru-RU"/>
        </w:rPr>
        <w:t xml:space="preserve">., </w:t>
      </w:r>
      <w:hyperlink r:id="rId60" w:history="1">
        <w:r w:rsidR="00430176" w:rsidRPr="00AB2833">
          <w:rPr>
            <w:rStyle w:val="a7"/>
            <w:rFonts w:eastAsia="Times New Roman"/>
            <w:color w:val="auto"/>
            <w:szCs w:val="24"/>
            <w:u w:val="none"/>
            <w:lang w:val="en-US" w:eastAsia="ru-RU"/>
          </w:rPr>
          <w:t>Davies P</w:t>
        </w:r>
      </w:hyperlink>
      <w:r w:rsidR="00430176" w:rsidRPr="00AB2833">
        <w:rPr>
          <w:rFonts w:eastAsia="Times New Roman"/>
          <w:szCs w:val="24"/>
          <w:lang w:val="en-US" w:eastAsia="ru-RU"/>
        </w:rPr>
        <w:t xml:space="preserve">., </w:t>
      </w:r>
      <w:hyperlink r:id="rId61" w:history="1">
        <w:r w:rsidR="00430176" w:rsidRPr="00AB2833">
          <w:rPr>
            <w:rStyle w:val="a7"/>
            <w:rFonts w:eastAsia="Times New Roman"/>
            <w:color w:val="auto"/>
            <w:szCs w:val="24"/>
            <w:u w:val="none"/>
            <w:lang w:val="en-US" w:eastAsia="ru-RU"/>
          </w:rPr>
          <w:t>Haber P</w:t>
        </w:r>
      </w:hyperlink>
      <w:r w:rsidR="00430176" w:rsidRPr="00AB2833">
        <w:rPr>
          <w:rFonts w:eastAsia="Times New Roman"/>
          <w:szCs w:val="24"/>
          <w:lang w:val="en-US" w:eastAsia="ru-RU"/>
        </w:rPr>
        <w:t xml:space="preserve">., </w:t>
      </w:r>
      <w:hyperlink r:id="rId62" w:history="1">
        <w:r w:rsidR="00430176" w:rsidRPr="00AB2833">
          <w:rPr>
            <w:rStyle w:val="a7"/>
            <w:rFonts w:eastAsia="Times New Roman"/>
            <w:color w:val="auto"/>
            <w:szCs w:val="24"/>
            <w:u w:val="none"/>
            <w:lang w:val="en-US" w:eastAsia="ru-RU"/>
          </w:rPr>
          <w:t>Whitfield J.B</w:t>
        </w:r>
      </w:hyperlink>
      <w:r w:rsidR="00430176" w:rsidRPr="00AB2833">
        <w:rPr>
          <w:rFonts w:eastAsia="Times New Roman"/>
          <w:szCs w:val="24"/>
          <w:lang w:val="en-US" w:eastAsia="ru-RU"/>
        </w:rPr>
        <w:t>.</w:t>
      </w:r>
      <w:r w:rsidR="00430176">
        <w:rPr>
          <w:rFonts w:eastAsia="Times New Roman"/>
          <w:bCs/>
          <w:kern w:val="36"/>
          <w:szCs w:val="24"/>
          <w:lang w:val="en-US" w:eastAsia="ru-RU"/>
        </w:rPr>
        <w:t xml:space="preserve"> Traditional markers of excessive alcohol use. </w:t>
      </w:r>
      <w:hyperlink r:id="rId63" w:tooltip="Addiction (Abingdon, England)." w:history="1">
        <w:r w:rsidR="00430176" w:rsidRPr="00AB2833">
          <w:rPr>
            <w:rStyle w:val="a7"/>
            <w:rFonts w:eastAsia="Times New Roman"/>
            <w:color w:val="auto"/>
            <w:szCs w:val="24"/>
            <w:u w:val="none"/>
            <w:lang w:val="en-US" w:eastAsia="ru-RU"/>
          </w:rPr>
          <w:t>Addiction</w:t>
        </w:r>
        <w:r w:rsidR="00430176" w:rsidRPr="000636D7">
          <w:rPr>
            <w:rStyle w:val="a7"/>
            <w:rFonts w:eastAsia="Times New Roman"/>
            <w:color w:val="auto"/>
            <w:szCs w:val="24"/>
            <w:u w:val="none"/>
            <w:lang w:val="en-US" w:eastAsia="ru-RU"/>
          </w:rPr>
          <w:t>.</w:t>
        </w:r>
      </w:hyperlink>
      <w:r w:rsidR="00430176" w:rsidRPr="000636D7">
        <w:rPr>
          <w:rFonts w:eastAsia="Times New Roman"/>
          <w:szCs w:val="24"/>
          <w:lang w:val="en-US" w:eastAsia="ru-RU"/>
        </w:rPr>
        <w:t xml:space="preserve"> 2003 </w:t>
      </w:r>
      <w:r w:rsidR="00430176">
        <w:rPr>
          <w:rFonts w:eastAsia="Times New Roman"/>
          <w:szCs w:val="24"/>
          <w:lang w:val="en-US" w:eastAsia="ru-RU"/>
        </w:rPr>
        <w:t>Dec</w:t>
      </w:r>
      <w:r w:rsidR="00430176" w:rsidRPr="000636D7">
        <w:rPr>
          <w:rFonts w:eastAsia="Times New Roman"/>
          <w:szCs w:val="24"/>
          <w:lang w:val="en-US" w:eastAsia="ru-RU"/>
        </w:rPr>
        <w:t>; 98(2):31-43.</w:t>
      </w:r>
      <w:r w:rsidR="00430176" w:rsidRPr="000636D7">
        <w:rPr>
          <w:rFonts w:ascii="Arial" w:eastAsia="Times New Roman" w:hAnsi="Arial" w:cs="Arial"/>
          <w:sz w:val="20"/>
          <w:lang w:val="en-US" w:eastAsia="ru-RU"/>
        </w:rPr>
        <w:t xml:space="preserve"> </w:t>
      </w:r>
      <w:hyperlink r:id="rId64" w:history="1">
        <w:r w:rsidR="00430176" w:rsidRPr="00B9766F">
          <w:rPr>
            <w:rStyle w:val="a7"/>
            <w:rFonts w:eastAsia="MinionPro-BoldCn"/>
            <w:bCs/>
            <w:szCs w:val="24"/>
            <w:lang w:val="en-US"/>
          </w:rPr>
          <w:t>URL</w:t>
        </w:r>
        <w:r w:rsidR="00430176" w:rsidRPr="000636D7">
          <w:rPr>
            <w:rStyle w:val="a7"/>
            <w:rFonts w:eastAsia="MinionPro-BoldCn"/>
            <w:bCs/>
            <w:szCs w:val="24"/>
            <w:lang w:val="en-US"/>
          </w:rPr>
          <w:t>:</w:t>
        </w:r>
        <w:r w:rsidR="00430176" w:rsidRPr="00B9766F">
          <w:rPr>
            <w:rStyle w:val="a7"/>
            <w:rFonts w:eastAsia="MinionPro-BoldCn"/>
            <w:bCs/>
            <w:szCs w:val="24"/>
            <w:lang w:val="en-US"/>
          </w:rPr>
          <w:t>https</w:t>
        </w:r>
        <w:r w:rsidR="00430176" w:rsidRPr="000636D7">
          <w:rPr>
            <w:rStyle w:val="a7"/>
            <w:rFonts w:eastAsia="MinionPro-BoldCn"/>
            <w:bCs/>
            <w:szCs w:val="24"/>
            <w:lang w:val="en-US"/>
          </w:rPr>
          <w:t>://</w:t>
        </w:r>
        <w:r w:rsidR="00430176" w:rsidRPr="00B9766F">
          <w:rPr>
            <w:rStyle w:val="a7"/>
            <w:rFonts w:eastAsia="MinionPro-BoldCn"/>
            <w:bCs/>
            <w:szCs w:val="24"/>
            <w:lang w:val="en-US"/>
          </w:rPr>
          <w:t>www</w:t>
        </w:r>
        <w:r w:rsidR="00430176" w:rsidRPr="000636D7">
          <w:rPr>
            <w:rStyle w:val="a7"/>
            <w:rFonts w:eastAsia="MinionPro-BoldCn"/>
            <w:bCs/>
            <w:szCs w:val="24"/>
            <w:lang w:val="en-US"/>
          </w:rPr>
          <w:t>.</w:t>
        </w:r>
        <w:r w:rsidR="00430176" w:rsidRPr="00B9766F">
          <w:rPr>
            <w:rStyle w:val="a7"/>
            <w:rFonts w:eastAsia="MinionPro-BoldCn"/>
            <w:bCs/>
            <w:szCs w:val="24"/>
            <w:lang w:val="en-US"/>
          </w:rPr>
          <w:t>ncbi</w:t>
        </w:r>
        <w:r w:rsidR="00430176" w:rsidRPr="000636D7">
          <w:rPr>
            <w:rStyle w:val="a7"/>
            <w:rFonts w:eastAsia="MinionPro-BoldCn"/>
            <w:bCs/>
            <w:szCs w:val="24"/>
            <w:lang w:val="en-US"/>
          </w:rPr>
          <w:t>.</w:t>
        </w:r>
        <w:r w:rsidR="00430176" w:rsidRPr="00B9766F">
          <w:rPr>
            <w:rStyle w:val="a7"/>
            <w:rFonts w:eastAsia="MinionPro-BoldCn"/>
            <w:bCs/>
            <w:szCs w:val="24"/>
            <w:lang w:val="en-US"/>
          </w:rPr>
          <w:t>nlm</w:t>
        </w:r>
        <w:r w:rsidR="00430176" w:rsidRPr="000636D7">
          <w:rPr>
            <w:rStyle w:val="a7"/>
            <w:rFonts w:eastAsia="MinionPro-BoldCn"/>
            <w:bCs/>
            <w:szCs w:val="24"/>
            <w:lang w:val="en-US"/>
          </w:rPr>
          <w:t>.</w:t>
        </w:r>
        <w:r w:rsidR="00430176" w:rsidRPr="00B9766F">
          <w:rPr>
            <w:rStyle w:val="a7"/>
            <w:rFonts w:eastAsia="MinionPro-BoldCn"/>
            <w:bCs/>
            <w:szCs w:val="24"/>
            <w:lang w:val="en-US"/>
          </w:rPr>
          <w:t>nih</w:t>
        </w:r>
        <w:r w:rsidR="00430176" w:rsidRPr="000636D7">
          <w:rPr>
            <w:rStyle w:val="a7"/>
            <w:rFonts w:eastAsia="MinionPro-BoldCn"/>
            <w:bCs/>
            <w:szCs w:val="24"/>
            <w:lang w:val="en-US"/>
          </w:rPr>
          <w:t>.</w:t>
        </w:r>
        <w:r w:rsidR="00430176" w:rsidRPr="00B9766F">
          <w:rPr>
            <w:rStyle w:val="a7"/>
            <w:rFonts w:eastAsia="MinionPro-BoldCn"/>
            <w:bCs/>
            <w:szCs w:val="24"/>
            <w:lang w:val="en-US"/>
          </w:rPr>
          <w:t>gov</w:t>
        </w:r>
        <w:r w:rsidR="00430176" w:rsidRPr="000636D7">
          <w:rPr>
            <w:rStyle w:val="a7"/>
            <w:rFonts w:eastAsia="MinionPro-BoldCn"/>
            <w:bCs/>
            <w:szCs w:val="24"/>
            <w:lang w:val="en-US"/>
          </w:rPr>
          <w:t>/</w:t>
        </w:r>
        <w:r w:rsidR="00430176" w:rsidRPr="00B9766F">
          <w:rPr>
            <w:rStyle w:val="a7"/>
            <w:rFonts w:eastAsia="MinionPro-BoldCn"/>
            <w:bCs/>
            <w:szCs w:val="24"/>
            <w:lang w:val="en-US"/>
          </w:rPr>
          <w:t>pubmed</w:t>
        </w:r>
        <w:r w:rsidR="00430176" w:rsidRPr="000636D7">
          <w:rPr>
            <w:rStyle w:val="a7"/>
            <w:rFonts w:eastAsia="MinionPro-BoldCn"/>
            <w:bCs/>
            <w:szCs w:val="24"/>
            <w:lang w:val="en-US"/>
          </w:rPr>
          <w:t>/17579567</w:t>
        </w:r>
      </w:hyperlink>
      <w:r w:rsidR="00430176" w:rsidRPr="000636D7">
        <w:rPr>
          <w:rFonts w:eastAsia="MinionPro-BoldCn"/>
          <w:bCs/>
          <w:szCs w:val="24"/>
          <w:lang w:val="en-US"/>
        </w:rPr>
        <w:t xml:space="preserve">. </w:t>
      </w:r>
      <w:r w:rsidR="00430176">
        <w:rPr>
          <w:rFonts w:eastAsia="MinionPro-BoldCn"/>
          <w:bCs/>
          <w:szCs w:val="24"/>
        </w:rPr>
        <w:t>Д</w:t>
      </w:r>
      <w:r w:rsidR="00430176">
        <w:rPr>
          <w:szCs w:val="24"/>
        </w:rPr>
        <w:t>ата</w:t>
      </w:r>
      <w:r w:rsidR="00430176" w:rsidRPr="00AB2833">
        <w:rPr>
          <w:szCs w:val="24"/>
        </w:rPr>
        <w:t xml:space="preserve"> </w:t>
      </w:r>
      <w:r w:rsidR="00430176">
        <w:rPr>
          <w:szCs w:val="24"/>
        </w:rPr>
        <w:t>обращения</w:t>
      </w:r>
      <w:r w:rsidR="00430176" w:rsidRPr="00AB2833">
        <w:rPr>
          <w:szCs w:val="24"/>
        </w:rPr>
        <w:t>: 06.09.2018.</w:t>
      </w:r>
    </w:p>
    <w:p w:rsidR="00AE4B94" w:rsidRPr="00AB2833" w:rsidRDefault="00AE4B94" w:rsidP="00430176">
      <w:pPr>
        <w:pStyle w:val="aa"/>
        <w:numPr>
          <w:ilvl w:val="0"/>
          <w:numId w:val="21"/>
        </w:numPr>
        <w:spacing w:line="240" w:lineRule="auto"/>
        <w:jc w:val="both"/>
      </w:pPr>
      <w:r>
        <w:rPr>
          <w:szCs w:val="24"/>
        </w:rPr>
        <w:t>Брюн Е.А., Агибалова Т.В., Бедина И.А., Бузик О.Ж., Винникова М.А., Кошкина Е.А., Михайлов М.А., Надеждин А.В., Поплевченков К.Н.,Тетенова Е.Ю. Психические расстройства и расстройства поведения, связанные с употреблением психоактивных веществ. Амнестический синдром (клинические рекомендации). Проект./ Ж. Наркология. № 7.</w:t>
      </w:r>
      <w:r w:rsidRPr="00AE4B94">
        <w:rPr>
          <w:rFonts w:eastAsia="Times New Roman"/>
          <w:bCs/>
          <w:color w:val="000000"/>
          <w:kern w:val="36"/>
          <w:szCs w:val="24"/>
          <w:lang w:eastAsia="ru-RU"/>
        </w:rPr>
        <w:t xml:space="preserve"> </w:t>
      </w:r>
      <w:r w:rsidRPr="00A729A2">
        <w:rPr>
          <w:rFonts w:eastAsia="Times New Roman"/>
          <w:bCs/>
          <w:color w:val="000000"/>
          <w:kern w:val="36"/>
          <w:szCs w:val="24"/>
          <w:lang w:eastAsia="ru-RU"/>
        </w:rPr>
        <w:t>–</w:t>
      </w:r>
      <w:r>
        <w:rPr>
          <w:rFonts w:eastAsia="Times New Roman"/>
          <w:bCs/>
          <w:color w:val="000000"/>
          <w:kern w:val="36"/>
          <w:szCs w:val="24"/>
          <w:lang w:eastAsia="ru-RU"/>
        </w:rPr>
        <w:t xml:space="preserve"> с. 3-20.</w:t>
      </w:r>
    </w:p>
    <w:p w:rsidR="00430176" w:rsidRPr="00AE4B94" w:rsidRDefault="00430176" w:rsidP="00430176">
      <w:pPr>
        <w:pStyle w:val="aa"/>
        <w:spacing w:line="240" w:lineRule="auto"/>
        <w:ind w:left="714" w:firstLine="0"/>
        <w:jc w:val="both"/>
      </w:pPr>
    </w:p>
    <w:p w:rsidR="003109CB" w:rsidRPr="00AE4B94" w:rsidRDefault="003109CB" w:rsidP="003109CB">
      <w:pPr>
        <w:shd w:val="clear" w:color="auto" w:fill="FFFFFF"/>
        <w:spacing w:after="160" w:line="259" w:lineRule="auto"/>
        <w:ind w:left="720" w:firstLine="0"/>
        <w:contextualSpacing/>
        <w:jc w:val="both"/>
        <w:outlineLvl w:val="0"/>
        <w:rPr>
          <w:rFonts w:eastAsia="Times New Roman"/>
          <w:bCs/>
          <w:color w:val="000000"/>
          <w:kern w:val="36"/>
          <w:szCs w:val="24"/>
          <w:lang w:eastAsia="ru-RU"/>
        </w:rPr>
      </w:pPr>
    </w:p>
    <w:p w:rsidR="00CF2611" w:rsidRDefault="002E282B" w:rsidP="00CF2611">
      <w:pPr>
        <w:pStyle w:val="1"/>
      </w:pPr>
      <w:bookmarkStart w:id="47" w:name="_Toc489360820"/>
      <w:bookmarkEnd w:id="35"/>
      <w:r>
        <w:t>П</w:t>
      </w:r>
      <w:r w:rsidR="00CF2611" w:rsidRPr="00E9341B">
        <w:t>риложениеА</w:t>
      </w:r>
      <w:r w:rsidR="00CF2611" w:rsidRPr="00181EC4">
        <w:t xml:space="preserve">1. </w:t>
      </w:r>
      <w:r w:rsidR="00CF2611" w:rsidRPr="00E9341B">
        <w:t>Состав</w:t>
      </w:r>
      <w:r w:rsidR="00A729A2">
        <w:t xml:space="preserve"> </w:t>
      </w:r>
      <w:r w:rsidR="00CF2611" w:rsidRPr="00E9341B">
        <w:t>рабочей</w:t>
      </w:r>
      <w:r w:rsidR="00A729A2">
        <w:t xml:space="preserve"> </w:t>
      </w:r>
      <w:r w:rsidR="00CF2611" w:rsidRPr="00E9341B">
        <w:t>группы</w:t>
      </w:r>
      <w:bookmarkEnd w:id="47"/>
    </w:p>
    <w:p w:rsidR="001C6DA2" w:rsidRDefault="001C6DA2" w:rsidP="001C6DA2">
      <w:pPr>
        <w:rPr>
          <w:rFonts w:eastAsia="Times New Roman"/>
          <w:b/>
          <w:szCs w:val="24"/>
          <w:lang w:eastAsia="ru-RU"/>
        </w:rPr>
      </w:pPr>
    </w:p>
    <w:p w:rsidR="001C6DA2" w:rsidRDefault="001C6DA2" w:rsidP="001C6DA2">
      <w:pPr>
        <w:rPr>
          <w:rFonts w:eastAsia="Times New Roman"/>
          <w:b/>
          <w:szCs w:val="24"/>
          <w:lang w:eastAsia="ru-RU"/>
        </w:rPr>
      </w:pPr>
      <w:r>
        <w:rPr>
          <w:rFonts w:eastAsia="Times New Roman"/>
          <w:b/>
          <w:szCs w:val="24"/>
          <w:lang w:eastAsia="ru-RU"/>
        </w:rPr>
        <w:t xml:space="preserve">Председатель: </w:t>
      </w:r>
      <w:r w:rsidRPr="00327A10">
        <w:rPr>
          <w:rFonts w:eastAsia="Times New Roman"/>
          <w:szCs w:val="24"/>
          <w:lang w:eastAsia="ru-RU"/>
        </w:rPr>
        <w:t>Брюн Евгений Алексеевич</w:t>
      </w:r>
      <w:r>
        <w:rPr>
          <w:rFonts w:eastAsia="Times New Roman"/>
          <w:szCs w:val="24"/>
          <w:lang w:eastAsia="ru-RU"/>
        </w:rPr>
        <w:t xml:space="preserve"> </w:t>
      </w:r>
      <w:r>
        <w:t>д.м.н., проф.</w:t>
      </w:r>
    </w:p>
    <w:p w:rsidR="001C6DA2" w:rsidRDefault="001C6DA2" w:rsidP="001C6DA2">
      <w:r>
        <w:rPr>
          <w:rFonts w:eastAsia="Times New Roman"/>
          <w:b/>
          <w:szCs w:val="24"/>
          <w:lang w:eastAsia="ru-RU"/>
        </w:rPr>
        <w:t xml:space="preserve">Секретарь: </w:t>
      </w:r>
      <w:r>
        <w:t>Поплевченков Константин Николаевич к.м.н.</w:t>
      </w:r>
    </w:p>
    <w:p w:rsidR="001C6DA2" w:rsidRDefault="001C6DA2" w:rsidP="001C6DA2">
      <w:pPr>
        <w:rPr>
          <w:rFonts w:eastAsia="Times New Roman"/>
          <w:b/>
          <w:szCs w:val="24"/>
          <w:lang w:eastAsia="ru-RU"/>
        </w:rPr>
      </w:pPr>
    </w:p>
    <w:p w:rsidR="001C6DA2" w:rsidRDefault="001C6DA2" w:rsidP="001C6DA2">
      <w:pPr>
        <w:rPr>
          <w:rFonts w:eastAsia="Times New Roman"/>
          <w:b/>
          <w:szCs w:val="24"/>
          <w:lang w:eastAsia="ru-RU"/>
        </w:rPr>
      </w:pPr>
      <w:r>
        <w:rPr>
          <w:rFonts w:eastAsia="Times New Roman"/>
          <w:b/>
          <w:szCs w:val="24"/>
          <w:lang w:eastAsia="ru-RU"/>
        </w:rPr>
        <w:t xml:space="preserve">Состав рабочей группы: </w:t>
      </w:r>
    </w:p>
    <w:p w:rsidR="001C6DA2" w:rsidRDefault="001C6DA2" w:rsidP="001C6DA2">
      <w:r w:rsidRPr="00E828E4">
        <w:t>Агибалова Татьяна Васильевна</w:t>
      </w:r>
      <w:r>
        <w:t xml:space="preserve"> д.м.н.</w:t>
      </w:r>
    </w:p>
    <w:p w:rsidR="001C6DA2" w:rsidRDefault="001C6DA2" w:rsidP="001C6DA2">
      <w:r>
        <w:t>Бедина Инесса Александровна к.м.н.</w:t>
      </w:r>
    </w:p>
    <w:p w:rsidR="001C6DA2" w:rsidRDefault="001C6DA2" w:rsidP="001C6DA2">
      <w:r>
        <w:t>Бузик Олег Жанович д.м.н.</w:t>
      </w:r>
    </w:p>
    <w:p w:rsidR="001C6DA2" w:rsidRDefault="001C6DA2" w:rsidP="001C6DA2">
      <w:r>
        <w:t>Винникова Мария Алексеевна д.м.н.</w:t>
      </w:r>
    </w:p>
    <w:p w:rsidR="001C6DA2" w:rsidRDefault="001C6DA2" w:rsidP="001C6DA2">
      <w:r>
        <w:t>Кошкина Евгения Анатольевна д.м.н., проф.</w:t>
      </w:r>
    </w:p>
    <w:p w:rsidR="001C6DA2" w:rsidRDefault="001C6DA2" w:rsidP="001C6DA2">
      <w:r>
        <w:t>Михайлов Михаил Альбертович к.м.н</w:t>
      </w:r>
    </w:p>
    <w:p w:rsidR="001C6DA2" w:rsidRDefault="001C6DA2" w:rsidP="001C6DA2">
      <w:r>
        <w:t>Надеждин Алексей Валентинович к.м.н</w:t>
      </w:r>
    </w:p>
    <w:p w:rsidR="001C6DA2" w:rsidRDefault="001C6DA2" w:rsidP="001C6DA2">
      <w:r>
        <w:t>Тетенова Елена Юрьевна к.м.н</w:t>
      </w:r>
    </w:p>
    <w:p w:rsidR="001C6DA2" w:rsidRDefault="001C6DA2" w:rsidP="001C6DA2"/>
    <w:p w:rsidR="001C6DA2" w:rsidRDefault="001C6DA2" w:rsidP="001C6DA2"/>
    <w:p w:rsidR="001C6DA2" w:rsidRDefault="001C6DA2" w:rsidP="001C6DA2">
      <w:pPr>
        <w:rPr>
          <w:b/>
        </w:rPr>
      </w:pPr>
      <w:r w:rsidRPr="001C6DA2">
        <w:rPr>
          <w:b/>
        </w:rPr>
        <w:t>Авторы</w:t>
      </w:r>
      <w:r>
        <w:rPr>
          <w:b/>
        </w:rPr>
        <w:t>:</w:t>
      </w:r>
    </w:p>
    <w:p w:rsidR="001C6DA2" w:rsidRPr="001C6DA2" w:rsidRDefault="001C6DA2" w:rsidP="007C3124">
      <w:pPr>
        <w:tabs>
          <w:tab w:val="left" w:pos="567"/>
        </w:tabs>
        <w:jc w:val="both"/>
      </w:pPr>
      <w:r w:rsidRPr="001C6DA2">
        <w:t xml:space="preserve">1. Бедина Инесса Александровна, кандидат медицинских наук. </w:t>
      </w:r>
      <w:r w:rsidR="006F10B4" w:rsidRPr="001C6DA2">
        <w:t>Ассоциация наркологов России (Профессиональное сообщество врачей-наркологов).</w:t>
      </w:r>
      <w:r w:rsidR="006F10B4">
        <w:t xml:space="preserve"> </w:t>
      </w:r>
      <w:r w:rsidRPr="001C6DA2">
        <w:t>Российское общество психиатров (Профессиональное сообщество врачей-психиатров).</w:t>
      </w:r>
    </w:p>
    <w:p w:rsidR="001C6DA2" w:rsidRPr="006F10B4" w:rsidRDefault="001C6DA2" w:rsidP="001C6DA2">
      <w:pPr>
        <w:pStyle w:val="aa"/>
        <w:tabs>
          <w:tab w:val="left" w:pos="567"/>
          <w:tab w:val="left" w:pos="1134"/>
        </w:tabs>
        <w:ind w:left="0"/>
        <w:jc w:val="both"/>
      </w:pPr>
      <w:r w:rsidRPr="001C6DA2">
        <w:t>2. Винникова Мария Алексеевна, доктор медицинских наук, профессор. Ассоциация наркологов России (Профессиональное сообщество врачей-наркологов). Национальное наркологическое общество.</w:t>
      </w:r>
    </w:p>
    <w:p w:rsidR="008E7826" w:rsidRPr="00297D64" w:rsidRDefault="00060F44" w:rsidP="001C6DA2">
      <w:pPr>
        <w:pStyle w:val="aa"/>
        <w:tabs>
          <w:tab w:val="left" w:pos="567"/>
          <w:tab w:val="left" w:pos="1134"/>
        </w:tabs>
        <w:ind w:left="0"/>
        <w:jc w:val="both"/>
        <w:rPr>
          <w:rFonts w:ascii="Arial" w:hAnsi="Arial" w:cs="Arial"/>
          <w:color w:val="000000"/>
          <w:sz w:val="14"/>
          <w:szCs w:val="14"/>
          <w:shd w:val="clear" w:color="auto" w:fill="FFFFFF"/>
          <w:lang w:val="en-US"/>
        </w:rPr>
      </w:pPr>
      <w:r w:rsidRPr="00060F44">
        <w:t>3</w:t>
      </w:r>
      <w:r>
        <w:t>.</w:t>
      </w:r>
      <w:r w:rsidR="006F10B4">
        <w:t xml:space="preserve"> Застрожин Михаил Сергеевич, кандидат медицинских наук. </w:t>
      </w:r>
      <w:r w:rsidR="006F10B4" w:rsidRPr="001C6DA2">
        <w:t>Ассоциация наркологов России (Профессиональное сообщество врачей-наркологов</w:t>
      </w:r>
      <w:r w:rsidR="006F10B4" w:rsidRPr="008E7826">
        <w:rPr>
          <w:szCs w:val="24"/>
        </w:rPr>
        <w:t>).</w:t>
      </w:r>
      <w:r w:rsidR="008E7826" w:rsidRPr="008E7826">
        <w:rPr>
          <w:color w:val="000000"/>
          <w:szCs w:val="24"/>
          <w:shd w:val="clear" w:color="auto" w:fill="FFFFFF"/>
        </w:rPr>
        <w:t xml:space="preserve"> </w:t>
      </w:r>
      <w:r w:rsidR="008E7826" w:rsidRPr="00297D64">
        <w:rPr>
          <w:color w:val="000000"/>
          <w:szCs w:val="24"/>
          <w:shd w:val="clear" w:color="auto" w:fill="FFFFFF"/>
          <w:lang w:val="en-US"/>
        </w:rPr>
        <w:t>European Association for Clinical Pharmacology and Therapeutics.</w:t>
      </w:r>
      <w:r w:rsidR="008E7826" w:rsidRPr="00297D64">
        <w:rPr>
          <w:rFonts w:ascii="Arial" w:hAnsi="Arial" w:cs="Arial"/>
          <w:color w:val="000000"/>
          <w:sz w:val="14"/>
          <w:szCs w:val="14"/>
          <w:shd w:val="clear" w:color="auto" w:fill="FFFFFF"/>
          <w:lang w:val="en-US"/>
        </w:rPr>
        <w:t xml:space="preserve"> </w:t>
      </w:r>
    </w:p>
    <w:p w:rsidR="00060F44" w:rsidRPr="00060F44" w:rsidRDefault="008E7826" w:rsidP="001C6DA2">
      <w:pPr>
        <w:pStyle w:val="aa"/>
        <w:tabs>
          <w:tab w:val="left" w:pos="567"/>
          <w:tab w:val="left" w:pos="1134"/>
        </w:tabs>
        <w:ind w:left="0"/>
        <w:jc w:val="both"/>
      </w:pPr>
      <w:r w:rsidRPr="00297D64">
        <w:rPr>
          <w:color w:val="000000"/>
          <w:szCs w:val="24"/>
          <w:shd w:val="clear" w:color="auto" w:fill="FFFFFF"/>
          <w:lang w:val="en-US"/>
        </w:rPr>
        <w:t>4.</w:t>
      </w:r>
      <w:r w:rsidRPr="00297D64">
        <w:rPr>
          <w:rFonts w:ascii="Arial" w:hAnsi="Arial" w:cs="Arial"/>
          <w:color w:val="000000"/>
          <w:sz w:val="14"/>
          <w:szCs w:val="14"/>
          <w:shd w:val="clear" w:color="auto" w:fill="FFFFFF"/>
          <w:lang w:val="en-US"/>
        </w:rPr>
        <w:t xml:space="preserve"> </w:t>
      </w:r>
      <w:r w:rsidR="00060F44">
        <w:t>Шипицин</w:t>
      </w:r>
      <w:r w:rsidR="00060F44" w:rsidRPr="00297D64">
        <w:rPr>
          <w:lang w:val="en-US"/>
        </w:rPr>
        <w:t xml:space="preserve"> </w:t>
      </w:r>
      <w:r w:rsidR="00060F44">
        <w:t>Валерий</w:t>
      </w:r>
      <w:r w:rsidR="00060F44" w:rsidRPr="00297D64">
        <w:rPr>
          <w:lang w:val="en-US"/>
        </w:rPr>
        <w:t xml:space="preserve"> </w:t>
      </w:r>
      <w:r w:rsidR="00060F44">
        <w:t>Валерьевич</w:t>
      </w:r>
      <w:r w:rsidR="00060F44" w:rsidRPr="00297D64">
        <w:rPr>
          <w:lang w:val="en-US"/>
        </w:rPr>
        <w:t xml:space="preserve">. </w:t>
      </w:r>
      <w:r w:rsidR="00060F44" w:rsidRPr="001C6DA2">
        <w:t>Ассоциация наркологов России (Профессиональное сообщество врачей-наркологов)</w:t>
      </w:r>
      <w:r w:rsidR="00060F44">
        <w:t>.</w:t>
      </w:r>
    </w:p>
    <w:p w:rsidR="001C6DA2" w:rsidRPr="001C6DA2" w:rsidRDefault="001C6DA2" w:rsidP="001C6DA2">
      <w:pPr>
        <w:rPr>
          <w:b/>
        </w:rPr>
      </w:pPr>
    </w:p>
    <w:p w:rsidR="0013626B" w:rsidRDefault="00256846" w:rsidP="0013626B">
      <w:pPr>
        <w:ind w:firstLine="0"/>
        <w:jc w:val="both"/>
        <w:outlineLvl w:val="0"/>
        <w:rPr>
          <w:rStyle w:val="10"/>
          <w:rFonts w:eastAsia="Calibri"/>
          <w:b w:val="0"/>
        </w:rPr>
      </w:pPr>
      <w:r>
        <w:rPr>
          <w:noProof/>
          <w:lang w:eastAsia="ru-RU"/>
        </w:rPr>
        <w:drawing>
          <wp:inline distT="0" distB="0" distL="0" distR="0">
            <wp:extent cx="5943600" cy="12001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srcRect/>
                    <a:stretch>
                      <a:fillRect/>
                    </a:stretch>
                  </pic:blipFill>
                  <pic:spPr bwMode="auto">
                    <a:xfrm>
                      <a:off x="0" y="0"/>
                      <a:ext cx="5943600" cy="1200150"/>
                    </a:xfrm>
                    <a:prstGeom prst="rect">
                      <a:avLst/>
                    </a:prstGeom>
                    <a:noFill/>
                    <a:ln w="9525">
                      <a:noFill/>
                      <a:miter lim="800000"/>
                      <a:headEnd/>
                      <a:tailEnd/>
                    </a:ln>
                  </pic:spPr>
                </pic:pic>
              </a:graphicData>
            </a:graphic>
          </wp:inline>
        </w:drawing>
      </w:r>
      <w:bookmarkStart w:id="48" w:name="_Toc489360821"/>
    </w:p>
    <w:p w:rsidR="0013626B" w:rsidRPr="0013626B" w:rsidRDefault="0013626B" w:rsidP="00687407">
      <w:pPr>
        <w:ind w:firstLine="426"/>
        <w:jc w:val="both"/>
        <w:outlineLvl w:val="0"/>
        <w:rPr>
          <w:rFonts w:eastAsia="Times New Roman"/>
          <w:bCs/>
          <w:color w:val="000000"/>
          <w:kern w:val="36"/>
          <w:szCs w:val="24"/>
          <w:lang w:eastAsia="ru-RU"/>
        </w:rPr>
      </w:pPr>
      <w:r w:rsidRPr="0013626B">
        <w:rPr>
          <w:rStyle w:val="10"/>
          <w:rFonts w:eastAsia="Calibri"/>
        </w:rPr>
        <w:t>Приложение А2. Методология разработки клинических рекомендаций</w:t>
      </w:r>
      <w:bookmarkEnd w:id="48"/>
    </w:p>
    <w:p w:rsidR="0013626B" w:rsidRDefault="0013626B" w:rsidP="0013626B">
      <w:r>
        <w:t xml:space="preserve">Целевая аудитория данных клинических рекомендаций: </w:t>
      </w:r>
    </w:p>
    <w:p w:rsidR="0013626B" w:rsidRPr="005F2A0C" w:rsidRDefault="0013626B" w:rsidP="00FA0CF7">
      <w:pPr>
        <w:pStyle w:val="aa"/>
        <w:numPr>
          <w:ilvl w:val="0"/>
          <w:numId w:val="14"/>
        </w:numPr>
        <w:jc w:val="both"/>
        <w:rPr>
          <w:b/>
        </w:rPr>
      </w:pPr>
      <w:r>
        <w:t xml:space="preserve">Врач психиатр-нарколог </w:t>
      </w:r>
    </w:p>
    <w:p w:rsidR="0013626B" w:rsidRPr="005F2A0C" w:rsidRDefault="0013626B" w:rsidP="00FA0CF7">
      <w:pPr>
        <w:pStyle w:val="aa"/>
        <w:numPr>
          <w:ilvl w:val="0"/>
          <w:numId w:val="14"/>
        </w:numPr>
        <w:jc w:val="both"/>
        <w:rPr>
          <w:b/>
        </w:rPr>
      </w:pPr>
      <w:r w:rsidRPr="005F2A0C">
        <w:rPr>
          <w:shd w:val="clear" w:color="auto" w:fill="FFFFFF"/>
        </w:rPr>
        <w:t>Врач-психиатр-нарколог участковый</w:t>
      </w:r>
    </w:p>
    <w:p w:rsidR="0013626B" w:rsidRPr="005F2A0C" w:rsidRDefault="0013626B" w:rsidP="00FA0CF7">
      <w:pPr>
        <w:pStyle w:val="aa"/>
        <w:numPr>
          <w:ilvl w:val="0"/>
          <w:numId w:val="14"/>
        </w:numPr>
        <w:jc w:val="both"/>
        <w:rPr>
          <w:b/>
        </w:rPr>
      </w:pPr>
      <w:r>
        <w:t>Врач психиатр</w:t>
      </w:r>
    </w:p>
    <w:p w:rsidR="0013626B" w:rsidRPr="00333102" w:rsidRDefault="0013626B" w:rsidP="00FA0CF7">
      <w:pPr>
        <w:pStyle w:val="aa"/>
        <w:numPr>
          <w:ilvl w:val="0"/>
          <w:numId w:val="14"/>
        </w:numPr>
        <w:jc w:val="both"/>
        <w:rPr>
          <w:b/>
        </w:rPr>
      </w:pPr>
      <w:r w:rsidRPr="005F2A0C">
        <w:rPr>
          <w:shd w:val="clear" w:color="auto" w:fill="FFFFFF"/>
        </w:rPr>
        <w:t>Врач-психиатр участковый</w:t>
      </w:r>
    </w:p>
    <w:p w:rsidR="00333102" w:rsidRPr="005F2A0C" w:rsidRDefault="00333102" w:rsidP="00FA0CF7">
      <w:pPr>
        <w:pStyle w:val="aa"/>
        <w:numPr>
          <w:ilvl w:val="0"/>
          <w:numId w:val="14"/>
        </w:numPr>
        <w:jc w:val="both"/>
        <w:rPr>
          <w:b/>
        </w:rPr>
      </w:pPr>
      <w:r>
        <w:rPr>
          <w:shd w:val="clear" w:color="auto" w:fill="FFFFFF"/>
        </w:rPr>
        <w:t>Врач-невролог</w:t>
      </w:r>
    </w:p>
    <w:p w:rsidR="0013626B" w:rsidRPr="005F2A0C" w:rsidRDefault="0013626B" w:rsidP="00FA0CF7">
      <w:pPr>
        <w:pStyle w:val="aa"/>
        <w:numPr>
          <w:ilvl w:val="0"/>
          <w:numId w:val="14"/>
        </w:numPr>
        <w:jc w:val="both"/>
        <w:rPr>
          <w:b/>
        </w:rPr>
      </w:pPr>
      <w:r>
        <w:t xml:space="preserve">Врач психотерапевт </w:t>
      </w:r>
    </w:p>
    <w:p w:rsidR="0013626B" w:rsidRPr="005F2A0C" w:rsidRDefault="0013626B" w:rsidP="00FA0CF7">
      <w:pPr>
        <w:pStyle w:val="aa"/>
        <w:numPr>
          <w:ilvl w:val="0"/>
          <w:numId w:val="14"/>
        </w:numPr>
        <w:jc w:val="both"/>
        <w:rPr>
          <w:b/>
        </w:rPr>
      </w:pPr>
      <w:r w:rsidRPr="005F2A0C">
        <w:rPr>
          <w:shd w:val="clear" w:color="auto" w:fill="FFFFFF"/>
        </w:rPr>
        <w:t>Медицинский психолог</w:t>
      </w:r>
    </w:p>
    <w:p w:rsidR="00B84084" w:rsidRPr="00B84084" w:rsidRDefault="00B84084" w:rsidP="00B84084">
      <w:pPr>
        <w:jc w:val="both"/>
        <w:outlineLvl w:val="0"/>
        <w:rPr>
          <w:rFonts w:eastAsia="Times New Roman"/>
          <w:bCs/>
          <w:color w:val="000000"/>
          <w:kern w:val="36"/>
          <w:szCs w:val="24"/>
          <w:lang w:eastAsia="ru-RU"/>
        </w:rPr>
      </w:pPr>
      <w:r w:rsidRPr="00B84084">
        <w:rPr>
          <w:rFonts w:eastAsia="Times New Roman"/>
          <w:bCs/>
          <w:color w:val="000000"/>
          <w:kern w:val="36"/>
          <w:szCs w:val="24"/>
          <w:lang w:eastAsia="ru-RU"/>
        </w:rPr>
        <w:t xml:space="preserve">При разработке настоящих клинических рекомендаций использованы следующие информационные средства: </w:t>
      </w:r>
    </w:p>
    <w:p w:rsidR="00C34FC8" w:rsidRDefault="00B84084" w:rsidP="00C34FC8">
      <w:pPr>
        <w:numPr>
          <w:ilvl w:val="0"/>
          <w:numId w:val="8"/>
        </w:numPr>
        <w:jc w:val="both"/>
        <w:outlineLvl w:val="0"/>
        <w:rPr>
          <w:rFonts w:eastAsia="Times New Roman"/>
          <w:bCs/>
          <w:color w:val="000000"/>
          <w:kern w:val="36"/>
          <w:szCs w:val="24"/>
          <w:lang w:eastAsia="ru-RU"/>
        </w:rPr>
      </w:pPr>
      <w:r w:rsidRPr="00B84084">
        <w:rPr>
          <w:rFonts w:eastAsia="Times New Roman"/>
          <w:bCs/>
          <w:color w:val="000000"/>
          <w:kern w:val="36"/>
          <w:szCs w:val="24"/>
          <w:lang w:eastAsia="ru-RU"/>
        </w:rPr>
        <w:t>«Требования к оформлению клинических рекомендаций для размещения в Рубрикаторе». Письмо Первого заместителя министра здравоохранения И.Н.</w:t>
      </w:r>
      <w:r w:rsidR="00C34FC8">
        <w:rPr>
          <w:rFonts w:eastAsia="Times New Roman"/>
          <w:bCs/>
          <w:color w:val="000000"/>
          <w:kern w:val="36"/>
          <w:szCs w:val="24"/>
          <w:lang w:eastAsia="ru-RU"/>
        </w:rPr>
        <w:t xml:space="preserve"> </w:t>
      </w:r>
      <w:r w:rsidRPr="00B84084">
        <w:rPr>
          <w:rFonts w:eastAsia="Times New Roman"/>
          <w:bCs/>
          <w:color w:val="000000"/>
          <w:kern w:val="36"/>
          <w:szCs w:val="24"/>
          <w:lang w:eastAsia="ru-RU"/>
        </w:rPr>
        <w:t xml:space="preserve">Каграманяна от 01 сентября 2016г. №17-4/10/1-4939. </w:t>
      </w:r>
    </w:p>
    <w:p w:rsidR="00B84084" w:rsidRPr="00C34FC8" w:rsidRDefault="00B84084" w:rsidP="00C34FC8">
      <w:pPr>
        <w:numPr>
          <w:ilvl w:val="0"/>
          <w:numId w:val="8"/>
        </w:numPr>
        <w:jc w:val="both"/>
        <w:outlineLvl w:val="0"/>
        <w:rPr>
          <w:rFonts w:eastAsia="Times New Roman"/>
          <w:bCs/>
          <w:color w:val="000000"/>
          <w:kern w:val="36"/>
          <w:szCs w:val="24"/>
          <w:lang w:eastAsia="ru-RU"/>
        </w:rPr>
      </w:pPr>
      <w:r w:rsidRPr="00C34FC8">
        <w:rPr>
          <w:rFonts w:eastAsia="Times New Roman"/>
          <w:bCs/>
          <w:color w:val="000000"/>
          <w:kern w:val="36"/>
          <w:szCs w:val="24"/>
          <w:lang w:eastAsia="ru-RU"/>
        </w:rPr>
        <w:t xml:space="preserve">Анализ источников научной литературы и других данных, а также интернет-ресурсов за последние 10 лет: </w:t>
      </w:r>
    </w:p>
    <w:p w:rsidR="00C34FC8" w:rsidRDefault="00B84084" w:rsidP="00C34FC8">
      <w:pPr>
        <w:numPr>
          <w:ilvl w:val="0"/>
          <w:numId w:val="33"/>
        </w:numPr>
        <w:jc w:val="both"/>
        <w:outlineLvl w:val="0"/>
        <w:rPr>
          <w:rFonts w:eastAsia="Times New Roman"/>
          <w:bCs/>
          <w:color w:val="000000"/>
          <w:kern w:val="36"/>
          <w:szCs w:val="24"/>
          <w:lang w:eastAsia="ru-RU"/>
        </w:rPr>
      </w:pPr>
      <w:r w:rsidRPr="00B84084">
        <w:rPr>
          <w:rFonts w:eastAsia="Times New Roman"/>
          <w:bCs/>
          <w:color w:val="000000"/>
          <w:kern w:val="36"/>
          <w:szCs w:val="24"/>
          <w:lang w:eastAsia="ru-RU"/>
        </w:rPr>
        <w:t>отечественные: руководства для врачей, научные публикации в периодических изданиях, научная электронная библиотека e-library, Государственный Реестр Лекарственных Средств, Регистр лекарственных средств, Федеральная служба государственной статистики Российской Федерации;</w:t>
      </w:r>
    </w:p>
    <w:p w:rsidR="00B84084" w:rsidRPr="00C34FC8" w:rsidRDefault="00B84084" w:rsidP="00C34FC8">
      <w:pPr>
        <w:numPr>
          <w:ilvl w:val="0"/>
          <w:numId w:val="33"/>
        </w:numPr>
        <w:jc w:val="both"/>
        <w:outlineLvl w:val="0"/>
        <w:rPr>
          <w:rFonts w:eastAsia="Times New Roman"/>
          <w:bCs/>
          <w:color w:val="000000"/>
          <w:kern w:val="36"/>
          <w:szCs w:val="24"/>
          <w:lang w:val="en-US" w:eastAsia="ru-RU"/>
        </w:rPr>
      </w:pPr>
      <w:r w:rsidRPr="00C34FC8">
        <w:rPr>
          <w:rFonts w:eastAsia="Times New Roman"/>
          <w:bCs/>
          <w:color w:val="000000"/>
          <w:kern w:val="36"/>
          <w:szCs w:val="24"/>
          <w:lang w:eastAsia="ru-RU"/>
        </w:rPr>
        <w:t>зарубежные</w:t>
      </w:r>
      <w:r w:rsidRPr="00C34FC8">
        <w:rPr>
          <w:rFonts w:eastAsia="Times New Roman"/>
          <w:bCs/>
          <w:color w:val="000000"/>
          <w:kern w:val="36"/>
          <w:szCs w:val="24"/>
          <w:lang w:val="en-US" w:eastAsia="ru-RU"/>
        </w:rPr>
        <w:t>: Cocrane Library, Medline, PubMed, National Institute on Alcohol Abuse and Alcoholism.</w:t>
      </w:r>
    </w:p>
    <w:p w:rsidR="00CF2611" w:rsidRDefault="00B84084" w:rsidP="00C34FC8">
      <w:pPr>
        <w:numPr>
          <w:ilvl w:val="0"/>
          <w:numId w:val="8"/>
        </w:numPr>
        <w:jc w:val="both"/>
        <w:outlineLvl w:val="0"/>
        <w:rPr>
          <w:rFonts w:eastAsia="Times New Roman"/>
          <w:bCs/>
          <w:color w:val="000000"/>
          <w:kern w:val="36"/>
          <w:szCs w:val="24"/>
          <w:lang w:eastAsia="ru-RU"/>
        </w:rPr>
      </w:pPr>
      <w:r w:rsidRPr="00B84084">
        <w:rPr>
          <w:rFonts w:eastAsia="Times New Roman"/>
          <w:bCs/>
          <w:color w:val="000000"/>
          <w:kern w:val="36"/>
          <w:szCs w:val="24"/>
          <w:lang w:eastAsia="ru-RU"/>
        </w:rPr>
        <w:t xml:space="preserve">Регламентирующие документы Правительства Российской Федерации и Министерства Здравоохранения  Российской Федерации.  </w:t>
      </w:r>
    </w:p>
    <w:p w:rsidR="009B403D" w:rsidRDefault="009B403D" w:rsidP="009B403D">
      <w:pPr>
        <w:ind w:firstLine="720"/>
        <w:jc w:val="both"/>
        <w:outlineLvl w:val="0"/>
        <w:rPr>
          <w:rFonts w:eastAsia="Times New Roman"/>
          <w:bCs/>
          <w:color w:val="000000"/>
          <w:kern w:val="36"/>
          <w:szCs w:val="24"/>
          <w:lang w:eastAsia="ru-RU"/>
        </w:rPr>
      </w:pPr>
      <w:r>
        <w:rPr>
          <w:rFonts w:eastAsia="Times New Roman"/>
          <w:bCs/>
          <w:color w:val="000000"/>
          <w:kern w:val="36"/>
          <w:szCs w:val="24"/>
          <w:lang w:eastAsia="ru-RU"/>
        </w:rPr>
        <w:t>При разработке настоящих клинических рекомендаций использовались рейтинговые схемы для оценки уровня достоверности доказательств (!,2,3,4,5) (Приложение 1,2) и уровня убедительности рекомендаций (А,В,С) (Приложение 3,4).</w:t>
      </w:r>
    </w:p>
    <w:p w:rsidR="009B403D" w:rsidRDefault="009B403D" w:rsidP="009B403D">
      <w:pPr>
        <w:pStyle w:val="desc"/>
        <w:spacing w:before="0" w:beforeAutospacing="0" w:after="0" w:afterAutospacing="0" w:line="360" w:lineRule="auto"/>
      </w:pPr>
      <w:r>
        <w:t xml:space="preserve">Уровень  GPP - сложившаяся клиническая практика.  </w:t>
      </w:r>
    </w:p>
    <w:p w:rsidR="009B403D" w:rsidRDefault="009B403D" w:rsidP="009B403D">
      <w:pPr>
        <w:pStyle w:val="desc"/>
        <w:spacing w:before="0" w:beforeAutospacing="0" w:after="0" w:afterAutospacing="0" w:line="360" w:lineRule="auto"/>
        <w:jc w:val="both"/>
      </w:pPr>
      <w:r>
        <w:t xml:space="preserve">Уровень GPP используется </w:t>
      </w:r>
      <w:r w:rsidRPr="00C62F0F">
        <w:t xml:space="preserve">в случае, если для данного тезиса-рекомендации </w:t>
      </w:r>
      <w:r>
        <w:t>о</w:t>
      </w:r>
      <w:r w:rsidRPr="00C62F0F">
        <w:t xml:space="preserve">тсутствуют доказательства, полученные на основании результатов систематического поиска и отбора </w:t>
      </w:r>
      <w:r w:rsidR="001D51E0">
        <w:t>клинических исследований.</w:t>
      </w:r>
      <w:r w:rsidRPr="00C62F0F">
        <w:t xml:space="preserve"> </w:t>
      </w:r>
    </w:p>
    <w:p w:rsidR="009B403D" w:rsidRDefault="009B403D" w:rsidP="001D51E0">
      <w:pPr>
        <w:pStyle w:val="desc"/>
        <w:spacing w:before="0" w:beforeAutospacing="0" w:after="0" w:afterAutospacing="0" w:line="360" w:lineRule="auto"/>
        <w:jc w:val="both"/>
      </w:pPr>
      <w:r>
        <w:t xml:space="preserve">Уровень GPP используется для тезис-рекомендаций, относящихся к: сбору жалоб и анамнеза пациента; физикальному осмотру пациента; организации медицинской помощи (медицинского процесса); а также для медицинских вмешательств, для оценки эффективности и/или безопасности которых в силу этических причин (например, экстренная терапия и др.) невозможно выполнение </w:t>
      </w:r>
      <w:r w:rsidR="001D51E0">
        <w:t>клинических исследований</w:t>
      </w:r>
      <w:r>
        <w:t xml:space="preserve"> более высокого дизайна, чем несравнительные исследования, описания клинических случаев или серии случаев.</w:t>
      </w:r>
    </w:p>
    <w:p w:rsidR="009B403D" w:rsidRDefault="009B403D" w:rsidP="001D51E0">
      <w:pPr>
        <w:ind w:firstLine="720"/>
        <w:jc w:val="both"/>
        <w:outlineLvl w:val="0"/>
        <w:rPr>
          <w:rFonts w:eastAsia="Times New Roman"/>
          <w:bCs/>
          <w:color w:val="000000"/>
          <w:kern w:val="36"/>
          <w:szCs w:val="24"/>
          <w:lang w:eastAsia="ru-RU"/>
        </w:rPr>
      </w:pPr>
    </w:p>
    <w:p w:rsidR="009D39D6" w:rsidRPr="00AE4490" w:rsidRDefault="00C4793B" w:rsidP="00AE4490">
      <w:pPr>
        <w:shd w:val="clear" w:color="auto" w:fill="FFFFFF"/>
        <w:rPr>
          <w:rFonts w:eastAsia="Times New Roman"/>
          <w:bCs/>
          <w:color w:val="000000"/>
          <w:szCs w:val="24"/>
          <w:lang w:eastAsia="ru-RU"/>
        </w:rPr>
      </w:pPr>
      <w:r>
        <w:rPr>
          <w:rFonts w:eastAsia="Times New Roman"/>
          <w:b/>
          <w:bCs/>
          <w:color w:val="000000"/>
          <w:szCs w:val="24"/>
          <w:lang w:eastAsia="ru-RU"/>
        </w:rPr>
        <w:t>Приложение А2.1</w:t>
      </w:r>
      <w:r w:rsidR="009D39D6">
        <w:rPr>
          <w:rFonts w:eastAsia="Times New Roman"/>
          <w:b/>
          <w:bCs/>
          <w:color w:val="000000"/>
          <w:szCs w:val="24"/>
          <w:lang w:eastAsia="ru-RU"/>
        </w:rPr>
        <w:t xml:space="preserve">. </w:t>
      </w:r>
      <w:r w:rsidR="001D51E0" w:rsidRPr="00AE4490">
        <w:rPr>
          <w:rFonts w:eastAsia="Times New Roman"/>
          <w:bCs/>
          <w:color w:val="000000"/>
          <w:szCs w:val="24"/>
          <w:lang w:eastAsia="ru-RU"/>
        </w:rPr>
        <w:t>Рейтинговая схема оценки у</w:t>
      </w:r>
      <w:r w:rsidR="009D39D6" w:rsidRPr="00AE4490">
        <w:rPr>
          <w:rFonts w:eastAsia="Times New Roman"/>
          <w:bCs/>
          <w:color w:val="000000"/>
          <w:szCs w:val="24"/>
          <w:lang w:eastAsia="ru-RU"/>
        </w:rPr>
        <w:t>ровн</w:t>
      </w:r>
      <w:r w:rsidR="001D51E0" w:rsidRPr="00AE4490">
        <w:rPr>
          <w:rFonts w:eastAsia="Times New Roman"/>
          <w:bCs/>
          <w:color w:val="000000"/>
          <w:szCs w:val="24"/>
          <w:lang w:eastAsia="ru-RU"/>
        </w:rPr>
        <w:t>я</w:t>
      </w:r>
      <w:r w:rsidR="009D39D6" w:rsidRPr="00AE4490">
        <w:rPr>
          <w:rFonts w:eastAsia="Times New Roman"/>
          <w:bCs/>
          <w:color w:val="000000"/>
          <w:szCs w:val="24"/>
          <w:lang w:eastAsia="ru-RU"/>
        </w:rPr>
        <w:t xml:space="preserve"> убедительности рекомендаций для диагностических</w:t>
      </w:r>
      <w:r w:rsidR="00500BFD" w:rsidRPr="00AE4490">
        <w:rPr>
          <w:rFonts w:eastAsia="Times New Roman"/>
          <w:bCs/>
          <w:color w:val="000000"/>
          <w:szCs w:val="24"/>
          <w:lang w:eastAsia="ru-RU"/>
        </w:rPr>
        <w:t xml:space="preserve"> вмешательств</w:t>
      </w:r>
    </w:p>
    <w:tbl>
      <w:tblPr>
        <w:tblW w:w="0" w:type="auto"/>
        <w:shd w:val="clear" w:color="auto" w:fill="FFFFFF"/>
        <w:tblCellMar>
          <w:left w:w="0" w:type="dxa"/>
          <w:right w:w="0" w:type="dxa"/>
        </w:tblCellMar>
        <w:tblLook w:val="04A0" w:firstRow="1" w:lastRow="0" w:firstColumn="1" w:lastColumn="0" w:noHBand="0" w:noVBand="1"/>
      </w:tblPr>
      <w:tblGrid>
        <w:gridCol w:w="2120"/>
        <w:gridCol w:w="7215"/>
      </w:tblGrid>
      <w:tr w:rsidR="009D39D6" w:rsidRPr="00E82C69" w:rsidTr="006456B0">
        <w:tc>
          <w:tcPr>
            <w:tcW w:w="2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jc w:val="center"/>
              <w:rPr>
                <w:rFonts w:ascii="Arial" w:eastAsia="Times New Roman" w:hAnsi="Arial" w:cs="Arial"/>
                <w:color w:val="000000"/>
                <w:sz w:val="17"/>
                <w:szCs w:val="17"/>
                <w:lang w:eastAsia="ru-RU"/>
              </w:rPr>
            </w:pPr>
            <w:r w:rsidRPr="00E82C69">
              <w:rPr>
                <w:rFonts w:eastAsia="Times New Roman"/>
                <w:color w:val="000000"/>
                <w:szCs w:val="24"/>
                <w:lang w:eastAsia="ru-RU"/>
              </w:rPr>
              <w:t> </w:t>
            </w:r>
            <w:r w:rsidRPr="00E82C69">
              <w:rPr>
                <w:rFonts w:eastAsia="Times New Roman"/>
                <w:b/>
                <w:bCs/>
                <w:color w:val="000000"/>
                <w:szCs w:val="24"/>
                <w:lang w:eastAsia="ru-RU"/>
              </w:rPr>
              <w:t>УУР</w:t>
            </w:r>
          </w:p>
        </w:tc>
        <w:tc>
          <w:tcPr>
            <w:tcW w:w="7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jc w:val="center"/>
              <w:rPr>
                <w:rFonts w:ascii="Arial" w:eastAsia="Times New Roman" w:hAnsi="Arial" w:cs="Arial"/>
                <w:color w:val="000000"/>
                <w:sz w:val="17"/>
                <w:szCs w:val="17"/>
                <w:lang w:eastAsia="ru-RU"/>
              </w:rPr>
            </w:pPr>
            <w:r w:rsidRPr="00E82C69">
              <w:rPr>
                <w:rFonts w:eastAsia="Times New Roman"/>
                <w:b/>
                <w:bCs/>
                <w:color w:val="000000"/>
                <w:szCs w:val="24"/>
                <w:lang w:eastAsia="ru-RU"/>
              </w:rPr>
              <w:t>Расшифровка</w:t>
            </w:r>
          </w:p>
        </w:tc>
      </w:tr>
      <w:tr w:rsidR="009D39D6" w:rsidRPr="00E82C69" w:rsidTr="006456B0">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А</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9D39D6">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Одн</w:t>
            </w:r>
            <w:r>
              <w:rPr>
                <w:rFonts w:eastAsia="Times New Roman"/>
                <w:color w:val="000000"/>
                <w:szCs w:val="24"/>
                <w:lang w:eastAsia="ru-RU"/>
              </w:rPr>
              <w:t>означная (сильная) рекомендация (</w:t>
            </w:r>
            <w:r w:rsidRPr="00E82C69">
              <w:rPr>
                <w:rFonts w:eastAsia="Times New Roman"/>
                <w:color w:val="000000"/>
                <w:szCs w:val="24"/>
                <w:lang w:eastAsia="ru-RU"/>
              </w:rPr>
              <w:t>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9D39D6" w:rsidRPr="00E82C69" w:rsidTr="006456B0">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В</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9D39D6">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 xml:space="preserve">Неоднозначная (условная) рекомендация (не все </w:t>
            </w:r>
            <w:r>
              <w:rPr>
                <w:rFonts w:eastAsia="Times New Roman"/>
                <w:color w:val="000000"/>
                <w:szCs w:val="24"/>
                <w:lang w:eastAsia="ru-RU"/>
              </w:rPr>
              <w:t xml:space="preserve">исследования </w:t>
            </w:r>
            <w:r w:rsidRPr="00E82C69">
              <w:rPr>
                <w:rFonts w:eastAsia="Times New Roman"/>
                <w:color w:val="000000"/>
                <w:szCs w:val="24"/>
                <w:lang w:eastAsia="ru-RU"/>
              </w:rPr>
              <w:t>имеют высокое или удовлетворительное методологическое качество и/или их выводы по интересующим исходам не являются согласованными)</w:t>
            </w:r>
          </w:p>
        </w:tc>
      </w:tr>
      <w:tr w:rsidR="009D39D6" w:rsidRPr="00E82C69" w:rsidTr="006456B0">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С</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9D39D6">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Низкая (слабая) рекомендация – отсутствие доказательств надлежащего качества (все исследования имеют низкое методологическое качество и их выводы по интересующим исходам не являются сог</w:t>
            </w:r>
            <w:r>
              <w:rPr>
                <w:rFonts w:eastAsia="Times New Roman"/>
                <w:color w:val="000000"/>
                <w:szCs w:val="24"/>
                <w:lang w:eastAsia="ru-RU"/>
              </w:rPr>
              <w:t>л</w:t>
            </w:r>
            <w:r w:rsidRPr="00E82C69">
              <w:rPr>
                <w:rFonts w:eastAsia="Times New Roman"/>
                <w:color w:val="000000"/>
                <w:szCs w:val="24"/>
                <w:lang w:eastAsia="ru-RU"/>
              </w:rPr>
              <w:t>асованными)</w:t>
            </w:r>
          </w:p>
        </w:tc>
      </w:tr>
    </w:tbl>
    <w:p w:rsidR="001D51E0" w:rsidRPr="001D51E0" w:rsidRDefault="001D51E0" w:rsidP="001D51E0">
      <w:pPr>
        <w:shd w:val="clear" w:color="auto" w:fill="FFFFFF"/>
        <w:spacing w:line="240" w:lineRule="auto"/>
        <w:rPr>
          <w:rFonts w:eastAsia="Times New Roman"/>
          <w:bCs/>
          <w:color w:val="000000"/>
          <w:szCs w:val="24"/>
          <w:lang w:eastAsia="ru-RU"/>
        </w:rPr>
      </w:pPr>
      <w:r w:rsidRPr="001D51E0">
        <w:rPr>
          <w:rFonts w:eastAsia="Times New Roman"/>
          <w:bCs/>
          <w:color w:val="000000"/>
          <w:szCs w:val="24"/>
          <w:lang w:eastAsia="ru-RU"/>
        </w:rPr>
        <w:t>Примечание:</w:t>
      </w:r>
    </w:p>
    <w:p w:rsidR="001D51E0" w:rsidRPr="001D51E0" w:rsidRDefault="001D51E0" w:rsidP="001D51E0">
      <w:pPr>
        <w:shd w:val="clear" w:color="auto" w:fill="FFFFFF"/>
        <w:spacing w:line="240" w:lineRule="auto"/>
        <w:rPr>
          <w:rFonts w:eastAsia="Times New Roman"/>
          <w:bCs/>
          <w:color w:val="000000"/>
          <w:szCs w:val="24"/>
          <w:lang w:eastAsia="ru-RU"/>
        </w:rPr>
      </w:pPr>
      <w:r w:rsidRPr="001D51E0">
        <w:rPr>
          <w:rFonts w:eastAsia="Times New Roman"/>
          <w:bCs/>
          <w:color w:val="000000"/>
          <w:szCs w:val="24"/>
          <w:lang w:eastAsia="ru-RU"/>
        </w:rPr>
        <w:t>УУР - уровень убедительности рекомендаций</w:t>
      </w:r>
    </w:p>
    <w:p w:rsidR="00AE4490" w:rsidRDefault="00AE4490" w:rsidP="00AE4490">
      <w:pPr>
        <w:shd w:val="clear" w:color="auto" w:fill="FFFFFF"/>
        <w:jc w:val="both"/>
        <w:rPr>
          <w:rFonts w:eastAsia="Times New Roman"/>
          <w:b/>
          <w:bCs/>
          <w:color w:val="000000"/>
          <w:szCs w:val="24"/>
          <w:lang w:eastAsia="ru-RU"/>
        </w:rPr>
      </w:pPr>
    </w:p>
    <w:p w:rsidR="009D39D6" w:rsidRPr="00AE4490" w:rsidRDefault="00C4793B" w:rsidP="00AE4490">
      <w:pPr>
        <w:shd w:val="clear" w:color="auto" w:fill="FFFFFF"/>
        <w:jc w:val="both"/>
        <w:rPr>
          <w:rFonts w:ascii="Arial" w:eastAsia="Times New Roman" w:hAnsi="Arial" w:cs="Arial"/>
          <w:color w:val="000000"/>
          <w:sz w:val="17"/>
          <w:szCs w:val="17"/>
          <w:lang w:eastAsia="ru-RU"/>
        </w:rPr>
      </w:pPr>
      <w:r>
        <w:rPr>
          <w:rFonts w:eastAsia="Times New Roman"/>
          <w:b/>
          <w:bCs/>
          <w:color w:val="000000"/>
          <w:szCs w:val="24"/>
          <w:lang w:eastAsia="ru-RU"/>
        </w:rPr>
        <w:t>Приложение А2.2.</w:t>
      </w:r>
      <w:r w:rsidR="009D39D6" w:rsidRPr="00E82C69">
        <w:rPr>
          <w:rFonts w:eastAsia="Times New Roman"/>
          <w:b/>
          <w:bCs/>
          <w:color w:val="000000"/>
          <w:szCs w:val="24"/>
          <w:lang w:eastAsia="ru-RU"/>
        </w:rPr>
        <w:t>  </w:t>
      </w:r>
      <w:r w:rsidR="00AE4490" w:rsidRPr="00AE4490">
        <w:rPr>
          <w:rFonts w:eastAsia="Times New Roman"/>
          <w:bCs/>
          <w:color w:val="000000"/>
          <w:szCs w:val="24"/>
          <w:lang w:eastAsia="ru-RU"/>
        </w:rPr>
        <w:t>Рейтинговая схема оценки уровня</w:t>
      </w:r>
      <w:r w:rsidR="009D39D6" w:rsidRPr="00AE4490">
        <w:rPr>
          <w:rFonts w:eastAsia="Times New Roman"/>
          <w:bCs/>
          <w:color w:val="000000"/>
          <w:szCs w:val="24"/>
          <w:lang w:eastAsia="ru-RU"/>
        </w:rPr>
        <w:t xml:space="preserve"> достоверности доказательств для диагностических  вмешательств</w:t>
      </w:r>
    </w:p>
    <w:tbl>
      <w:tblPr>
        <w:tblW w:w="0" w:type="auto"/>
        <w:shd w:val="clear" w:color="auto" w:fill="FFFFFF"/>
        <w:tblCellMar>
          <w:left w:w="0" w:type="dxa"/>
          <w:right w:w="0" w:type="dxa"/>
        </w:tblCellMar>
        <w:tblLook w:val="04A0" w:firstRow="1" w:lastRow="0" w:firstColumn="1" w:lastColumn="0" w:noHBand="0" w:noVBand="1"/>
      </w:tblPr>
      <w:tblGrid>
        <w:gridCol w:w="2120"/>
        <w:gridCol w:w="7215"/>
      </w:tblGrid>
      <w:tr w:rsidR="009D39D6" w:rsidRPr="00E82C69" w:rsidTr="006456B0">
        <w:tc>
          <w:tcPr>
            <w:tcW w:w="2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УДД</w:t>
            </w:r>
          </w:p>
        </w:tc>
        <w:tc>
          <w:tcPr>
            <w:tcW w:w="7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Иерархия дизайнов клинических исследований</w:t>
            </w:r>
          </w:p>
        </w:tc>
      </w:tr>
      <w:tr w:rsidR="009D39D6" w:rsidRPr="00E82C69" w:rsidTr="006456B0">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1</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500BFD" w:rsidP="00500BFD">
            <w:pPr>
              <w:spacing w:before="100" w:beforeAutospacing="1" w:line="255" w:lineRule="atLeast"/>
              <w:ind w:firstLine="0"/>
              <w:rPr>
                <w:rFonts w:ascii="Arial" w:eastAsia="Times New Roman" w:hAnsi="Arial" w:cs="Arial"/>
                <w:color w:val="000000"/>
                <w:sz w:val="17"/>
                <w:szCs w:val="17"/>
                <w:lang w:eastAsia="ru-RU"/>
              </w:rPr>
            </w:pPr>
            <w:r>
              <w:rPr>
                <w:rFonts w:eastAsia="Times New Roman"/>
                <w:color w:val="000000"/>
                <w:szCs w:val="24"/>
                <w:lang w:eastAsia="ru-RU"/>
              </w:rPr>
              <w:t>Систематические</w:t>
            </w:r>
            <w:r w:rsidR="009D39D6" w:rsidRPr="00E82C69">
              <w:rPr>
                <w:rFonts w:eastAsia="Times New Roman"/>
                <w:color w:val="000000"/>
                <w:szCs w:val="24"/>
                <w:lang w:eastAsia="ru-RU"/>
              </w:rPr>
              <w:t xml:space="preserve"> обзор</w:t>
            </w:r>
            <w:r>
              <w:rPr>
                <w:rFonts w:eastAsia="Times New Roman"/>
                <w:color w:val="000000"/>
                <w:szCs w:val="24"/>
                <w:lang w:eastAsia="ru-RU"/>
              </w:rPr>
              <w:t>ы исследований с контролем референсным методом</w:t>
            </w:r>
            <w:r>
              <w:rPr>
                <w:rStyle w:val="aff0"/>
                <w:rFonts w:eastAsia="Times New Roman"/>
                <w:color w:val="000000"/>
                <w:szCs w:val="24"/>
                <w:lang w:eastAsia="ru-RU"/>
              </w:rPr>
              <w:footnoteReference w:id="5"/>
            </w:r>
            <w:r w:rsidR="009D39D6" w:rsidRPr="00E82C69">
              <w:rPr>
                <w:rFonts w:eastAsia="Times New Roman"/>
                <w:color w:val="000000"/>
                <w:szCs w:val="24"/>
                <w:lang w:eastAsia="ru-RU"/>
              </w:rPr>
              <w:t xml:space="preserve"> </w:t>
            </w:r>
          </w:p>
        </w:tc>
      </w:tr>
      <w:tr w:rsidR="009D39D6" w:rsidRPr="00E82C69" w:rsidTr="006456B0">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2</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EF16BA">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 xml:space="preserve">Отдельные </w:t>
            </w:r>
            <w:r w:rsidR="00EF16BA">
              <w:rPr>
                <w:rFonts w:eastAsia="Times New Roman"/>
                <w:color w:val="000000"/>
                <w:szCs w:val="24"/>
                <w:lang w:eastAsia="ru-RU"/>
              </w:rPr>
              <w:t>исследования с контролем референсным методом</w:t>
            </w:r>
          </w:p>
        </w:tc>
      </w:tr>
      <w:tr w:rsidR="009D39D6" w:rsidRPr="00E82C69" w:rsidTr="006456B0">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3</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EF16BA" w:rsidP="006456B0">
            <w:pPr>
              <w:spacing w:before="100" w:beforeAutospacing="1" w:line="255" w:lineRule="atLeast"/>
              <w:ind w:firstLine="0"/>
              <w:rPr>
                <w:rFonts w:ascii="Arial" w:eastAsia="Times New Roman" w:hAnsi="Arial" w:cs="Arial"/>
                <w:color w:val="000000"/>
                <w:sz w:val="17"/>
                <w:szCs w:val="17"/>
                <w:lang w:eastAsia="ru-RU"/>
              </w:rPr>
            </w:pPr>
            <w:r>
              <w:rPr>
                <w:rFonts w:eastAsia="Times New Roman"/>
                <w:color w:val="000000"/>
                <w:szCs w:val="24"/>
                <w:lang w:eastAsia="ru-RU"/>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p>
        </w:tc>
      </w:tr>
      <w:tr w:rsidR="009D39D6" w:rsidRPr="00E82C69" w:rsidTr="006456B0">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4</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EF16BA">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 xml:space="preserve">Несравнительные исследования, описание клинического случая </w:t>
            </w:r>
          </w:p>
        </w:tc>
      </w:tr>
      <w:tr w:rsidR="009D39D6" w:rsidRPr="00E82C69" w:rsidTr="006456B0">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6456B0">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5</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9D6" w:rsidRPr="00E82C69" w:rsidRDefault="009D39D6" w:rsidP="00EF16BA">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Имеется лишь обоснование механизма действия или мнение экспертов</w:t>
            </w:r>
          </w:p>
        </w:tc>
      </w:tr>
    </w:tbl>
    <w:p w:rsidR="00AE4490" w:rsidRPr="000C0553" w:rsidRDefault="00AE4490" w:rsidP="00AE4490">
      <w:pPr>
        <w:spacing w:line="240" w:lineRule="auto"/>
        <w:rPr>
          <w:lang w:eastAsia="ru-RU"/>
        </w:rPr>
      </w:pPr>
      <w:r w:rsidRPr="000C0553">
        <w:rPr>
          <w:lang w:eastAsia="ru-RU"/>
        </w:rPr>
        <w:t>Примечание:</w:t>
      </w:r>
    </w:p>
    <w:p w:rsidR="00AE4490" w:rsidRPr="000C0553" w:rsidRDefault="00AE4490" w:rsidP="00AE4490">
      <w:pPr>
        <w:spacing w:line="240" w:lineRule="auto"/>
        <w:rPr>
          <w:lang w:eastAsia="ru-RU"/>
        </w:rPr>
      </w:pPr>
      <w:r w:rsidRPr="000C0553">
        <w:rPr>
          <w:lang w:eastAsia="ru-RU"/>
        </w:rPr>
        <w:t>УДД – уровень достоверности доказательств</w:t>
      </w:r>
    </w:p>
    <w:p w:rsidR="00AE4490" w:rsidRDefault="00AE4490" w:rsidP="00AE4490">
      <w:pPr>
        <w:shd w:val="clear" w:color="auto" w:fill="FFFFFF"/>
        <w:rPr>
          <w:rFonts w:eastAsia="Times New Roman"/>
          <w:b/>
          <w:bCs/>
          <w:color w:val="000000"/>
          <w:szCs w:val="24"/>
          <w:lang w:eastAsia="ru-RU"/>
        </w:rPr>
      </w:pPr>
    </w:p>
    <w:p w:rsidR="00E82C69" w:rsidRPr="00AE4490" w:rsidRDefault="00C4793B" w:rsidP="00AE4490">
      <w:pPr>
        <w:shd w:val="clear" w:color="auto" w:fill="FFFFFF"/>
        <w:rPr>
          <w:rFonts w:ascii="Arial" w:eastAsia="Times New Roman" w:hAnsi="Arial" w:cs="Arial"/>
          <w:color w:val="000000"/>
          <w:sz w:val="17"/>
          <w:szCs w:val="17"/>
          <w:lang w:eastAsia="ru-RU"/>
        </w:rPr>
      </w:pPr>
      <w:r>
        <w:rPr>
          <w:rFonts w:eastAsia="Times New Roman"/>
          <w:b/>
          <w:bCs/>
          <w:color w:val="000000"/>
          <w:szCs w:val="24"/>
          <w:lang w:eastAsia="ru-RU"/>
        </w:rPr>
        <w:t>Приложение А2.3.</w:t>
      </w:r>
      <w:r w:rsidR="00E82C69" w:rsidRPr="00E82C69">
        <w:rPr>
          <w:rFonts w:eastAsia="Times New Roman"/>
          <w:b/>
          <w:bCs/>
          <w:color w:val="000000"/>
          <w:szCs w:val="24"/>
          <w:lang w:eastAsia="ru-RU"/>
        </w:rPr>
        <w:t> </w:t>
      </w:r>
      <w:r w:rsidR="00AE4490" w:rsidRPr="00AE4490">
        <w:rPr>
          <w:rFonts w:eastAsia="Times New Roman"/>
          <w:bCs/>
          <w:color w:val="000000"/>
          <w:szCs w:val="24"/>
          <w:lang w:eastAsia="ru-RU"/>
        </w:rPr>
        <w:t xml:space="preserve">Рейтинговая схема оценки уровня убедительности рекомендаций </w:t>
      </w:r>
      <w:r w:rsidR="00E82C69" w:rsidRPr="00E82C69">
        <w:rPr>
          <w:rFonts w:eastAsia="Times New Roman"/>
          <w:b/>
          <w:bCs/>
          <w:color w:val="000000"/>
          <w:szCs w:val="24"/>
          <w:lang w:eastAsia="ru-RU"/>
        </w:rPr>
        <w:t> </w:t>
      </w:r>
      <w:r w:rsidR="00E82C69" w:rsidRPr="00AE4490">
        <w:rPr>
          <w:rFonts w:eastAsia="Times New Roman"/>
          <w:bCs/>
          <w:color w:val="000000"/>
          <w:szCs w:val="24"/>
          <w:lang w:eastAsia="ru-RU"/>
        </w:rPr>
        <w:t>для лечебных, реабилитационных, профилактических вмешательств</w:t>
      </w:r>
    </w:p>
    <w:tbl>
      <w:tblPr>
        <w:tblW w:w="0" w:type="auto"/>
        <w:shd w:val="clear" w:color="auto" w:fill="FFFFFF"/>
        <w:tblCellMar>
          <w:left w:w="0" w:type="dxa"/>
          <w:right w:w="0" w:type="dxa"/>
        </w:tblCellMar>
        <w:tblLook w:val="04A0" w:firstRow="1" w:lastRow="0" w:firstColumn="1" w:lastColumn="0" w:noHBand="0" w:noVBand="1"/>
      </w:tblPr>
      <w:tblGrid>
        <w:gridCol w:w="2120"/>
        <w:gridCol w:w="7215"/>
      </w:tblGrid>
      <w:tr w:rsidR="00E82C69" w:rsidRPr="00E82C69" w:rsidTr="00E82C69">
        <w:tc>
          <w:tcPr>
            <w:tcW w:w="2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jc w:val="center"/>
              <w:rPr>
                <w:rFonts w:ascii="Arial" w:eastAsia="Times New Roman" w:hAnsi="Arial" w:cs="Arial"/>
                <w:color w:val="000000"/>
                <w:sz w:val="17"/>
                <w:szCs w:val="17"/>
                <w:lang w:eastAsia="ru-RU"/>
              </w:rPr>
            </w:pPr>
            <w:r w:rsidRPr="00E82C69">
              <w:rPr>
                <w:rFonts w:eastAsia="Times New Roman"/>
                <w:color w:val="000000"/>
                <w:szCs w:val="24"/>
                <w:lang w:eastAsia="ru-RU"/>
              </w:rPr>
              <w:t> </w:t>
            </w:r>
            <w:r w:rsidRPr="00E82C69">
              <w:rPr>
                <w:rFonts w:eastAsia="Times New Roman"/>
                <w:b/>
                <w:bCs/>
                <w:color w:val="000000"/>
                <w:szCs w:val="24"/>
                <w:lang w:eastAsia="ru-RU"/>
              </w:rPr>
              <w:t>УУР</w:t>
            </w:r>
          </w:p>
        </w:tc>
        <w:tc>
          <w:tcPr>
            <w:tcW w:w="7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jc w:val="center"/>
              <w:rPr>
                <w:rFonts w:ascii="Arial" w:eastAsia="Times New Roman" w:hAnsi="Arial" w:cs="Arial"/>
                <w:color w:val="000000"/>
                <w:sz w:val="17"/>
                <w:szCs w:val="17"/>
                <w:lang w:eastAsia="ru-RU"/>
              </w:rPr>
            </w:pPr>
            <w:r w:rsidRPr="00E82C69">
              <w:rPr>
                <w:rFonts w:eastAsia="Times New Roman"/>
                <w:b/>
                <w:bCs/>
                <w:color w:val="000000"/>
                <w:szCs w:val="24"/>
                <w:lang w:eastAsia="ru-RU"/>
              </w:rPr>
              <w:t>Расшифровка</w:t>
            </w:r>
          </w:p>
        </w:tc>
      </w:tr>
      <w:tr w:rsidR="00E82C69" w:rsidRPr="00E82C69" w:rsidTr="00E82C69">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А</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Одно</w:t>
            </w:r>
            <w:r w:rsidR="008B7537">
              <w:rPr>
                <w:rFonts w:eastAsia="Times New Roman"/>
                <w:color w:val="000000"/>
                <w:szCs w:val="24"/>
                <w:lang w:eastAsia="ru-RU"/>
              </w:rPr>
              <w:t>значная (сильная) рекомендация (</w:t>
            </w:r>
            <w:r w:rsidRPr="00E82C69">
              <w:rPr>
                <w:rFonts w:eastAsia="Times New Roman"/>
                <w:color w:val="000000"/>
                <w:szCs w:val="24"/>
                <w:lang w:eastAsia="ru-RU"/>
              </w:rPr>
              <w:t>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E82C69" w:rsidRPr="00E82C69" w:rsidTr="00E82C69">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В</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9D39D6">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Неоднозначная (условная) рекомендация (не все рассматриваемые</w:t>
            </w:r>
            <w:r w:rsidR="00532E4B">
              <w:rPr>
                <w:rFonts w:eastAsia="Times New Roman"/>
                <w:color w:val="000000"/>
                <w:szCs w:val="24"/>
                <w:lang w:eastAsia="ru-RU"/>
              </w:rPr>
              <w:t xml:space="preserve"> критерии эффективности (исходы</w:t>
            </w:r>
            <w:r w:rsidR="008B7537">
              <w:rPr>
                <w:rFonts w:eastAsia="Times New Roman"/>
                <w:color w:val="000000"/>
                <w:szCs w:val="24"/>
                <w:lang w:eastAsia="ru-RU"/>
              </w:rPr>
              <w:t>)</w:t>
            </w:r>
            <w:r w:rsidR="00532E4B">
              <w:rPr>
                <w:rFonts w:eastAsia="Times New Roman"/>
                <w:color w:val="000000"/>
                <w:szCs w:val="24"/>
                <w:lang w:eastAsia="ru-RU"/>
              </w:rPr>
              <w:t xml:space="preserve"> </w:t>
            </w:r>
            <w:r w:rsidRPr="00E82C69">
              <w:rPr>
                <w:rFonts w:eastAsia="Times New Roman"/>
                <w:color w:val="000000"/>
                <w:szCs w:val="24"/>
                <w:lang w:eastAsia="ru-RU"/>
              </w:rPr>
              <w:t>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E82C69" w:rsidRPr="00E82C69" w:rsidTr="00E82C69">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С</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Низкая (слабая) рекомендация –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w:t>
            </w:r>
            <w:r w:rsidR="009D39D6">
              <w:rPr>
                <w:rFonts w:eastAsia="Times New Roman"/>
                <w:color w:val="000000"/>
                <w:szCs w:val="24"/>
                <w:lang w:eastAsia="ru-RU"/>
              </w:rPr>
              <w:t>л</w:t>
            </w:r>
            <w:r w:rsidRPr="00E82C69">
              <w:rPr>
                <w:rFonts w:eastAsia="Times New Roman"/>
                <w:color w:val="000000"/>
                <w:szCs w:val="24"/>
                <w:lang w:eastAsia="ru-RU"/>
              </w:rPr>
              <w:t>асованными)</w:t>
            </w:r>
          </w:p>
        </w:tc>
      </w:tr>
    </w:tbl>
    <w:p w:rsidR="00AE4490" w:rsidRPr="001D51E0" w:rsidRDefault="00E82C69" w:rsidP="00AE4490">
      <w:pPr>
        <w:shd w:val="clear" w:color="auto" w:fill="FFFFFF"/>
        <w:spacing w:line="240" w:lineRule="auto"/>
        <w:rPr>
          <w:rFonts w:eastAsia="Times New Roman"/>
          <w:bCs/>
          <w:color w:val="000000"/>
          <w:szCs w:val="24"/>
          <w:lang w:eastAsia="ru-RU"/>
        </w:rPr>
      </w:pPr>
      <w:r w:rsidRPr="00E82C69">
        <w:rPr>
          <w:rFonts w:eastAsia="Times New Roman"/>
          <w:b/>
          <w:bCs/>
          <w:color w:val="000000"/>
          <w:szCs w:val="24"/>
          <w:lang w:eastAsia="ru-RU"/>
        </w:rPr>
        <w:t> </w:t>
      </w:r>
      <w:r w:rsidR="00AE4490" w:rsidRPr="001D51E0">
        <w:rPr>
          <w:rFonts w:eastAsia="Times New Roman"/>
          <w:bCs/>
          <w:color w:val="000000"/>
          <w:szCs w:val="24"/>
          <w:lang w:eastAsia="ru-RU"/>
        </w:rPr>
        <w:t>Примечание:</w:t>
      </w:r>
    </w:p>
    <w:p w:rsidR="00AE4490" w:rsidRPr="001D51E0" w:rsidRDefault="00AE4490" w:rsidP="00AE4490">
      <w:pPr>
        <w:shd w:val="clear" w:color="auto" w:fill="FFFFFF"/>
        <w:spacing w:line="240" w:lineRule="auto"/>
        <w:rPr>
          <w:rFonts w:eastAsia="Times New Roman"/>
          <w:bCs/>
          <w:color w:val="000000"/>
          <w:szCs w:val="24"/>
          <w:lang w:eastAsia="ru-RU"/>
        </w:rPr>
      </w:pPr>
      <w:r w:rsidRPr="001D51E0">
        <w:rPr>
          <w:rFonts w:eastAsia="Times New Roman"/>
          <w:bCs/>
          <w:color w:val="000000"/>
          <w:szCs w:val="24"/>
          <w:lang w:eastAsia="ru-RU"/>
        </w:rPr>
        <w:t>УУР - уровень убедительности рекомендаций</w:t>
      </w:r>
    </w:p>
    <w:p w:rsidR="00E82C69" w:rsidRPr="00E82C69" w:rsidRDefault="00E82C69" w:rsidP="00E82C69">
      <w:pPr>
        <w:shd w:val="clear" w:color="auto" w:fill="FFFFFF"/>
        <w:spacing w:before="100" w:beforeAutospacing="1" w:after="100" w:afterAutospacing="1" w:line="240" w:lineRule="auto"/>
        <w:ind w:firstLine="0"/>
        <w:rPr>
          <w:rFonts w:ascii="Arial" w:eastAsia="Times New Roman" w:hAnsi="Arial" w:cs="Arial"/>
          <w:color w:val="000000"/>
          <w:sz w:val="17"/>
          <w:szCs w:val="17"/>
          <w:lang w:eastAsia="ru-RU"/>
        </w:rPr>
      </w:pPr>
    </w:p>
    <w:p w:rsidR="00E82C69" w:rsidRPr="00AE4490" w:rsidRDefault="00C4793B" w:rsidP="00AE4490">
      <w:pPr>
        <w:shd w:val="clear" w:color="auto" w:fill="FFFFFF"/>
        <w:rPr>
          <w:rFonts w:ascii="Arial" w:eastAsia="Times New Roman" w:hAnsi="Arial" w:cs="Arial"/>
          <w:color w:val="000000"/>
          <w:sz w:val="17"/>
          <w:szCs w:val="17"/>
          <w:lang w:eastAsia="ru-RU"/>
        </w:rPr>
      </w:pPr>
      <w:r>
        <w:rPr>
          <w:rFonts w:eastAsia="Times New Roman"/>
          <w:b/>
          <w:bCs/>
          <w:color w:val="000000"/>
          <w:szCs w:val="24"/>
          <w:lang w:eastAsia="ru-RU"/>
        </w:rPr>
        <w:t>Приложение А2.4.</w:t>
      </w:r>
      <w:r w:rsidR="00E82C69" w:rsidRPr="00E82C69">
        <w:rPr>
          <w:rFonts w:eastAsia="Times New Roman"/>
          <w:b/>
          <w:bCs/>
          <w:color w:val="000000"/>
          <w:szCs w:val="24"/>
          <w:lang w:eastAsia="ru-RU"/>
        </w:rPr>
        <w:t>  </w:t>
      </w:r>
      <w:r w:rsidR="00AE4490" w:rsidRPr="00AE4490">
        <w:rPr>
          <w:rFonts w:eastAsia="Times New Roman"/>
          <w:bCs/>
          <w:color w:val="000000"/>
          <w:szCs w:val="24"/>
          <w:lang w:eastAsia="ru-RU"/>
        </w:rPr>
        <w:t>Рейтинговая схема оценки уровня достоверности доказательств </w:t>
      </w:r>
      <w:r w:rsidR="00E82C69" w:rsidRPr="00AE4490">
        <w:rPr>
          <w:rFonts w:eastAsia="Times New Roman"/>
          <w:bCs/>
          <w:color w:val="000000"/>
          <w:szCs w:val="24"/>
          <w:lang w:eastAsia="ru-RU"/>
        </w:rPr>
        <w:t>для лечебных, реабилитационных, профилактических вмешательств</w:t>
      </w:r>
    </w:p>
    <w:tbl>
      <w:tblPr>
        <w:tblW w:w="0" w:type="auto"/>
        <w:shd w:val="clear" w:color="auto" w:fill="FFFFFF"/>
        <w:tblCellMar>
          <w:left w:w="0" w:type="dxa"/>
          <w:right w:w="0" w:type="dxa"/>
        </w:tblCellMar>
        <w:tblLook w:val="04A0" w:firstRow="1" w:lastRow="0" w:firstColumn="1" w:lastColumn="0" w:noHBand="0" w:noVBand="1"/>
      </w:tblPr>
      <w:tblGrid>
        <w:gridCol w:w="2120"/>
        <w:gridCol w:w="7215"/>
      </w:tblGrid>
      <w:tr w:rsidR="00E82C69" w:rsidRPr="00E82C69" w:rsidTr="00E82C69">
        <w:tc>
          <w:tcPr>
            <w:tcW w:w="2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УДД</w:t>
            </w:r>
          </w:p>
        </w:tc>
        <w:tc>
          <w:tcPr>
            <w:tcW w:w="7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Иерархия дизайнов клинических исследований</w:t>
            </w:r>
          </w:p>
        </w:tc>
      </w:tr>
      <w:tr w:rsidR="00E82C69" w:rsidRPr="00E82C69" w:rsidTr="00E82C69">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1</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Систематический обзор РКИ с применением мета-анализа</w:t>
            </w:r>
          </w:p>
        </w:tc>
      </w:tr>
      <w:tr w:rsidR="00E82C69" w:rsidRPr="00E82C69" w:rsidTr="00E82C69">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2</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Отдельные РКИ и систематические обзоры исследований любого дизайна (помимо РКИ) с применением мета-анализа</w:t>
            </w:r>
          </w:p>
        </w:tc>
      </w:tr>
      <w:tr w:rsidR="00E82C69" w:rsidRPr="00E82C69" w:rsidTr="00E82C69">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3</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Нерандомизированные сравнительные исследования, в т.ч. когортные исследования</w:t>
            </w:r>
          </w:p>
        </w:tc>
      </w:tr>
      <w:tr w:rsidR="00E82C69" w:rsidRPr="00E82C69" w:rsidTr="00E82C69">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4</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Несравнительные исследования, описание клинического случая или серии случаев, исследования «случай-контроль»</w:t>
            </w:r>
          </w:p>
        </w:tc>
      </w:tr>
      <w:tr w:rsidR="00E82C69" w:rsidRPr="00E82C69" w:rsidTr="00E82C69">
        <w:tc>
          <w:tcPr>
            <w:tcW w:w="2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b/>
                <w:bCs/>
                <w:color w:val="000000"/>
                <w:szCs w:val="24"/>
                <w:lang w:eastAsia="ru-RU"/>
              </w:rPr>
              <w:t>5</w:t>
            </w:r>
          </w:p>
        </w:tc>
        <w:tc>
          <w:tcPr>
            <w:tcW w:w="7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2C69" w:rsidRPr="00E82C69" w:rsidRDefault="00E82C69" w:rsidP="00E82C69">
            <w:pPr>
              <w:spacing w:before="100" w:beforeAutospacing="1" w:line="255" w:lineRule="atLeast"/>
              <w:ind w:firstLine="0"/>
              <w:rPr>
                <w:rFonts w:ascii="Arial" w:eastAsia="Times New Roman" w:hAnsi="Arial" w:cs="Arial"/>
                <w:color w:val="000000"/>
                <w:sz w:val="17"/>
                <w:szCs w:val="17"/>
                <w:lang w:eastAsia="ru-RU"/>
              </w:rPr>
            </w:pPr>
            <w:r w:rsidRPr="00E82C69">
              <w:rPr>
                <w:rFonts w:eastAsia="Times New Roman"/>
                <w:color w:val="000000"/>
                <w:szCs w:val="24"/>
                <w:lang w:eastAsia="ru-RU"/>
              </w:rPr>
              <w:t>Имеется лишь обоснование механизма действия вмешательства (доклинические исследования) или мнение экспертов</w:t>
            </w:r>
          </w:p>
        </w:tc>
      </w:tr>
    </w:tbl>
    <w:p w:rsidR="00AE4490" w:rsidRPr="000C0553" w:rsidRDefault="00AE4490" w:rsidP="00AE4490">
      <w:pPr>
        <w:spacing w:line="240" w:lineRule="auto"/>
        <w:rPr>
          <w:lang w:eastAsia="ru-RU"/>
        </w:rPr>
      </w:pPr>
      <w:r w:rsidRPr="000C0553">
        <w:rPr>
          <w:lang w:eastAsia="ru-RU"/>
        </w:rPr>
        <w:t>Примечание:</w:t>
      </w:r>
    </w:p>
    <w:p w:rsidR="00AE4490" w:rsidRDefault="00AE4490" w:rsidP="00AE4490">
      <w:pPr>
        <w:spacing w:line="240" w:lineRule="auto"/>
        <w:rPr>
          <w:lang w:eastAsia="ru-RU"/>
        </w:rPr>
      </w:pPr>
      <w:r w:rsidRPr="000C0553">
        <w:rPr>
          <w:lang w:eastAsia="ru-RU"/>
        </w:rPr>
        <w:t>УДД – уровень достоверности доказательств</w:t>
      </w:r>
    </w:p>
    <w:p w:rsidR="00AE4490" w:rsidRDefault="00AE4490" w:rsidP="00AE4490">
      <w:pPr>
        <w:pStyle w:val="desc"/>
        <w:spacing w:before="0" w:beforeAutospacing="0" w:after="0" w:afterAutospacing="0"/>
        <w:rPr>
          <w:b/>
        </w:rPr>
      </w:pPr>
      <w:r>
        <w:t>РКИ – рандомизированное клиническое исследование</w:t>
      </w:r>
    </w:p>
    <w:p w:rsidR="00AE4490" w:rsidRPr="000C0553" w:rsidRDefault="00AE4490" w:rsidP="00AE4490">
      <w:pPr>
        <w:spacing w:line="240" w:lineRule="auto"/>
        <w:rPr>
          <w:lang w:eastAsia="ru-RU"/>
        </w:rPr>
      </w:pPr>
    </w:p>
    <w:p w:rsidR="00333102" w:rsidRPr="00AE4490" w:rsidRDefault="00333102" w:rsidP="00333102">
      <w:pPr>
        <w:pStyle w:val="desc"/>
      </w:pPr>
      <w:r w:rsidRPr="00AE4490">
        <w:t>Порядок обновления клинических рекомендаций – пересмотр 1 раз в 3 года.</w:t>
      </w:r>
    </w:p>
    <w:p w:rsidR="00CF2611" w:rsidRDefault="00CF2611" w:rsidP="00D01E13">
      <w:pPr>
        <w:ind w:firstLine="0"/>
        <w:jc w:val="both"/>
        <w:outlineLvl w:val="0"/>
        <w:rPr>
          <w:rFonts w:eastAsia="Times New Roman"/>
          <w:bCs/>
          <w:color w:val="000000"/>
          <w:kern w:val="36"/>
          <w:szCs w:val="24"/>
          <w:lang w:eastAsia="ru-RU"/>
        </w:rPr>
      </w:pPr>
    </w:p>
    <w:p w:rsidR="00CF2611" w:rsidRDefault="00CF2611" w:rsidP="00D01E13">
      <w:pPr>
        <w:ind w:firstLine="0"/>
        <w:jc w:val="both"/>
        <w:outlineLvl w:val="0"/>
        <w:rPr>
          <w:rFonts w:eastAsia="Times New Roman"/>
          <w:bCs/>
          <w:color w:val="000000"/>
          <w:kern w:val="36"/>
          <w:szCs w:val="24"/>
          <w:lang w:eastAsia="ru-RU"/>
        </w:rPr>
      </w:pPr>
    </w:p>
    <w:p w:rsidR="00CF2611" w:rsidRDefault="00CF2611" w:rsidP="00D01E13">
      <w:pPr>
        <w:ind w:firstLine="0"/>
        <w:jc w:val="both"/>
        <w:outlineLvl w:val="0"/>
        <w:rPr>
          <w:rFonts w:eastAsia="Times New Roman"/>
          <w:bCs/>
          <w:color w:val="000000"/>
          <w:kern w:val="36"/>
          <w:szCs w:val="24"/>
          <w:lang w:eastAsia="ru-RU"/>
        </w:rPr>
      </w:pPr>
    </w:p>
    <w:p w:rsidR="00CF2611" w:rsidRDefault="00CF2611" w:rsidP="00D01E13">
      <w:pPr>
        <w:ind w:firstLine="0"/>
        <w:jc w:val="both"/>
        <w:outlineLvl w:val="0"/>
        <w:rPr>
          <w:rFonts w:eastAsia="Times New Roman"/>
          <w:bCs/>
          <w:color w:val="000000"/>
          <w:kern w:val="36"/>
          <w:szCs w:val="24"/>
          <w:lang w:eastAsia="ru-RU"/>
        </w:rPr>
      </w:pPr>
    </w:p>
    <w:p w:rsidR="009D4F3D" w:rsidRDefault="009D4F3D" w:rsidP="009D4F3D">
      <w:pPr>
        <w:suppressAutoHyphens/>
        <w:spacing w:before="240"/>
        <w:ind w:firstLine="0"/>
        <w:jc w:val="center"/>
        <w:rPr>
          <w:rStyle w:val="10"/>
          <w:rFonts w:eastAsia="Calibri"/>
        </w:rPr>
      </w:pPr>
      <w:bookmarkStart w:id="49" w:name="_Toc464202379"/>
    </w:p>
    <w:bookmarkEnd w:id="49"/>
    <w:p w:rsidR="00644C29" w:rsidRPr="00BE18EB" w:rsidRDefault="009D4F3D" w:rsidP="00BE18EB">
      <w:pPr>
        <w:pStyle w:val="desc"/>
        <w:tabs>
          <w:tab w:val="left" w:pos="567"/>
        </w:tabs>
        <w:autoSpaceDE w:val="0"/>
        <w:autoSpaceDN w:val="0"/>
        <w:adjustRightInd w:val="0"/>
        <w:spacing w:before="0" w:beforeAutospacing="0" w:after="0" w:afterAutospacing="0" w:line="360" w:lineRule="auto"/>
        <w:ind w:firstLine="0"/>
        <w:jc w:val="both"/>
        <w:rPr>
          <w:b/>
          <w:sz w:val="28"/>
          <w:szCs w:val="28"/>
        </w:rPr>
      </w:pPr>
      <w:r w:rsidRPr="00306032">
        <w:rPr>
          <w:color w:val="000000"/>
        </w:rPr>
        <w:br w:type="page"/>
      </w:r>
      <w:r w:rsidR="00C34FC8">
        <w:tab/>
      </w:r>
      <w:r w:rsidR="00C34FC8">
        <w:tab/>
      </w:r>
      <w:bookmarkStart w:id="50" w:name="_Toc481146572"/>
      <w:bookmarkStart w:id="51" w:name="_Toc489360822"/>
      <w:r w:rsidR="00644C29" w:rsidRPr="00BE18EB">
        <w:rPr>
          <w:b/>
          <w:sz w:val="28"/>
          <w:szCs w:val="28"/>
        </w:rPr>
        <w:t xml:space="preserve">Приложение Б. Алгоритм диагностики </w:t>
      </w:r>
      <w:bookmarkEnd w:id="50"/>
      <w:bookmarkEnd w:id="51"/>
      <w:r w:rsidR="00644C29" w:rsidRPr="00BE18EB">
        <w:rPr>
          <w:b/>
          <w:sz w:val="28"/>
          <w:szCs w:val="28"/>
        </w:rPr>
        <w:t xml:space="preserve">амнестического синдрома </w:t>
      </w:r>
    </w:p>
    <w:p w:rsidR="00644C29" w:rsidRDefault="00A112BF" w:rsidP="00644C29">
      <w:r>
        <w:rPr>
          <w:noProof/>
        </w:rPr>
        <mc:AlternateContent>
          <mc:Choice Requires="wps">
            <w:drawing>
              <wp:anchor distT="0" distB="0" distL="114300" distR="114300" simplePos="0" relativeHeight="251639808" behindDoc="0" locked="0" layoutInCell="1" allowOverlap="1">
                <wp:simplePos x="0" y="0"/>
                <wp:positionH relativeFrom="margin">
                  <wp:posOffset>-451485</wp:posOffset>
                </wp:positionH>
                <wp:positionV relativeFrom="paragraph">
                  <wp:posOffset>4445</wp:posOffset>
                </wp:positionV>
                <wp:extent cx="6572250" cy="287655"/>
                <wp:effectExtent l="0" t="0" r="0" b="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2876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9CE" w:rsidRPr="00B30832" w:rsidRDefault="00D749CE" w:rsidP="00644C29">
                            <w:pPr>
                              <w:ind w:firstLine="0"/>
                              <w:jc w:val="center"/>
                            </w:pPr>
                            <w:r w:rsidRPr="00B30832">
                              <w:t>Подозрение на АС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6" o:spid="_x0000_s1033" style="position:absolute;left:0;text-align:left;margin-left:-35.55pt;margin-top:.35pt;width:517.5pt;height:22.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" filled="f" strokeweight="1pt">
                <v:path arrowok="t"/>
                <v:textbox>
                  <w:txbxContent>
                    <w:p w:rsidR="00D749CE" w:rsidRPr="00B30832" w:rsidRDefault="00D749CE" w:rsidP="00644C29">
                      <w:pPr>
                        <w:ind w:firstLine="0"/>
                        <w:jc w:val="center"/>
                      </w:pPr>
                      <w:r w:rsidRPr="00B30832">
                        <w:t>Подозрение на АС</w:t>
                      </w:r>
                    </w:p>
                  </w:txbxContent>
                </v:textbox>
                <w10:wrap anchorx="margin"/>
              </v:rect>
            </w:pict>
          </mc:Fallback>
        </mc:AlternateContent>
      </w:r>
    </w:p>
    <w:p w:rsidR="00B30832" w:rsidRDefault="00A112BF" w:rsidP="00B30832">
      <w:pPr>
        <w:ind w:firstLine="567"/>
        <w:rPr>
          <w:szCs w:val="24"/>
        </w:rPr>
      </w:pPr>
      <w:r>
        <w:rPr>
          <w:noProof/>
        </w:rPr>
        <mc:AlternateContent>
          <mc:Choice Requires="wps">
            <w:drawing>
              <wp:anchor distT="0" distB="0" distL="114299" distR="114299" simplePos="0" relativeHeight="251659264" behindDoc="0" locked="0" layoutInCell="1" allowOverlap="1">
                <wp:simplePos x="0" y="0"/>
                <wp:positionH relativeFrom="page">
                  <wp:align>center</wp:align>
                </wp:positionH>
                <wp:positionV relativeFrom="paragraph">
                  <wp:posOffset>149225</wp:posOffset>
                </wp:positionV>
                <wp:extent cx="247650" cy="635"/>
                <wp:effectExtent l="0" t="114300" r="0" b="170815"/>
                <wp:wrapNone/>
                <wp:docPr id="107" name="Соединитель: усту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7650" cy="635"/>
                        </a:xfrm>
                        <a:prstGeom prst="bentConnector3">
                          <a:avLst>
                            <a:gd name="adj1" fmla="val 80310"/>
                          </a:avLst>
                        </a:prstGeom>
                        <a:noFill/>
                        <a:ln w="6350">
                          <a:solidFill>
                            <a:srgbClr val="000000">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3232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7" o:spid="_x0000_s1026" type="#_x0000_t34" style="position:absolute;margin-left:0;margin-top:11.75pt;width:19.5pt;height:.05pt;rotation:90;flip:x;z-index:251659264;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" adj="17347" strokeweight=".5pt">
                <v:stroke endarrow="block"/>
                <o:lock v:ext="edit" shapetype="f"/>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-459105</wp:posOffset>
                </wp:positionH>
                <wp:positionV relativeFrom="paragraph">
                  <wp:posOffset>273685</wp:posOffset>
                </wp:positionV>
                <wp:extent cx="6570980" cy="295910"/>
                <wp:effectExtent l="0" t="0" r="1270" b="889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0980" cy="295910"/>
                        </a:xfrm>
                        <a:prstGeom prst="rect">
                          <a:avLst/>
                        </a:prstGeom>
                        <a:solidFill>
                          <a:sysClr val="window" lastClr="FFFFFF"/>
                        </a:solidFill>
                        <a:ln w="12700" cap="flat" cmpd="sng" algn="ctr">
                          <a:solidFill>
                            <a:srgbClr val="4D4D4D"/>
                          </a:solidFill>
                          <a:prstDash val="solid"/>
                          <a:miter lim="800000"/>
                        </a:ln>
                        <a:effectLst/>
                      </wps:spPr>
                      <wps:txbx>
                        <w:txbxContent>
                          <w:p w:rsidR="00D749CE" w:rsidRDefault="00D749CE" w:rsidP="00B30832">
                            <w:pPr>
                              <w:jc w:val="center"/>
                            </w:pPr>
                            <w:r>
                              <w:t>Клиническое, лабораторное, инструментальное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8" o:spid="_x0000_s1034" style="position:absolute;left:0;text-align:left;margin-left:-36.15pt;margin-top:21.55pt;width:517.4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" fillcolor="window" strokecolor="#4d4d4d" strokeweight="1pt">
                <v:path arrowok="t"/>
                <v:textbox>
                  <w:txbxContent>
                    <w:p w:rsidR="00D749CE" w:rsidRDefault="00D749CE" w:rsidP="00B30832">
                      <w:pPr>
                        <w:jc w:val="center"/>
                      </w:pPr>
                      <w:r>
                        <w:t>Клиническое, лабораторное, инструментальное обследования</w:t>
                      </w:r>
                    </w:p>
                  </w:txbxContent>
                </v:textbox>
              </v:rect>
            </w:pict>
          </mc:Fallback>
        </mc:AlternateContent>
      </w:r>
    </w:p>
    <w:p w:rsidR="00B30832" w:rsidRDefault="00A112BF" w:rsidP="00644C29">
      <w:pPr>
        <w:rPr>
          <w:szCs w:val="24"/>
        </w:rPr>
      </w:pPr>
      <w:r>
        <w:rPr>
          <w:noProof/>
        </w:rPr>
        <mc:AlternateContent>
          <mc:Choice Requires="wps">
            <w:drawing>
              <wp:anchor distT="0" distB="0" distL="114300" distR="114300" simplePos="0" relativeHeight="251663360" behindDoc="0" locked="0" layoutInCell="1" allowOverlap="1">
                <wp:simplePos x="0" y="0"/>
                <wp:positionH relativeFrom="page">
                  <wp:posOffset>7112000</wp:posOffset>
                </wp:positionH>
                <wp:positionV relativeFrom="paragraph">
                  <wp:posOffset>181610</wp:posOffset>
                </wp:positionV>
                <wp:extent cx="66675" cy="1610360"/>
                <wp:effectExtent l="19050" t="76200" r="142875" b="8890"/>
                <wp:wrapNone/>
                <wp:docPr id="113" name="Соединитель: усту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1610360"/>
                        </a:xfrm>
                        <a:prstGeom prst="bentConnector3">
                          <a:avLst>
                            <a:gd name="adj1" fmla="val 301422"/>
                          </a:avLst>
                        </a:prstGeom>
                        <a:noFill/>
                        <a:ln w="12700" cap="flat" cmpd="sng" algn="ctr">
                          <a:solidFill>
                            <a:sysClr val="windowText" lastClr="000000"/>
                          </a:solidFill>
                          <a:prstDash val="solid"/>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7A957F7" id="Соединитель: уступ 113" o:spid="_x0000_s1026" type="#_x0000_t34" style="position:absolute;margin-left:560pt;margin-top:14.3pt;width:5.25pt;height:126.8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" adj="65107" strokecolor="windowText" strokeweight="1pt">
                <v:stroke endarrow="block"/>
                <w10:wrap anchorx="page"/>
              </v:shape>
            </w:pict>
          </mc:Fallback>
        </mc:AlternateContent>
      </w:r>
    </w:p>
    <w:p w:rsidR="00644C29" w:rsidRDefault="00A112BF" w:rsidP="00644C29">
      <w:pPr>
        <w:rPr>
          <w:szCs w:val="24"/>
        </w:rPr>
      </w:pPr>
      <w:r>
        <w:rPr>
          <w:noProof/>
        </w:rPr>
        <mc:AlternateContent>
          <mc:Choice Requires="wps">
            <w:drawing>
              <wp:anchor distT="0" distB="0" distL="114299" distR="114299" simplePos="0" relativeHeight="251640832" behindDoc="0" locked="0" layoutInCell="1" allowOverlap="1">
                <wp:simplePos x="0" y="0"/>
                <wp:positionH relativeFrom="page">
                  <wp:align>center</wp:align>
                </wp:positionH>
                <wp:positionV relativeFrom="paragraph">
                  <wp:posOffset>158115</wp:posOffset>
                </wp:positionV>
                <wp:extent cx="236220" cy="0"/>
                <wp:effectExtent l="60960" t="11430" r="53340" b="19050"/>
                <wp:wrapNone/>
                <wp:docPr id="25" name="Соединитель: усту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3622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20BC5" id="_x0000_t32" coordsize="21600,21600" o:spt="32" o:oned="t" path="m,l21600,21600e" filled="f">
                <v:path arrowok="t" fillok="f" o:connecttype="none"/>
                <o:lock v:ext="edit" shapetype="t"/>
              </v:shapetype>
              <v:shape id="Соединитель: уступ 105" o:spid="_x0000_s1026" type="#_x0000_t32" style="position:absolute;margin-left:0;margin-top:12.45pt;width:18.6pt;height:0;rotation:90;z-index:251640832;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" strokeweight=".5pt">
                <v:stroke endarrow="block"/>
                <o:lock v:ext="edit" shapetype="f"/>
                <w10:wrap anchorx="page"/>
              </v:shape>
            </w:pict>
          </mc:Fallback>
        </mc:AlternateContent>
      </w:r>
    </w:p>
    <w:p w:rsidR="009478F8" w:rsidRPr="009478F8" w:rsidRDefault="00A112BF" w:rsidP="00C34FC8">
      <w:pPr>
        <w:tabs>
          <w:tab w:val="left" w:pos="4253"/>
        </w:tabs>
        <w:ind w:left="567" w:firstLine="567"/>
        <w:rPr>
          <w:sz w:val="28"/>
          <w:szCs w:val="28"/>
        </w:rPr>
      </w:pPr>
      <w:r>
        <w:rPr>
          <w:noProof/>
          <w:lang w:eastAsia="ru-RU"/>
        </w:rPr>
        <mc:AlternateContent>
          <mc:Choice Requires="wps">
            <w:drawing>
              <wp:anchor distT="45720" distB="45720" distL="114300" distR="114300" simplePos="0" relativeHeight="251687936" behindDoc="0" locked="0" layoutInCell="1" allowOverlap="1">
                <wp:simplePos x="0" y="0"/>
                <wp:positionH relativeFrom="column">
                  <wp:posOffset>4512945</wp:posOffset>
                </wp:positionH>
                <wp:positionV relativeFrom="paragraph">
                  <wp:posOffset>7592695</wp:posOffset>
                </wp:positionV>
                <wp:extent cx="565150" cy="273685"/>
                <wp:effectExtent l="0" t="1270" r="0" b="1270"/>
                <wp:wrapSquare wrapText="bothSides"/>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EE" w:rsidRDefault="00BE18EE" w:rsidP="00BE18EE">
                            <w:pPr>
                              <w:ind w:firstLine="0"/>
                            </w:pPr>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35" type="#_x0000_t202" style="position:absolute;left:0;text-align:left;margin-left:355.35pt;margin-top:597.85pt;width:44.5pt;height:21.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xDhgIAABc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" stroked="f">
                <v:textbox>
                  <w:txbxContent>
                    <w:p w:rsidR="00BE18EE" w:rsidRDefault="00BE18EE" w:rsidP="00BE18EE">
                      <w:pPr>
                        <w:ind w:firstLine="0"/>
                      </w:pPr>
                      <w:r>
                        <w:t>Нет</w:t>
                      </w:r>
                    </w:p>
                  </w:txbxContent>
                </v:textbox>
                <w10:wrap type="square"/>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859790</wp:posOffset>
                </wp:positionH>
                <wp:positionV relativeFrom="paragraph">
                  <wp:posOffset>7354570</wp:posOffset>
                </wp:positionV>
                <wp:extent cx="0" cy="476250"/>
                <wp:effectExtent l="59690" t="20320" r="54610" b="8255"/>
                <wp:wrapNone/>
                <wp:docPr id="2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18611" id="AutoShape 92" o:spid="_x0000_s1026" type="#_x0000_t32" style="position:absolute;margin-left:67.7pt;margin-top:579.1pt;width:0;height:3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843915</wp:posOffset>
                </wp:positionH>
                <wp:positionV relativeFrom="paragraph">
                  <wp:posOffset>7830820</wp:posOffset>
                </wp:positionV>
                <wp:extent cx="3571875" cy="0"/>
                <wp:effectExtent l="5715" t="10795" r="13335" b="8255"/>
                <wp:wrapNone/>
                <wp:docPr id="2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7BD4A" id="AutoShape 91" o:spid="_x0000_s1026" type="#_x0000_t32" style="position:absolute;margin-left:66.45pt;margin-top:616.6pt;width:281.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4415790</wp:posOffset>
                </wp:positionH>
                <wp:positionV relativeFrom="paragraph">
                  <wp:posOffset>7583170</wp:posOffset>
                </wp:positionV>
                <wp:extent cx="0" cy="247650"/>
                <wp:effectExtent l="5715" t="10795" r="13335" b="8255"/>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40DAF" id="AutoShape 89" o:spid="_x0000_s1026" type="#_x0000_t32" style="position:absolute;margin-left:347.7pt;margin-top:597.1pt;width:0;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s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"/>
            </w:pict>
          </mc:Fallback>
        </mc:AlternateContent>
      </w:r>
      <w:r>
        <w:rPr>
          <w:noProof/>
          <w:lang w:eastAsia="ru-RU"/>
        </w:rPr>
        <mc:AlternateContent>
          <mc:Choice Requires="wps">
            <w:drawing>
              <wp:anchor distT="45720" distB="45720" distL="114300" distR="114300" simplePos="0" relativeHeight="251683840" behindDoc="0" locked="0" layoutInCell="1" allowOverlap="1">
                <wp:simplePos x="0" y="0"/>
                <wp:positionH relativeFrom="column">
                  <wp:posOffset>897255</wp:posOffset>
                </wp:positionH>
                <wp:positionV relativeFrom="paragraph">
                  <wp:posOffset>6182995</wp:posOffset>
                </wp:positionV>
                <wp:extent cx="589280" cy="381000"/>
                <wp:effectExtent l="1905" t="1270" r="0" b="0"/>
                <wp:wrapSquare wrapText="bothSides"/>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EE" w:rsidRDefault="00BE18EE" w:rsidP="00BE18EE">
                            <w:pPr>
                              <w:ind w:firstLine="0"/>
                            </w:pPr>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6" type="#_x0000_t202" style="position:absolute;left:0;text-align:left;margin-left:70.65pt;margin-top:486.85pt;width:46.4pt;height:3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" stroked="f">
                <v:textbox>
                  <w:txbxContent>
                    <w:p w:rsidR="00BE18EE" w:rsidRDefault="00BE18EE" w:rsidP="00BE18EE">
                      <w:pPr>
                        <w:ind w:firstLine="0"/>
                      </w:pPr>
                      <w:r>
                        <w:t>Да</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simplePos x="0" y="0"/>
                <wp:positionH relativeFrom="column">
                  <wp:posOffset>1962785</wp:posOffset>
                </wp:positionH>
                <wp:positionV relativeFrom="paragraph">
                  <wp:posOffset>5080635</wp:posOffset>
                </wp:positionV>
                <wp:extent cx="565150" cy="273685"/>
                <wp:effectExtent l="635" t="3810" r="0" b="0"/>
                <wp:wrapSquare wrapText="bothSides"/>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8EE" w:rsidRDefault="00BE18EE" w:rsidP="00BE18EE">
                            <w:pPr>
                              <w:ind w:firstLine="0"/>
                            </w:pPr>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7" type="#_x0000_t202" style="position:absolute;left:0;text-align:left;margin-left:154.55pt;margin-top:400.05pt;width:44.5pt;height:21.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T0hQ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" stroked="f">
                <v:textbox>
                  <w:txbxContent>
                    <w:p w:rsidR="00BE18EE" w:rsidRDefault="00BE18EE" w:rsidP="00BE18EE">
                      <w:pPr>
                        <w:ind w:firstLine="0"/>
                      </w:pPr>
                      <w:r>
                        <w:t>Нет</w:t>
                      </w:r>
                    </w:p>
                  </w:txbxContent>
                </v:textbox>
                <w10:wrap type="square"/>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815340</wp:posOffset>
                </wp:positionH>
                <wp:positionV relativeFrom="paragraph">
                  <wp:posOffset>6192520</wp:posOffset>
                </wp:positionV>
                <wp:extent cx="9525" cy="676275"/>
                <wp:effectExtent l="43815" t="10795" r="60960" b="17780"/>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0194D" id="AutoShape 86" o:spid="_x0000_s1026" type="#_x0000_t32" style="position:absolute;margin-left:64.2pt;margin-top:487.6pt;width:.7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sXNA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2082165</wp:posOffset>
                </wp:positionH>
                <wp:positionV relativeFrom="paragraph">
                  <wp:posOffset>5487670</wp:posOffset>
                </wp:positionV>
                <wp:extent cx="542925" cy="0"/>
                <wp:effectExtent l="5715" t="58420" r="22860" b="55880"/>
                <wp:wrapNone/>
                <wp:docPr id="1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EF21A" id="AutoShape 85" o:spid="_x0000_s1026" type="#_x0000_t32" style="position:absolute;margin-left:163.95pt;margin-top:432.1pt;width:42.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1974215</wp:posOffset>
                </wp:positionH>
                <wp:positionV relativeFrom="paragraph">
                  <wp:posOffset>7125970</wp:posOffset>
                </wp:positionV>
                <wp:extent cx="1479550" cy="0"/>
                <wp:effectExtent l="12065" t="58420" r="22860" b="55880"/>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7FB47" id="AutoShape 84" o:spid="_x0000_s1026" type="#_x0000_t32" style="position:absolute;margin-left:155.45pt;margin-top:561.1pt;width:11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UvNQIAAF8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834390</wp:posOffset>
                </wp:positionH>
                <wp:positionV relativeFrom="paragraph">
                  <wp:posOffset>4497070</wp:posOffset>
                </wp:positionV>
                <wp:extent cx="3629025" cy="19050"/>
                <wp:effectExtent l="5715" t="10795" r="13335" b="8255"/>
                <wp:wrapNone/>
                <wp:docPr id="1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6C3D" id="AutoShape 83" o:spid="_x0000_s1026" type="#_x0000_t32" style="position:absolute;margin-left:65.7pt;margin-top:354.1pt;width:285.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DRIgIAAEE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"/>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824865</wp:posOffset>
                </wp:positionH>
                <wp:positionV relativeFrom="paragraph">
                  <wp:posOffset>4478020</wp:posOffset>
                </wp:positionV>
                <wp:extent cx="0" cy="304800"/>
                <wp:effectExtent l="53340" t="10795" r="60960" b="1778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D1927" id="AutoShape 81" o:spid="_x0000_s1026" type="#_x0000_t32" style="position:absolute;margin-left:64.95pt;margin-top:352.6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DF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4463415</wp:posOffset>
                </wp:positionH>
                <wp:positionV relativeFrom="paragraph">
                  <wp:posOffset>4516120</wp:posOffset>
                </wp:positionV>
                <wp:extent cx="0" cy="590550"/>
                <wp:effectExtent l="5715" t="10795" r="13335" b="8255"/>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E1EFA" id="AutoShape 80" o:spid="_x0000_s1026" type="#_x0000_t32" style="position:absolute;margin-left:351.45pt;margin-top:355.6pt;width:0;height:4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6098540</wp:posOffset>
                </wp:positionH>
                <wp:positionV relativeFrom="paragraph">
                  <wp:posOffset>5478145</wp:posOffset>
                </wp:positionV>
                <wp:extent cx="250825" cy="0"/>
                <wp:effectExtent l="21590" t="58420" r="13335" b="5588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6DDB7" id="AutoShape 79" o:spid="_x0000_s1026" type="#_x0000_t32" style="position:absolute;margin-left:480.2pt;margin-top:431.35pt;width:19.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-292735</wp:posOffset>
                </wp:positionH>
                <wp:positionV relativeFrom="paragraph">
                  <wp:posOffset>6916420</wp:posOffset>
                </wp:positionV>
                <wp:extent cx="2266950" cy="419100"/>
                <wp:effectExtent l="12065" t="10795" r="6985" b="8255"/>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19100"/>
                        </a:xfrm>
                        <a:prstGeom prst="rect">
                          <a:avLst/>
                        </a:prstGeom>
                        <a:solidFill>
                          <a:srgbClr val="FFFFFF"/>
                        </a:solidFill>
                        <a:ln w="9525">
                          <a:solidFill>
                            <a:srgbClr val="000000"/>
                          </a:solidFill>
                          <a:miter lim="800000"/>
                          <a:headEnd/>
                          <a:tailEnd/>
                        </a:ln>
                      </wps:spPr>
                      <wps:txbx>
                        <w:txbxContent>
                          <w:p w:rsidR="00EE67AF" w:rsidRDefault="00EE67AF">
                            <w:r>
                              <w:t>Терапия осложнений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left:0;text-align:left;margin-left:-23.05pt;margin-top:544.6pt;width:178.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mWLAIAAFE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">
                <v:textbox>
                  <w:txbxContent>
                    <w:p w:rsidR="00EE67AF" w:rsidRDefault="00EE67AF">
                      <w:r>
                        <w:t>Терапия осложнений</w:t>
                      </w:r>
                    </w:p>
                  </w:txbxContent>
                </v:textbox>
              </v:rect>
            </w:pict>
          </mc:Fallback>
        </mc:AlternateContent>
      </w:r>
      <w:r>
        <w:rPr>
          <w:noProof/>
        </w:rPr>
        <mc:AlternateContent>
          <mc:Choice Requires="wps">
            <w:drawing>
              <wp:anchor distT="45720" distB="45720" distL="114300" distR="114300" simplePos="0" relativeHeight="251674624" behindDoc="0" locked="0" layoutInCell="1" allowOverlap="1">
                <wp:simplePos x="0" y="0"/>
                <wp:positionH relativeFrom="column">
                  <wp:posOffset>5354955</wp:posOffset>
                </wp:positionH>
                <wp:positionV relativeFrom="paragraph">
                  <wp:posOffset>6659245</wp:posOffset>
                </wp:positionV>
                <wp:extent cx="589280" cy="381000"/>
                <wp:effectExtent l="1905" t="1270" r="0" b="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166" w:rsidRDefault="00340166" w:rsidP="00BE18EE">
                            <w:pPr>
                              <w:ind w:firstLine="0"/>
                            </w:pPr>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9" type="#_x0000_t202" style="position:absolute;left:0;text-align:left;margin-left:421.65pt;margin-top:524.35pt;width:46.4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" stroked="f">
                <v:textbox>
                  <w:txbxContent>
                    <w:p w:rsidR="00340166" w:rsidRDefault="00340166" w:rsidP="00BE18EE">
                      <w:pPr>
                        <w:ind w:firstLine="0"/>
                      </w:pPr>
                      <w:r>
                        <w:t>Да</w:t>
                      </w:r>
                    </w:p>
                  </w:txbxContent>
                </v:textbox>
                <w10:wrap type="square"/>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3422015</wp:posOffset>
                </wp:positionH>
                <wp:positionV relativeFrom="paragraph">
                  <wp:posOffset>6668770</wp:posOffset>
                </wp:positionV>
                <wp:extent cx="1985645" cy="923925"/>
                <wp:effectExtent l="21590" t="10795" r="21590" b="1778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923925"/>
                        </a:xfrm>
                        <a:prstGeom prst="diamond">
                          <a:avLst/>
                        </a:prstGeom>
                        <a:solidFill>
                          <a:srgbClr val="FFFFFF"/>
                        </a:solidFill>
                        <a:ln w="9525">
                          <a:solidFill>
                            <a:srgbClr val="000000"/>
                          </a:solidFill>
                          <a:miter lim="800000"/>
                          <a:headEnd/>
                          <a:tailEnd/>
                        </a:ln>
                      </wps:spPr>
                      <wps:txbx>
                        <w:txbxContent>
                          <w:p w:rsidR="00EE67AF" w:rsidRPr="00EE67AF" w:rsidRDefault="00EE67AF" w:rsidP="00EE67AF">
                            <w:pPr>
                              <w:ind w:firstLine="0"/>
                              <w:rPr>
                                <w:sz w:val="22"/>
                              </w:rPr>
                            </w:pPr>
                            <w:r w:rsidRPr="00EE67AF">
                              <w:rPr>
                                <w:sz w:val="22"/>
                              </w:rPr>
                              <w:t>Осложнения купированы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8" o:spid="_x0000_s1040" type="#_x0000_t4" style="position:absolute;left:0;text-align:left;margin-left:269.45pt;margin-top:525.1pt;width:156.3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">
                <v:textbox>
                  <w:txbxContent>
                    <w:p w:rsidR="00EE67AF" w:rsidRPr="00EE67AF" w:rsidRDefault="00EE67AF" w:rsidP="00EE67AF">
                      <w:pPr>
                        <w:ind w:firstLine="0"/>
                        <w:rPr>
                          <w:sz w:val="22"/>
                        </w:rPr>
                      </w:pPr>
                      <w:r w:rsidRPr="00EE67AF">
                        <w:rPr>
                          <w:sz w:val="22"/>
                        </w:rPr>
                        <w:t>Осложнения купированы</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5419725</wp:posOffset>
                </wp:positionH>
                <wp:positionV relativeFrom="paragraph">
                  <wp:posOffset>7135495</wp:posOffset>
                </wp:positionV>
                <wp:extent cx="929640" cy="0"/>
                <wp:effectExtent l="9525" t="10795" r="13335" b="825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D750B" id="AutoShape 77" o:spid="_x0000_s1026" type="#_x0000_t32" style="position:absolute;margin-left:426.75pt;margin-top:561.85pt;width:73.2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wCJAIAAEU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6349365</wp:posOffset>
                </wp:positionH>
                <wp:positionV relativeFrom="paragraph">
                  <wp:posOffset>3801745</wp:posOffset>
                </wp:positionV>
                <wp:extent cx="0" cy="3333750"/>
                <wp:effectExtent l="5715" t="10795" r="13335" b="8255"/>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CC5E5" id="AutoShape 74" o:spid="_x0000_s1026" type="#_x0000_t32" style="position:absolute;margin-left:499.95pt;margin-top:299.35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wyHgIAADw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4549140</wp:posOffset>
                </wp:positionH>
                <wp:positionV relativeFrom="paragraph">
                  <wp:posOffset>3792220</wp:posOffset>
                </wp:positionV>
                <wp:extent cx="1781175" cy="0"/>
                <wp:effectExtent l="5715" t="10795" r="13335" b="825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BA8C8" id="AutoShape 73" o:spid="_x0000_s1026" type="#_x0000_t32" style="position:absolute;margin-left:358.2pt;margin-top:298.6pt;width:14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RuHg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"/>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-432435</wp:posOffset>
                </wp:positionH>
                <wp:positionV relativeFrom="paragraph">
                  <wp:posOffset>4801870</wp:posOffset>
                </wp:positionV>
                <wp:extent cx="2524125" cy="1362075"/>
                <wp:effectExtent l="15240" t="10795" r="22860" b="1778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62075"/>
                        </a:xfrm>
                        <a:prstGeom prst="diamond">
                          <a:avLst/>
                        </a:prstGeom>
                        <a:solidFill>
                          <a:srgbClr val="FFFFFF"/>
                        </a:solidFill>
                        <a:ln w="9525">
                          <a:solidFill>
                            <a:srgbClr val="000000"/>
                          </a:solidFill>
                          <a:miter lim="800000"/>
                          <a:headEnd/>
                          <a:tailEnd/>
                        </a:ln>
                      </wps:spPr>
                      <wps:txbx>
                        <w:txbxContent>
                          <w:p w:rsidR="00EE67AF" w:rsidRPr="00EE67AF" w:rsidRDefault="00EE67AF">
                            <w:pPr>
                              <w:rPr>
                                <w:sz w:val="22"/>
                              </w:rPr>
                            </w:pPr>
                            <w:r>
                              <w:rPr>
                                <w:sz w:val="22"/>
                              </w:rPr>
                              <w:t xml:space="preserve">В процессе лечения развились </w:t>
                            </w:r>
                            <w:r w:rsidRPr="00EE67AF">
                              <w:rPr>
                                <w:sz w:val="22"/>
                              </w:rPr>
                              <w:t>осложнения??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1" type="#_x0000_t4" style="position:absolute;left:0;text-align:left;margin-left:-34.05pt;margin-top:378.1pt;width:198.7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">
                <v:textbox>
                  <w:txbxContent>
                    <w:p w:rsidR="00EE67AF" w:rsidRPr="00EE67AF" w:rsidRDefault="00EE67AF">
                      <w:pPr>
                        <w:rPr>
                          <w:sz w:val="22"/>
                        </w:rPr>
                      </w:pPr>
                      <w:r>
                        <w:rPr>
                          <w:sz w:val="22"/>
                        </w:rPr>
                        <w:t xml:space="preserve">В процессе лечения развились </w:t>
                      </w:r>
                      <w:r w:rsidRPr="00EE67AF">
                        <w:rPr>
                          <w:sz w:val="22"/>
                        </w:rPr>
                        <w:t>осложнения??</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3691255</wp:posOffset>
                </wp:positionH>
                <wp:positionV relativeFrom="paragraph">
                  <wp:posOffset>5116195</wp:posOffset>
                </wp:positionV>
                <wp:extent cx="3475990" cy="826770"/>
                <wp:effectExtent l="0" t="0" r="0" b="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990" cy="8267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67AF" w:rsidRDefault="00EE67AF" w:rsidP="00EE67AF">
                            <w:pPr>
                              <w:spacing w:line="240" w:lineRule="auto"/>
                              <w:ind w:firstLine="0"/>
                            </w:pPr>
                            <w:r>
                              <w:t>Выбор дальнейшей тактики: п</w:t>
                            </w:r>
                            <w:r w:rsidR="00D749CE">
                              <w:t xml:space="preserve">оддерживающее </w:t>
                            </w:r>
                            <w:r>
                              <w:t xml:space="preserve">лечение, диспансерное наблюдение </w:t>
                            </w:r>
                          </w:p>
                          <w:p w:rsidR="00D749CE" w:rsidRDefault="00D749CE" w:rsidP="001845E9">
                            <w:pPr>
                              <w:spacing w:line="240" w:lineRule="auto"/>
                              <w:ind w:firstLine="0"/>
                            </w:pPr>
                            <w:r>
                              <w:t>реабилитационные мероприятия</w:t>
                            </w:r>
                            <w:r w:rsidR="00EE67AF">
                              <w:t xml:space="preserve">, профилактика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42" style="position:absolute;left:0;text-align:left;margin-left:290.65pt;margin-top:402.85pt;width:273.7pt;height:65.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" filled="f" strokeweight="1pt">
                <v:path arrowok="t"/>
                <v:textbox>
                  <w:txbxContent>
                    <w:p w:rsidR="00EE67AF" w:rsidRDefault="00EE67AF" w:rsidP="00EE67AF">
                      <w:pPr>
                        <w:spacing w:line="240" w:lineRule="auto"/>
                        <w:ind w:firstLine="0"/>
                      </w:pPr>
                      <w:r>
                        <w:t>Выбор дальнейшей тактики: п</w:t>
                      </w:r>
                      <w:r w:rsidR="00D749CE">
                        <w:t xml:space="preserve">оддерживающее </w:t>
                      </w:r>
                      <w:r>
                        <w:t xml:space="preserve">лечение, диспансерное наблюдение </w:t>
                      </w:r>
                    </w:p>
                    <w:p w:rsidR="00D749CE" w:rsidRDefault="00D749CE" w:rsidP="001845E9">
                      <w:pPr>
                        <w:spacing w:line="240" w:lineRule="auto"/>
                        <w:ind w:firstLine="0"/>
                      </w:pPr>
                      <w:r>
                        <w:t>реабилитационные мероприятия</w:t>
                      </w:r>
                      <w:r w:rsidR="00EE67AF">
                        <w:t xml:space="preserve">, профилактика </w:t>
                      </w:r>
                    </w:p>
                  </w:txbxContent>
                </v:textbox>
                <w10:wrap anchorx="page"/>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-737235</wp:posOffset>
                </wp:positionH>
                <wp:positionV relativeFrom="paragraph">
                  <wp:posOffset>1906270</wp:posOffset>
                </wp:positionV>
                <wp:extent cx="304800" cy="0"/>
                <wp:effectExtent l="5715" t="58420" r="22860" b="5588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7D85D" id="AutoShape 72" o:spid="_x0000_s1026" type="#_x0000_t32" style="position:absolute;margin-left:-58.05pt;margin-top:150.1pt;width: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mh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-727710</wp:posOffset>
                </wp:positionH>
                <wp:positionV relativeFrom="paragraph">
                  <wp:posOffset>1887220</wp:posOffset>
                </wp:positionV>
                <wp:extent cx="9525" cy="1924050"/>
                <wp:effectExtent l="5715" t="10795" r="13335" b="825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24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D5B21" id="AutoShape 68" o:spid="_x0000_s1026" type="#_x0000_t32" style="position:absolute;margin-left:-57.3pt;margin-top:148.6pt;width:.75pt;height:151.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-718185</wp:posOffset>
                </wp:positionH>
                <wp:positionV relativeFrom="paragraph">
                  <wp:posOffset>3801745</wp:posOffset>
                </wp:positionV>
                <wp:extent cx="1779270" cy="0"/>
                <wp:effectExtent l="5715" t="10795" r="5715" b="825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9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57CEC" id="AutoShape 67" o:spid="_x0000_s1026" type="#_x0000_t32" style="position:absolute;margin-left:-56.55pt;margin-top:299.35pt;width:140.1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JQIAAEY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2056765</wp:posOffset>
                </wp:positionH>
                <wp:positionV relativeFrom="paragraph">
                  <wp:posOffset>21590</wp:posOffset>
                </wp:positionV>
                <wp:extent cx="3648075" cy="873125"/>
                <wp:effectExtent l="38100" t="19050" r="9525" b="22225"/>
                <wp:wrapNone/>
                <wp:docPr id="82" name="Ромб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73125"/>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9CE" w:rsidRDefault="00D749CE" w:rsidP="00644C29">
                            <w:pPr>
                              <w:spacing w:line="240" w:lineRule="auto"/>
                              <w:ind w:firstLine="0"/>
                              <w:jc w:val="center"/>
                            </w:pPr>
                            <w:r>
                              <w:t>Диагноз АС подтвержден?</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Ромб 82" o:spid="_x0000_s1043" type="#_x0000_t4" style="position:absolute;left:0;text-align:left;margin-left:161.95pt;margin-top:1.7pt;width:287.25pt;height:6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" filled="f" strokeweight="1pt">
                <v:path arrowok="t"/>
                <v:textbox>
                  <w:txbxContent>
                    <w:p w:rsidR="00D749CE" w:rsidRDefault="00D749CE" w:rsidP="00644C29">
                      <w:pPr>
                        <w:spacing w:line="240" w:lineRule="auto"/>
                        <w:ind w:firstLine="0"/>
                        <w:jc w:val="center"/>
                      </w:pPr>
                      <w:r>
                        <w:t>Диагноз АС подтвержден?</w:t>
                      </w:r>
                    </w:p>
                  </w:txbxContent>
                </v:textbox>
                <w10:wrap anchorx="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2141220</wp:posOffset>
                </wp:positionH>
                <wp:positionV relativeFrom="paragraph">
                  <wp:posOffset>3313430</wp:posOffset>
                </wp:positionV>
                <wp:extent cx="3465195" cy="941705"/>
                <wp:effectExtent l="38100" t="19050" r="0" b="10795"/>
                <wp:wrapNone/>
                <wp:docPr id="83" name="Ромб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5195" cy="941705"/>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9CE" w:rsidRDefault="00D749CE" w:rsidP="00C05B27">
                            <w:pPr>
                              <w:tabs>
                                <w:tab w:val="left" w:pos="1276"/>
                                <w:tab w:val="left" w:pos="1418"/>
                                <w:tab w:val="left" w:pos="1560"/>
                              </w:tabs>
                              <w:spacing w:line="240" w:lineRule="auto"/>
                              <w:ind w:firstLine="0"/>
                              <w:jc w:val="center"/>
                            </w:pPr>
                            <w:r>
                              <w:t>Лечение АС проведено полностью?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Ромб 83" o:spid="_x0000_s1044" type="#_x0000_t4" style="position:absolute;left:0;text-align:left;margin-left:168.6pt;margin-top:260.9pt;width:272.85pt;height:7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" filled="f" strokeweight="1pt">
                <v:path arrowok="t"/>
                <v:textbox>
                  <w:txbxContent>
                    <w:p w:rsidR="00D749CE" w:rsidRDefault="00D749CE" w:rsidP="00C05B27">
                      <w:pPr>
                        <w:tabs>
                          <w:tab w:val="left" w:pos="1276"/>
                          <w:tab w:val="left" w:pos="1418"/>
                          <w:tab w:val="left" w:pos="1560"/>
                        </w:tabs>
                        <w:spacing w:line="240" w:lineRule="auto"/>
                        <w:ind w:firstLine="0"/>
                        <w:jc w:val="center"/>
                      </w:pPr>
                      <w:r>
                        <w:t>Лечение АС проведено полностью?</w:t>
                      </w:r>
                    </w:p>
                  </w:txbxContent>
                </v:textbox>
                <w10:wrap anchorx="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4700905</wp:posOffset>
                </wp:positionH>
                <wp:positionV relativeFrom="paragraph">
                  <wp:posOffset>273050</wp:posOffset>
                </wp:positionV>
                <wp:extent cx="409575" cy="786130"/>
                <wp:effectExtent l="228600" t="0" r="200025" b="0"/>
                <wp:wrapNone/>
                <wp:docPr id="96" name="Полилиния: фигура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9575" cy="786130"/>
                        </a:xfrm>
                        <a:custGeom>
                          <a:avLst/>
                          <a:gdLst>
                            <a:gd name="T0" fmla="*/ 0 w 314325"/>
                            <a:gd name="T1" fmla="*/ 752475 h 752475"/>
                            <a:gd name="T2" fmla="*/ 0 w 314325"/>
                            <a:gd name="T3" fmla="*/ 104944 h 752475"/>
                            <a:gd name="T4" fmla="*/ 90950 w 314325"/>
                            <a:gd name="T5" fmla="*/ 13994 h 752475"/>
                            <a:gd name="T6" fmla="*/ 276490 w 314325"/>
                            <a:gd name="T7" fmla="*/ 13994 h 752475"/>
                            <a:gd name="T8" fmla="*/ 276490 w 314325"/>
                            <a:gd name="T9" fmla="*/ 0 h 752475"/>
                            <a:gd name="T10" fmla="*/ 314325 w 314325"/>
                            <a:gd name="T11" fmla="*/ 13994 h 752475"/>
                            <a:gd name="T12" fmla="*/ 276490 w 314325"/>
                            <a:gd name="T13" fmla="*/ 27987 h 752475"/>
                            <a:gd name="T14" fmla="*/ 276490 w 314325"/>
                            <a:gd name="T15" fmla="*/ 13994 h 752475"/>
                            <a:gd name="T16" fmla="*/ 90950 w 314325"/>
                            <a:gd name="T17" fmla="*/ 13994 h 752475"/>
                            <a:gd name="T18" fmla="*/ 0 w 314325"/>
                            <a:gd name="T19" fmla="*/ 104944 h 752475"/>
                            <a:gd name="T20" fmla="*/ 0 w 314325"/>
                            <a:gd name="T21" fmla="*/ 752475 h 7524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4325" h="752475">
                              <a:moveTo>
                                <a:pt x="0" y="752475"/>
                              </a:moveTo>
                              <a:lnTo>
                                <a:pt x="0" y="104944"/>
                              </a:lnTo>
                              <a:cubicBezTo>
                                <a:pt x="0" y="54714"/>
                                <a:pt x="40720" y="13994"/>
                                <a:pt x="90950" y="13994"/>
                              </a:cubicBezTo>
                              <a:lnTo>
                                <a:pt x="276490" y="13994"/>
                              </a:lnTo>
                              <a:lnTo>
                                <a:pt x="276490" y="0"/>
                              </a:lnTo>
                              <a:lnTo>
                                <a:pt x="314325" y="13994"/>
                              </a:lnTo>
                              <a:lnTo>
                                <a:pt x="276490" y="27987"/>
                              </a:lnTo>
                              <a:lnTo>
                                <a:pt x="276490" y="13994"/>
                              </a:lnTo>
                              <a:lnTo>
                                <a:pt x="90950" y="13994"/>
                              </a:lnTo>
                              <a:cubicBezTo>
                                <a:pt x="40720" y="13994"/>
                                <a:pt x="0" y="54714"/>
                                <a:pt x="0" y="104944"/>
                              </a:cubicBezTo>
                              <a:lnTo>
                                <a:pt x="0" y="752475"/>
                              </a:lnTo>
                              <a:close/>
                            </a:path>
                          </a:pathLst>
                        </a:custGeom>
                        <a:solidFill>
                          <a:srgbClr val="5B9BD5"/>
                        </a:solidFill>
                        <a:ln w="12700">
                          <a:solidFill>
                            <a:srgbClr val="000000">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AF50AEB" id="Полилиния: фигура 96" o:spid="_x0000_s1026" style="position:absolute;margin-left:370.15pt;margin-top:21.5pt;width:32.25pt;height:61.9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1432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" path="m,752475l,104944c,54714,40720,13994,90950,13994r185540,l276490,r37835,13994l276490,27987r,-13993l90950,13994c40720,13994,,54714,,104944l,752475xe" fillcolor="#5b9bd5" strokeweight="1pt">
                <v:stroke joinstyle="miter"/>
                <v:path arrowok="t" o:connecttype="custom" o:connectlocs="0,786130;0,109638;118511,14620;360275,14620;360275,0;409575,14620;360275,29239;360275,14620;118511,14620;0,109638;0,786130" o:connectangles="0,0,0,0,0,0,0,0,0,0,0"/>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1080135</wp:posOffset>
                </wp:positionH>
                <wp:positionV relativeFrom="paragraph">
                  <wp:posOffset>1569085</wp:posOffset>
                </wp:positionV>
                <wp:extent cx="247650" cy="635"/>
                <wp:effectExtent l="0" t="114300" r="0" b="170815"/>
                <wp:wrapNone/>
                <wp:docPr id="109" name="Соединитель: усту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7650" cy="635"/>
                        </a:xfrm>
                        <a:prstGeom prst="bentConnector3">
                          <a:avLst>
                            <a:gd name="adj1" fmla="val 50000"/>
                          </a:avLst>
                        </a:prstGeom>
                        <a:noFill/>
                        <a:ln w="6350">
                          <a:solidFill>
                            <a:srgbClr val="000000">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3E9F1" id="Соединитель: уступ 109" o:spid="_x0000_s1026" type="#_x0000_t34" style="position:absolute;margin-left:85.05pt;margin-top:123.55pt;width:19.5pt;height:.05pt;rotation:90;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" strokeweight=".5pt">
                <v:stroke endarrow="block"/>
                <o:lock v:ext="edit" shapetype="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313690</wp:posOffset>
                </wp:positionH>
                <wp:positionV relativeFrom="paragraph">
                  <wp:posOffset>333375</wp:posOffset>
                </wp:positionV>
                <wp:extent cx="433705" cy="688975"/>
                <wp:effectExtent l="152400" t="0" r="156845" b="0"/>
                <wp:wrapNone/>
                <wp:docPr id="95" name="Полилиния: фигура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433705" cy="688975"/>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rgbClr val="000000">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D5FD2" id="Полилиния: фигура 95" o:spid="_x0000_s1026" style="position:absolute;margin-left:24.7pt;margin-top:26.25pt;width:34.15pt;height:54.25pt;rotation:-90;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" path="m,771525l,116180c,60572,45080,15492,100688,15492r205406,l306094,r41886,15492l306094,30984r,-15492l100688,15492c45080,15492,,60572,,116180l,771525xe" fillcolor="#5b9bd5" strokeweight="1pt">
                <v:stroke joinstyle="miter"/>
                <v:path arrowok="t" o:connecttype="custom" o:connectlocs="0,688975;0,103749;125493,13834;381500,13834;381500,0;433705,13834;381500,27669;381500,13834;125493,13834;0,103749;0,688975" o:connectangles="0,0,0,0,0,0,0,0,0,0,0"/>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margin">
                  <wp:posOffset>4624705</wp:posOffset>
                </wp:positionH>
                <wp:positionV relativeFrom="paragraph">
                  <wp:posOffset>71755</wp:posOffset>
                </wp:positionV>
                <wp:extent cx="534670" cy="354965"/>
                <wp:effectExtent l="0" t="0" r="0" b="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67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749CE" w:rsidRPr="00D94B94" w:rsidRDefault="00D749CE" w:rsidP="00644C29">
                            <w:pPr>
                              <w:ind w:firstLine="0"/>
                            </w:pPr>
                            <w:r w:rsidRPr="00D94B94">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45" style="position:absolute;left:0;text-align:left;margin-left:364.15pt;margin-top:5.65pt;width:42.1pt;height:27.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" filled="f" stroked="f" strokeweight="1pt">
                <v:path arrowok="t"/>
                <v:textbox>
                  <w:txbxContent>
                    <w:p w:rsidR="00D749CE" w:rsidRPr="00D94B94" w:rsidRDefault="00D749CE" w:rsidP="00644C29">
                      <w:pPr>
                        <w:ind w:firstLine="0"/>
                      </w:pPr>
                      <w:r w:rsidRPr="00D94B94">
                        <w:t>Нет</w:t>
                      </w:r>
                    </w:p>
                  </w:txbxContent>
                </v:textbox>
                <w10:wrap anchorx="margin"/>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620395</wp:posOffset>
                </wp:positionH>
                <wp:positionV relativeFrom="paragraph">
                  <wp:posOffset>923925</wp:posOffset>
                </wp:positionV>
                <wp:extent cx="3697605" cy="518160"/>
                <wp:effectExtent l="0" t="0" r="0" b="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7605" cy="518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9CE" w:rsidRDefault="00D749CE" w:rsidP="00E86050">
                            <w:pPr>
                              <w:spacing w:line="240" w:lineRule="auto"/>
                              <w:ind w:firstLine="0"/>
                            </w:pPr>
                            <w:r>
                              <w:t>Определение условий терапии: амбулаторные или стационарные</w:t>
                            </w:r>
                          </w:p>
                          <w:p w:rsidR="00D749CE" w:rsidRDefault="00D749CE" w:rsidP="00644C2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46" style="position:absolute;left:0;text-align:left;margin-left:48.85pt;margin-top:72.75pt;width:291.15pt;height:40.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" filled="f" strokeweight="1pt">
                <v:path arrowok="t"/>
                <v:textbox>
                  <w:txbxContent>
                    <w:p w:rsidR="00D749CE" w:rsidRDefault="00D749CE" w:rsidP="00E86050">
                      <w:pPr>
                        <w:spacing w:line="240" w:lineRule="auto"/>
                        <w:ind w:firstLine="0"/>
                      </w:pPr>
                      <w:r>
                        <w:t>Определение условий терапии: амбулаторные или стационарные</w:t>
                      </w:r>
                    </w:p>
                    <w:p w:rsidR="00D749CE" w:rsidRDefault="00D749CE" w:rsidP="00644C29"/>
                  </w:txbxContent>
                </v:textbox>
                <w10:wrap anchorx="page"/>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posOffset>-472440</wp:posOffset>
                </wp:positionH>
                <wp:positionV relativeFrom="paragraph">
                  <wp:posOffset>1684655</wp:posOffset>
                </wp:positionV>
                <wp:extent cx="3718560" cy="450215"/>
                <wp:effectExtent l="0" t="0" r="0" b="698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450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9CE" w:rsidRDefault="00D749CE" w:rsidP="00720499">
                            <w:pPr>
                              <w:spacing w:line="240" w:lineRule="auto"/>
                              <w:ind w:firstLine="0"/>
                              <w:jc w:val="both"/>
                            </w:pPr>
                            <w:r>
                              <w:t>Формирование индивидуальной программы терапии</w:t>
                            </w:r>
                          </w:p>
                          <w:p w:rsidR="00D749CE" w:rsidRDefault="00D749CE" w:rsidP="00644C2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47" style="position:absolute;left:0;text-align:left;margin-left:-37.2pt;margin-top:132.65pt;width:292.8pt;height:35.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" filled="f" strokeweight="1pt">
                <v:path arrowok="t"/>
                <v:textbox>
                  <w:txbxContent>
                    <w:p w:rsidR="00D749CE" w:rsidRDefault="00D749CE" w:rsidP="00720499">
                      <w:pPr>
                        <w:spacing w:line="240" w:lineRule="auto"/>
                        <w:ind w:firstLine="0"/>
                        <w:jc w:val="both"/>
                      </w:pPr>
                      <w:r>
                        <w:t>Формирование индивидуальной программы терапии</w:t>
                      </w:r>
                    </w:p>
                    <w:p w:rsidR="00D749CE" w:rsidRDefault="00D749CE" w:rsidP="00644C29">
                      <w:pPr>
                        <w:jc w:val="center"/>
                      </w:pPr>
                    </w:p>
                  </w:txbxContent>
                </v:textbox>
                <w10:wrap anchorx="margin"/>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4972685</wp:posOffset>
                </wp:positionH>
                <wp:positionV relativeFrom="paragraph">
                  <wp:posOffset>3456940</wp:posOffset>
                </wp:positionV>
                <wp:extent cx="447040" cy="279400"/>
                <wp:effectExtent l="0" t="0"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749CE" w:rsidRPr="00D94B94" w:rsidRDefault="006A6C6F" w:rsidP="00644C29">
                            <w:pPr>
                              <w:ind w:firstLine="0"/>
                            </w:pPr>
                            <w:r>
                              <w:t>Да</w:t>
                            </w:r>
                            <w:r w:rsidR="00D749CE" w:rsidRPr="00D94B94">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8" style="position:absolute;left:0;text-align:left;margin-left:391.55pt;margin-top:272.2pt;width:35.2pt;height: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" filled="f" stroked="f" strokeweight="1pt">
                <v:path arrowok="t"/>
                <v:textbox>
                  <w:txbxContent>
                    <w:p w:rsidR="00D749CE" w:rsidRPr="00D94B94" w:rsidRDefault="006A6C6F" w:rsidP="00644C29">
                      <w:pPr>
                        <w:ind w:firstLine="0"/>
                      </w:pPr>
                      <w:r>
                        <w:t>Да</w:t>
                      </w:r>
                      <w:r w:rsidR="00D749CE" w:rsidRPr="00D94B94">
                        <w:t xml:space="preserve"> </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382270</wp:posOffset>
                </wp:positionH>
                <wp:positionV relativeFrom="paragraph">
                  <wp:posOffset>3443605</wp:posOffset>
                </wp:positionV>
                <wp:extent cx="477520" cy="381635"/>
                <wp:effectExtent l="0" t="0" r="0" b="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749CE" w:rsidRPr="00D94B94" w:rsidRDefault="006A6C6F" w:rsidP="002D1177">
                            <w:pPr>
                              <w:ind w:firstLine="0"/>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49" style="position:absolute;left:0;text-align:left;margin-left:30.1pt;margin-top:271.15pt;width:37.6pt;height:3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" filled="f" stroked="f" strokeweight="1pt">
                <v:path arrowok="t"/>
                <v:textbox>
                  <w:txbxContent>
                    <w:p w:rsidR="00D749CE" w:rsidRPr="00D94B94" w:rsidRDefault="006A6C6F" w:rsidP="002D1177">
                      <w:pPr>
                        <w:ind w:firstLine="0"/>
                      </w:pPr>
                      <w:r>
                        <w:t>Нет</w:t>
                      </w:r>
                    </w:p>
                  </w:txbxContent>
                </v:textbox>
                <w10:wrap anchorx="margin"/>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margin">
                  <wp:posOffset>4262755</wp:posOffset>
                </wp:positionH>
                <wp:positionV relativeFrom="paragraph">
                  <wp:posOffset>870585</wp:posOffset>
                </wp:positionV>
                <wp:extent cx="1774190" cy="648335"/>
                <wp:effectExtent l="0" t="0" r="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4190" cy="648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9CE" w:rsidRDefault="00D749CE" w:rsidP="00E86050">
                            <w:pPr>
                              <w:spacing w:line="240" w:lineRule="auto"/>
                              <w:ind w:firstLine="0"/>
                            </w:pPr>
                            <w:r>
                              <w:t xml:space="preserve">Продолжение диагностического поиска </w:t>
                            </w:r>
                          </w:p>
                          <w:p w:rsidR="00D749CE" w:rsidRDefault="00D749CE" w:rsidP="00644C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50" style="position:absolute;left:0;text-align:left;margin-left:335.65pt;margin-top:68.55pt;width:139.7pt;height:51.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" filled="f" strokeweight="1pt">
                <v:path arrowok="t"/>
                <v:textbox>
                  <w:txbxContent>
                    <w:p w:rsidR="00D749CE" w:rsidRDefault="00D749CE" w:rsidP="00E86050">
                      <w:pPr>
                        <w:spacing w:line="240" w:lineRule="auto"/>
                        <w:ind w:firstLine="0"/>
                      </w:pPr>
                      <w:r>
                        <w:t xml:space="preserve">Продолжение диагностического поиска </w:t>
                      </w:r>
                    </w:p>
                    <w:p w:rsidR="00D749CE" w:rsidRDefault="00D749CE" w:rsidP="00644C29"/>
                  </w:txbxContent>
                </v:textbox>
                <w10:wrap anchorx="margin"/>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843915</wp:posOffset>
                </wp:positionH>
                <wp:positionV relativeFrom="paragraph">
                  <wp:posOffset>2917825</wp:posOffset>
                </wp:positionV>
                <wp:extent cx="1060450" cy="561975"/>
                <wp:effectExtent l="0" t="38100" r="82550" b="28575"/>
                <wp:wrapNone/>
                <wp:docPr id="79" name="Полилиния: фигура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60450" cy="561975"/>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rgbClr val="000000">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301FF" id="Полилиния: фигура 79" o:spid="_x0000_s1026" style="position:absolute;margin-left:66.45pt;margin-top:229.75pt;width:83.5pt;height:44.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" path="m,771525l,116180c,60572,45080,15492,100688,15492r205406,l306094,r41886,15492l306094,30984r,-15492l100688,15492c45080,15492,,60572,,116180l,771525xe" fillcolor="#5b9bd5" strokeweight="1pt">
                <v:stroke joinstyle="miter"/>
                <v:path arrowok="t" o:connecttype="custom" o:connectlocs="0,561975;0,84625;306841,11284;932805,11284;932805,0;1060450,11284;932805,22569;932805,11284;306841,11284;0,84625;0,561975" o:connectangles="0,0,0,0,0,0,0,0,0,0,0"/>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3402965</wp:posOffset>
                </wp:positionH>
                <wp:positionV relativeFrom="paragraph">
                  <wp:posOffset>2924175</wp:posOffset>
                </wp:positionV>
                <wp:extent cx="877570" cy="516890"/>
                <wp:effectExtent l="38100" t="38100" r="0" b="16510"/>
                <wp:wrapNone/>
                <wp:docPr id="80" name="Полилиния: фигура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877570" cy="516890"/>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rgbClr val="000000">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C9643" id="Полилиния: фигура 80" o:spid="_x0000_s1026" style="position:absolute;margin-left:267.95pt;margin-top:230.25pt;width:69.1pt;height:40.7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" path="m,771525l,116180c,60572,45080,15492,100688,15492r205406,l306094,r41886,15492l306094,30984r,-15492l100688,15492c45080,15492,,60572,,116180l,771525xe" fillcolor="#5b9bd5" strokeweight="1pt">
                <v:stroke joinstyle="miter"/>
                <v:path arrowok="t" o:connecttype="custom" o:connectlocs="0,516890;0,77836;253925,10379;771938,10379;771938,0;877570,10379;771938,20758;771938,10379;253925,10379;0,77836;0,516890" o:connectangles="0,0,0,0,0,0,0,0,0,0,0"/>
              </v:shape>
            </w:pict>
          </mc:Fallback>
        </mc:AlternateContent>
      </w:r>
      <w:r>
        <w:rPr>
          <w:noProof/>
        </w:rPr>
        <mc:AlternateContent>
          <mc:Choice Requires="wps">
            <w:drawing>
              <wp:anchor distT="0" distB="0" distL="114297" distR="114297" simplePos="0" relativeHeight="251649024" behindDoc="0" locked="0" layoutInCell="1" allowOverlap="1">
                <wp:simplePos x="0" y="0"/>
                <wp:positionH relativeFrom="column">
                  <wp:posOffset>36829</wp:posOffset>
                </wp:positionH>
                <wp:positionV relativeFrom="paragraph">
                  <wp:posOffset>2246630</wp:posOffset>
                </wp:positionV>
                <wp:extent cx="219075" cy="0"/>
                <wp:effectExtent l="0" t="114300" r="0" b="1333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9075" cy="0"/>
                        </a:xfrm>
                        <a:prstGeom prst="straightConnector1">
                          <a:avLst/>
                        </a:prstGeom>
                        <a:noFill/>
                        <a:ln w="6350">
                          <a:solidFill>
                            <a:srgbClr val="000000">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09B3E" id="Прямая со стрелкой 92" o:spid="_x0000_s1026" type="#_x0000_t32" style="position:absolute;margin-left:2.9pt;margin-top:176.9pt;width:17.25pt;height:0;rotation:90;z-index:251649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" strokeweight=".5pt">
                <v:stroke endarrow="block" joinstyle="miter"/>
                <o:lock v:ext="edit" shapetype="f"/>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-493395</wp:posOffset>
                </wp:positionH>
                <wp:positionV relativeFrom="paragraph">
                  <wp:posOffset>2392045</wp:posOffset>
                </wp:positionV>
                <wp:extent cx="2511425" cy="477520"/>
                <wp:effectExtent l="0" t="0" r="3175" b="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1425" cy="477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9CE" w:rsidRDefault="00D749CE" w:rsidP="00644C29">
                            <w:pPr>
                              <w:spacing w:line="240" w:lineRule="auto"/>
                              <w:ind w:firstLine="0"/>
                              <w:jc w:val="center"/>
                            </w:pPr>
                            <w:r>
                              <w:t>Медикаментозная терапия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51" style="position:absolute;left:0;text-align:left;margin-left:-38.85pt;margin-top:188.35pt;width:197.75pt;height:3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" filled="f" strokeweight="1pt">
                <v:path arrowok="t"/>
                <v:textbox>
                  <w:txbxContent>
                    <w:p w:rsidR="00D749CE" w:rsidRDefault="00D749CE" w:rsidP="00644C29">
                      <w:pPr>
                        <w:spacing w:line="240" w:lineRule="auto"/>
                        <w:ind w:firstLine="0"/>
                        <w:jc w:val="center"/>
                      </w:pPr>
                      <w:r>
                        <w:t>Медикаментозная терапия</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3582670</wp:posOffset>
                </wp:positionH>
                <wp:positionV relativeFrom="paragraph">
                  <wp:posOffset>2406015</wp:posOffset>
                </wp:positionV>
                <wp:extent cx="2694940" cy="470535"/>
                <wp:effectExtent l="0" t="0" r="0" b="571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4705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9CE" w:rsidRDefault="00D749CE" w:rsidP="004E0D27">
                            <w:pPr>
                              <w:ind w:right="-25" w:hanging="284"/>
                              <w:jc w:val="center"/>
                            </w:pPr>
                            <w:r>
                              <w:t>Психотерапия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52" style="position:absolute;left:0;text-align:left;margin-left:282.1pt;margin-top:189.45pt;width:212.2pt;height:37.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" filled="f" strokeweight="1pt">
                <v:path arrowok="t"/>
                <v:textbox>
                  <w:txbxContent>
                    <w:p w:rsidR="00D749CE" w:rsidRDefault="00D749CE" w:rsidP="004E0D27">
                      <w:pPr>
                        <w:ind w:right="-25" w:hanging="284"/>
                        <w:jc w:val="center"/>
                      </w:pPr>
                      <w:r>
                        <w:t>Психотерапия</w:t>
                      </w:r>
                    </w:p>
                  </w:txbxContent>
                </v:textbox>
                <w10:wrap anchorx="page"/>
              </v:rect>
            </w:pict>
          </mc:Fallback>
        </mc:AlternateContent>
      </w:r>
      <w:r>
        <w:rPr>
          <w:noProof/>
        </w:rPr>
        <mc:AlternateContent>
          <mc:Choice Requires="wps">
            <w:drawing>
              <wp:anchor distT="0" distB="0" distL="114297" distR="114297" simplePos="0" relativeHeight="251662336" behindDoc="0" locked="0" layoutInCell="1" allowOverlap="1">
                <wp:simplePos x="0" y="0"/>
                <wp:positionH relativeFrom="margin">
                  <wp:align>center</wp:align>
                </wp:positionH>
                <wp:positionV relativeFrom="paragraph">
                  <wp:posOffset>2268855</wp:posOffset>
                </wp:positionV>
                <wp:extent cx="219075" cy="0"/>
                <wp:effectExtent l="0" t="114300" r="0" b="1333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9075" cy="0"/>
                        </a:xfrm>
                        <a:prstGeom prst="straightConnector1">
                          <a:avLst/>
                        </a:prstGeom>
                        <a:noFill/>
                        <a:ln w="6350">
                          <a:solidFill>
                            <a:srgbClr val="000000">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CAFF4" id="Прямая со стрелкой 112" o:spid="_x0000_s1026" type="#_x0000_t32" style="position:absolute;margin-left:0;margin-top:178.65pt;width:17.25pt;height:0;rotation:90;z-index:251662336;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" strokeweight=".5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margin">
                  <wp:posOffset>407670</wp:posOffset>
                </wp:positionH>
                <wp:positionV relativeFrom="paragraph">
                  <wp:posOffset>92710</wp:posOffset>
                </wp:positionV>
                <wp:extent cx="477520" cy="381635"/>
                <wp:effectExtent l="0" t="0"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5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749CE" w:rsidRPr="00D94B94" w:rsidRDefault="00D749CE" w:rsidP="00644C29">
                            <w:pPr>
                              <w:ind w:firstLine="0"/>
                            </w:pPr>
                            <w:r w:rsidRPr="00D94B94">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53" style="position:absolute;left:0;text-align:left;margin-left:32.1pt;margin-top:7.3pt;width:37.6pt;height:30.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" filled="f" stroked="f" strokeweight="1pt">
                <v:path arrowok="t"/>
                <v:textbox>
                  <w:txbxContent>
                    <w:p w:rsidR="00D749CE" w:rsidRPr="00D94B94" w:rsidRDefault="00D749CE" w:rsidP="00644C29">
                      <w:pPr>
                        <w:ind w:firstLine="0"/>
                      </w:pPr>
                      <w:r w:rsidRPr="00D94B94">
                        <w:t>Да</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5617210</wp:posOffset>
                </wp:positionH>
                <wp:positionV relativeFrom="paragraph">
                  <wp:posOffset>6902450</wp:posOffset>
                </wp:positionV>
                <wp:extent cx="417830" cy="333375"/>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9CE" w:rsidRDefault="00D749CE" w:rsidP="00644C29">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4" style="position:absolute;left:0;text-align:left;margin-left:442.3pt;margin-top:543.5pt;width:32.9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" filled="f" stroked="f">
                <v:textbox>
                  <w:txbxContent>
                    <w:p w:rsidR="00D749CE" w:rsidRDefault="00D749CE" w:rsidP="00644C29">
                      <w:pPr>
                        <w:spacing w:line="240" w:lineRule="auto"/>
                        <w:ind w:firstLine="0"/>
                      </w:pPr>
                    </w:p>
                  </w:txbxContent>
                </v:textbox>
              </v:rect>
            </w:pict>
          </mc:Fallback>
        </mc:AlternateContent>
      </w:r>
      <w:r w:rsidR="00644C29">
        <w:br w:type="page"/>
      </w:r>
      <w:r w:rsidR="009478F8" w:rsidRPr="009478F8">
        <w:rPr>
          <w:b/>
          <w:sz w:val="28"/>
          <w:szCs w:val="28"/>
        </w:rPr>
        <w:t>Приложение В. Информация для пациента и его родственников</w:t>
      </w:r>
    </w:p>
    <w:p w:rsidR="00091CCD" w:rsidRDefault="00091CCD" w:rsidP="00091CCD">
      <w:pPr>
        <w:ind w:left="142" w:firstLine="425"/>
        <w:jc w:val="both"/>
        <w:rPr>
          <w:szCs w:val="24"/>
        </w:rPr>
      </w:pPr>
      <w:r w:rsidRPr="004E62C5">
        <w:rPr>
          <w:i/>
          <w:szCs w:val="24"/>
          <w:u w:val="single"/>
        </w:rPr>
        <w:t>Амнестический синдром</w:t>
      </w:r>
      <w:r w:rsidRPr="009478F8">
        <w:rPr>
          <w:szCs w:val="24"/>
        </w:rPr>
        <w:t xml:space="preserve">– </w:t>
      </w:r>
      <w:r>
        <w:rPr>
          <w:szCs w:val="24"/>
        </w:rPr>
        <w:t xml:space="preserve">это </w:t>
      </w:r>
      <w:r w:rsidRPr="009478F8">
        <w:rPr>
          <w:szCs w:val="24"/>
        </w:rPr>
        <w:t>психическое расстройство</w:t>
      </w:r>
      <w:r w:rsidR="004E62C5">
        <w:rPr>
          <w:szCs w:val="24"/>
        </w:rPr>
        <w:t>, возника</w:t>
      </w:r>
      <w:r w:rsidR="00594DCD">
        <w:rPr>
          <w:szCs w:val="24"/>
        </w:rPr>
        <w:t>ющее</w:t>
      </w:r>
      <w:r w:rsidR="004E62C5">
        <w:rPr>
          <w:szCs w:val="24"/>
        </w:rPr>
        <w:t xml:space="preserve"> у людей</w:t>
      </w:r>
      <w:r w:rsidR="00594DCD">
        <w:rPr>
          <w:szCs w:val="24"/>
        </w:rPr>
        <w:t>, которые</w:t>
      </w:r>
      <w:r w:rsidR="004E62C5">
        <w:rPr>
          <w:szCs w:val="24"/>
        </w:rPr>
        <w:t xml:space="preserve"> регулярно, и, в некоторых случаях, длительно употребля</w:t>
      </w:r>
      <w:r w:rsidR="00594DCD">
        <w:rPr>
          <w:szCs w:val="24"/>
        </w:rPr>
        <w:t>ют</w:t>
      </w:r>
      <w:r w:rsidR="004E62C5">
        <w:rPr>
          <w:szCs w:val="24"/>
        </w:rPr>
        <w:t xml:space="preserve"> психоактивные вещества, включая алкоголь.</w:t>
      </w:r>
    </w:p>
    <w:p w:rsidR="00B058F8" w:rsidRDefault="00B058F8" w:rsidP="00B058F8">
      <w:pPr>
        <w:ind w:left="142" w:firstLine="425"/>
        <w:jc w:val="both"/>
        <w:rPr>
          <w:b/>
          <w:szCs w:val="24"/>
        </w:rPr>
      </w:pPr>
      <w:r w:rsidRPr="00F122D2">
        <w:rPr>
          <w:b/>
          <w:szCs w:val="24"/>
        </w:rPr>
        <w:t>Какие факторы провоцируют развитие амнестического си</w:t>
      </w:r>
      <w:r>
        <w:rPr>
          <w:b/>
          <w:szCs w:val="24"/>
        </w:rPr>
        <w:t>ндро</w:t>
      </w:r>
      <w:r w:rsidRPr="00F122D2">
        <w:rPr>
          <w:b/>
          <w:szCs w:val="24"/>
        </w:rPr>
        <w:t>ма?</w:t>
      </w:r>
    </w:p>
    <w:p w:rsidR="00B058F8" w:rsidRDefault="00B058F8" w:rsidP="00B058F8">
      <w:pPr>
        <w:numPr>
          <w:ilvl w:val="0"/>
          <w:numId w:val="16"/>
        </w:numPr>
        <w:ind w:left="142" w:firstLine="425"/>
        <w:contextualSpacing/>
        <w:jc w:val="both"/>
        <w:rPr>
          <w:szCs w:val="24"/>
        </w:rPr>
      </w:pPr>
      <w:r>
        <w:rPr>
          <w:szCs w:val="24"/>
        </w:rPr>
        <w:t>Длительное и/или систематическое употребление психоактивных веществ.</w:t>
      </w:r>
    </w:p>
    <w:p w:rsidR="00B058F8" w:rsidRPr="009478F8" w:rsidRDefault="00B058F8" w:rsidP="00B058F8">
      <w:pPr>
        <w:numPr>
          <w:ilvl w:val="0"/>
          <w:numId w:val="16"/>
        </w:numPr>
        <w:spacing w:after="160"/>
        <w:ind w:left="142" w:firstLine="425"/>
        <w:contextualSpacing/>
        <w:jc w:val="both"/>
        <w:rPr>
          <w:szCs w:val="24"/>
        </w:rPr>
      </w:pPr>
      <w:r w:rsidRPr="009478F8">
        <w:rPr>
          <w:szCs w:val="24"/>
        </w:rPr>
        <w:t xml:space="preserve">Заболевания печени, вследствие </w:t>
      </w:r>
      <w:r>
        <w:rPr>
          <w:szCs w:val="24"/>
        </w:rPr>
        <w:t>употребления психоактивных веществ.</w:t>
      </w:r>
    </w:p>
    <w:p w:rsidR="00B058F8" w:rsidRPr="009478F8" w:rsidRDefault="00B058F8" w:rsidP="00B058F8">
      <w:pPr>
        <w:numPr>
          <w:ilvl w:val="0"/>
          <w:numId w:val="16"/>
        </w:numPr>
        <w:spacing w:after="160"/>
        <w:ind w:left="142" w:firstLine="425"/>
        <w:contextualSpacing/>
        <w:jc w:val="both"/>
        <w:rPr>
          <w:szCs w:val="24"/>
        </w:rPr>
      </w:pPr>
      <w:r w:rsidRPr="009478F8">
        <w:rPr>
          <w:szCs w:val="24"/>
        </w:rPr>
        <w:t xml:space="preserve">Перенесенный психоз </w:t>
      </w:r>
      <w:r>
        <w:rPr>
          <w:szCs w:val="24"/>
        </w:rPr>
        <w:t xml:space="preserve">(белая горячка) </w:t>
      </w:r>
      <w:r w:rsidRPr="009478F8">
        <w:rPr>
          <w:szCs w:val="24"/>
        </w:rPr>
        <w:t>вследствие употреблен</w:t>
      </w:r>
      <w:r>
        <w:rPr>
          <w:szCs w:val="24"/>
        </w:rPr>
        <w:t>ия психоактивных веществ.</w:t>
      </w:r>
    </w:p>
    <w:p w:rsidR="00B058F8" w:rsidRPr="009478F8" w:rsidRDefault="00B058F8" w:rsidP="00B058F8">
      <w:pPr>
        <w:numPr>
          <w:ilvl w:val="0"/>
          <w:numId w:val="16"/>
        </w:numPr>
        <w:spacing w:after="160"/>
        <w:ind w:left="142" w:firstLine="425"/>
        <w:contextualSpacing/>
        <w:jc w:val="both"/>
        <w:rPr>
          <w:szCs w:val="24"/>
        </w:rPr>
      </w:pPr>
      <w:r w:rsidRPr="009478F8">
        <w:rPr>
          <w:szCs w:val="24"/>
        </w:rPr>
        <w:t>Недостаточное потребление минералов,</w:t>
      </w:r>
      <w:r>
        <w:rPr>
          <w:szCs w:val="24"/>
        </w:rPr>
        <w:t xml:space="preserve"> витаминов (особенно витамина В</w:t>
      </w:r>
      <w:r w:rsidRPr="009478F8">
        <w:rPr>
          <w:szCs w:val="24"/>
        </w:rPr>
        <w:t xml:space="preserve">1), </w:t>
      </w:r>
      <w:r>
        <w:rPr>
          <w:szCs w:val="24"/>
        </w:rPr>
        <w:t>в</w:t>
      </w:r>
      <w:r w:rsidR="00EC3A68">
        <w:rPr>
          <w:szCs w:val="24"/>
        </w:rPr>
        <w:t xml:space="preserve"> результате</w:t>
      </w:r>
      <w:r w:rsidRPr="009478F8">
        <w:rPr>
          <w:szCs w:val="24"/>
        </w:rPr>
        <w:t>:</w:t>
      </w:r>
    </w:p>
    <w:p w:rsidR="00B058F8" w:rsidRPr="009478F8" w:rsidRDefault="00B058F8" w:rsidP="00B058F8">
      <w:pPr>
        <w:spacing w:after="160"/>
        <w:ind w:left="142" w:firstLine="425"/>
        <w:contextualSpacing/>
        <w:jc w:val="both"/>
        <w:rPr>
          <w:szCs w:val="24"/>
        </w:rPr>
      </w:pPr>
      <w:r w:rsidRPr="009478F8">
        <w:rPr>
          <w:szCs w:val="24"/>
        </w:rPr>
        <w:t>- недоедани</w:t>
      </w:r>
      <w:r>
        <w:rPr>
          <w:szCs w:val="24"/>
        </w:rPr>
        <w:t>я</w:t>
      </w:r>
      <w:r w:rsidRPr="009478F8">
        <w:rPr>
          <w:szCs w:val="24"/>
        </w:rPr>
        <w:t xml:space="preserve">, </w:t>
      </w:r>
    </w:p>
    <w:p w:rsidR="00B058F8" w:rsidRPr="009478F8" w:rsidRDefault="00B058F8" w:rsidP="00B058F8">
      <w:pPr>
        <w:spacing w:after="160"/>
        <w:ind w:left="142" w:firstLine="425"/>
        <w:contextualSpacing/>
        <w:jc w:val="both"/>
        <w:rPr>
          <w:szCs w:val="24"/>
        </w:rPr>
      </w:pPr>
      <w:r w:rsidRPr="009478F8">
        <w:rPr>
          <w:szCs w:val="24"/>
        </w:rPr>
        <w:t xml:space="preserve">- </w:t>
      </w:r>
      <w:r>
        <w:rPr>
          <w:szCs w:val="24"/>
        </w:rPr>
        <w:t>плохого,</w:t>
      </w:r>
      <w:r w:rsidR="00594DCD">
        <w:rPr>
          <w:szCs w:val="24"/>
        </w:rPr>
        <w:t xml:space="preserve"> </w:t>
      </w:r>
      <w:r>
        <w:rPr>
          <w:szCs w:val="24"/>
        </w:rPr>
        <w:t>неполноценного</w:t>
      </w:r>
      <w:r w:rsidRPr="009478F8">
        <w:rPr>
          <w:szCs w:val="24"/>
        </w:rPr>
        <w:t xml:space="preserve"> питания, </w:t>
      </w:r>
    </w:p>
    <w:p w:rsidR="00B058F8" w:rsidRPr="009478F8" w:rsidRDefault="00B058F8" w:rsidP="00B058F8">
      <w:pPr>
        <w:spacing w:after="160"/>
        <w:ind w:left="142" w:firstLine="425"/>
        <w:contextualSpacing/>
        <w:jc w:val="both"/>
        <w:rPr>
          <w:szCs w:val="24"/>
        </w:rPr>
      </w:pPr>
      <w:r w:rsidRPr="009478F8">
        <w:rPr>
          <w:szCs w:val="24"/>
        </w:rPr>
        <w:t>- рвот</w:t>
      </w:r>
      <w:r>
        <w:rPr>
          <w:szCs w:val="24"/>
        </w:rPr>
        <w:t>ы</w:t>
      </w:r>
      <w:r w:rsidRPr="009478F8">
        <w:rPr>
          <w:szCs w:val="24"/>
        </w:rPr>
        <w:t>;</w:t>
      </w:r>
    </w:p>
    <w:p w:rsidR="00B058F8" w:rsidRPr="009478F8" w:rsidRDefault="00B058F8" w:rsidP="00B058F8">
      <w:pPr>
        <w:spacing w:after="160"/>
        <w:ind w:left="142" w:firstLine="425"/>
        <w:contextualSpacing/>
        <w:jc w:val="both"/>
        <w:rPr>
          <w:szCs w:val="24"/>
        </w:rPr>
      </w:pPr>
      <w:r w:rsidRPr="009478F8">
        <w:rPr>
          <w:szCs w:val="24"/>
        </w:rPr>
        <w:t>- понос</w:t>
      </w:r>
      <w:r>
        <w:rPr>
          <w:szCs w:val="24"/>
        </w:rPr>
        <w:t>а.</w:t>
      </w:r>
    </w:p>
    <w:p w:rsidR="00B058F8" w:rsidRPr="009478F8" w:rsidRDefault="00B058F8" w:rsidP="00B058F8">
      <w:pPr>
        <w:numPr>
          <w:ilvl w:val="0"/>
          <w:numId w:val="16"/>
        </w:numPr>
        <w:spacing w:after="160"/>
        <w:ind w:left="142" w:firstLine="425"/>
        <w:contextualSpacing/>
        <w:jc w:val="both"/>
        <w:rPr>
          <w:szCs w:val="24"/>
        </w:rPr>
      </w:pPr>
      <w:r>
        <w:rPr>
          <w:szCs w:val="24"/>
        </w:rPr>
        <w:t xml:space="preserve">Изменение образа жизни </w:t>
      </w:r>
      <w:r w:rsidRPr="009478F8">
        <w:rPr>
          <w:szCs w:val="24"/>
        </w:rPr>
        <w:t>(бездомность).</w:t>
      </w:r>
    </w:p>
    <w:p w:rsidR="004E62C5" w:rsidRPr="004E62C5" w:rsidRDefault="004E62C5" w:rsidP="00091CCD">
      <w:pPr>
        <w:ind w:left="142" w:firstLine="425"/>
        <w:jc w:val="both"/>
        <w:rPr>
          <w:b/>
          <w:szCs w:val="24"/>
        </w:rPr>
      </w:pPr>
      <w:r w:rsidRPr="004E62C5">
        <w:rPr>
          <w:b/>
          <w:szCs w:val="24"/>
        </w:rPr>
        <w:t xml:space="preserve">Каковы симптомы амнестического синдрома? </w:t>
      </w:r>
    </w:p>
    <w:p w:rsidR="004E62C5" w:rsidRDefault="004E62C5" w:rsidP="004E62C5">
      <w:pPr>
        <w:ind w:left="142" w:firstLine="425"/>
        <w:jc w:val="both"/>
        <w:rPr>
          <w:szCs w:val="24"/>
        </w:rPr>
      </w:pPr>
      <w:r>
        <w:rPr>
          <w:szCs w:val="24"/>
        </w:rPr>
        <w:t>- невозможность</w:t>
      </w:r>
      <w:r w:rsidRPr="009478F8">
        <w:rPr>
          <w:szCs w:val="24"/>
        </w:rPr>
        <w:t xml:space="preserve"> вспомнить </w:t>
      </w:r>
      <w:r w:rsidR="009478F8" w:rsidRPr="009478F8">
        <w:rPr>
          <w:szCs w:val="24"/>
        </w:rPr>
        <w:t>недавние события</w:t>
      </w:r>
      <w:r>
        <w:rPr>
          <w:szCs w:val="24"/>
        </w:rPr>
        <w:t>:</w:t>
      </w:r>
      <w:r w:rsidR="009478F8" w:rsidRPr="009478F8">
        <w:rPr>
          <w:szCs w:val="24"/>
        </w:rPr>
        <w:t xml:space="preserve"> что ел</w:t>
      </w:r>
      <w:r>
        <w:rPr>
          <w:szCs w:val="24"/>
        </w:rPr>
        <w:t xml:space="preserve"> на завтрак</w:t>
      </w:r>
      <w:r w:rsidR="009478F8" w:rsidRPr="009478F8">
        <w:rPr>
          <w:szCs w:val="24"/>
        </w:rPr>
        <w:t xml:space="preserve">, с </w:t>
      </w:r>
      <w:r>
        <w:rPr>
          <w:szCs w:val="24"/>
        </w:rPr>
        <w:t>кем</w:t>
      </w:r>
      <w:r w:rsidR="009478F8" w:rsidRPr="009478F8">
        <w:rPr>
          <w:szCs w:val="24"/>
        </w:rPr>
        <w:t xml:space="preserve"> познакомился</w:t>
      </w:r>
      <w:r>
        <w:rPr>
          <w:szCs w:val="24"/>
        </w:rPr>
        <w:t xml:space="preserve">, как зовут </w:t>
      </w:r>
      <w:r w:rsidR="009478F8" w:rsidRPr="009478F8">
        <w:rPr>
          <w:szCs w:val="24"/>
        </w:rPr>
        <w:t>лечащего врача</w:t>
      </w:r>
      <w:r>
        <w:rPr>
          <w:szCs w:val="24"/>
        </w:rPr>
        <w:t>, где находится палата и т.п</w:t>
      </w:r>
      <w:r w:rsidR="009478F8" w:rsidRPr="009478F8">
        <w:rPr>
          <w:szCs w:val="24"/>
        </w:rPr>
        <w:t xml:space="preserve">. </w:t>
      </w:r>
    </w:p>
    <w:p w:rsidR="00F122D2" w:rsidRDefault="004E62C5" w:rsidP="004E62C5">
      <w:pPr>
        <w:ind w:left="142" w:firstLine="425"/>
        <w:jc w:val="both"/>
        <w:rPr>
          <w:szCs w:val="24"/>
        </w:rPr>
      </w:pPr>
      <w:r>
        <w:rPr>
          <w:szCs w:val="24"/>
        </w:rPr>
        <w:t xml:space="preserve">- </w:t>
      </w:r>
      <w:r w:rsidR="00F122D2">
        <w:rPr>
          <w:szCs w:val="24"/>
        </w:rPr>
        <w:t>в тяжелых</w:t>
      </w:r>
      <w:r w:rsidR="009478F8" w:rsidRPr="009478F8">
        <w:rPr>
          <w:szCs w:val="24"/>
        </w:rPr>
        <w:t xml:space="preserve"> случаях </w:t>
      </w:r>
      <w:r w:rsidR="00F122D2">
        <w:rPr>
          <w:szCs w:val="24"/>
        </w:rPr>
        <w:t xml:space="preserve">возникают трудности </w:t>
      </w:r>
      <w:r w:rsidR="009478F8" w:rsidRPr="009478F8">
        <w:rPr>
          <w:szCs w:val="24"/>
        </w:rPr>
        <w:t>назвать текущую дату и день недели, определить продолжительность беседы и т.п.</w:t>
      </w:r>
    </w:p>
    <w:p w:rsidR="00B058F8" w:rsidRDefault="00F122D2" w:rsidP="00B058F8">
      <w:pPr>
        <w:ind w:left="142" w:firstLine="425"/>
        <w:jc w:val="both"/>
        <w:rPr>
          <w:szCs w:val="24"/>
        </w:rPr>
      </w:pPr>
      <w:r>
        <w:rPr>
          <w:szCs w:val="24"/>
        </w:rPr>
        <w:t>- м</w:t>
      </w:r>
      <w:r w:rsidR="009478F8" w:rsidRPr="009478F8">
        <w:rPr>
          <w:szCs w:val="24"/>
        </w:rPr>
        <w:t>ожет беспокоить боль в конечностях,</w:t>
      </w:r>
      <w:r>
        <w:rPr>
          <w:szCs w:val="24"/>
        </w:rPr>
        <w:t xml:space="preserve"> особенно ногах;</w:t>
      </w:r>
      <w:r w:rsidR="009478F8" w:rsidRPr="009478F8">
        <w:rPr>
          <w:szCs w:val="24"/>
        </w:rPr>
        <w:t xml:space="preserve"> иногда отмечается снижение чувствительности в области кистей и стоп. </w:t>
      </w:r>
    </w:p>
    <w:p w:rsidR="00B058F8" w:rsidRPr="009478F8" w:rsidRDefault="00B058F8" w:rsidP="00B058F8">
      <w:pPr>
        <w:ind w:left="142" w:firstLine="425"/>
        <w:jc w:val="both"/>
        <w:rPr>
          <w:szCs w:val="24"/>
        </w:rPr>
      </w:pPr>
      <w:r>
        <w:rPr>
          <w:szCs w:val="24"/>
        </w:rPr>
        <w:t xml:space="preserve">- могут </w:t>
      </w:r>
      <w:r w:rsidRPr="009478F8">
        <w:rPr>
          <w:szCs w:val="24"/>
        </w:rPr>
        <w:t>наблюдаться раздражительность, утомляемость, истощаемость</w:t>
      </w:r>
      <w:r w:rsidR="00594DCD">
        <w:rPr>
          <w:szCs w:val="24"/>
        </w:rPr>
        <w:t>;</w:t>
      </w:r>
      <w:r>
        <w:rPr>
          <w:szCs w:val="24"/>
        </w:rPr>
        <w:t xml:space="preserve"> </w:t>
      </w:r>
      <w:r w:rsidR="00594DCD">
        <w:rPr>
          <w:szCs w:val="24"/>
        </w:rPr>
        <w:t>отсутствует желание что-либо делать</w:t>
      </w:r>
      <w:r>
        <w:rPr>
          <w:szCs w:val="24"/>
        </w:rPr>
        <w:t>.</w:t>
      </w:r>
    </w:p>
    <w:p w:rsidR="00B058F8" w:rsidRPr="00B058F8" w:rsidRDefault="009D6741" w:rsidP="00B058F8">
      <w:pPr>
        <w:ind w:left="142" w:firstLine="425"/>
        <w:jc w:val="both"/>
        <w:rPr>
          <w:b/>
        </w:rPr>
      </w:pPr>
      <w:r>
        <w:rPr>
          <w:b/>
        </w:rPr>
        <w:t>Кто может поставить диагноз?</w:t>
      </w:r>
    </w:p>
    <w:p w:rsidR="00B058F8" w:rsidRDefault="009D6741" w:rsidP="007E3C86">
      <w:pPr>
        <w:ind w:firstLine="425"/>
        <w:jc w:val="both"/>
        <w:rPr>
          <w:szCs w:val="24"/>
        </w:rPr>
      </w:pPr>
      <w:r>
        <w:t>Диагностикой и лечением амнестического синдрома занимаются врачи</w:t>
      </w:r>
      <w:r w:rsidR="00594DCD">
        <w:t>:</w:t>
      </w:r>
      <w:r>
        <w:t xml:space="preserve"> психиатры и психиатры-наркологи. </w:t>
      </w:r>
      <w:r w:rsidR="00B058F8">
        <w:t xml:space="preserve">Диагностика основывается на выявлении характерных признаков заболевания. </w:t>
      </w:r>
      <w:r>
        <w:t>Следует обратиться за медицинской помощью, т.к. д</w:t>
      </w:r>
      <w:r w:rsidR="00B058F8">
        <w:t xml:space="preserve">ля подтверждения диагноза необходимо исключить наличие других </w:t>
      </w:r>
      <w:r>
        <w:t xml:space="preserve">серьезных </w:t>
      </w:r>
      <w:r w:rsidR="00B058F8">
        <w:t xml:space="preserve">заболеваний, которые могут вызывать подобные симптомы. </w:t>
      </w:r>
    </w:p>
    <w:p w:rsidR="007E3C86" w:rsidRDefault="007E3C86" w:rsidP="007E3C86">
      <w:pPr>
        <w:ind w:firstLine="425"/>
        <w:jc w:val="both"/>
        <w:rPr>
          <w:szCs w:val="24"/>
        </w:rPr>
      </w:pPr>
      <w:r w:rsidRPr="007E3C86">
        <w:rPr>
          <w:szCs w:val="24"/>
        </w:rPr>
        <w:t>Амнестический синдром условно делится на степени тяжести</w:t>
      </w:r>
      <w:r>
        <w:rPr>
          <w:szCs w:val="24"/>
        </w:rPr>
        <w:t>:</w:t>
      </w:r>
    </w:p>
    <w:p w:rsidR="007E3C86" w:rsidRDefault="007E3C86" w:rsidP="007E3C86">
      <w:pPr>
        <w:ind w:firstLine="425"/>
        <w:jc w:val="both"/>
        <w:rPr>
          <w:szCs w:val="24"/>
        </w:rPr>
      </w:pPr>
      <w:r>
        <w:rPr>
          <w:szCs w:val="24"/>
        </w:rPr>
        <w:t>- при легкой показано амбулаторное лечение;</w:t>
      </w:r>
    </w:p>
    <w:p w:rsidR="007E3C86" w:rsidRPr="007E3C86" w:rsidRDefault="007E3C86" w:rsidP="007E3C86">
      <w:pPr>
        <w:ind w:firstLine="425"/>
        <w:jc w:val="both"/>
        <w:rPr>
          <w:szCs w:val="24"/>
        </w:rPr>
      </w:pPr>
      <w:r>
        <w:rPr>
          <w:szCs w:val="24"/>
        </w:rPr>
        <w:t>- при средней и тяжелой – госпитализация.</w:t>
      </w:r>
    </w:p>
    <w:p w:rsidR="009D6741" w:rsidRDefault="007E3C86" w:rsidP="00D23B42">
      <w:pPr>
        <w:ind w:left="142" w:firstLine="425"/>
        <w:jc w:val="both"/>
        <w:rPr>
          <w:b/>
          <w:szCs w:val="24"/>
        </w:rPr>
      </w:pPr>
      <w:r w:rsidRPr="007E3C86">
        <w:rPr>
          <w:b/>
          <w:szCs w:val="24"/>
        </w:rPr>
        <w:t xml:space="preserve">Лечение и </w:t>
      </w:r>
      <w:r w:rsidR="00D23B42">
        <w:rPr>
          <w:b/>
          <w:szCs w:val="24"/>
        </w:rPr>
        <w:t>прогноз</w:t>
      </w:r>
      <w:r>
        <w:rPr>
          <w:b/>
          <w:szCs w:val="24"/>
        </w:rPr>
        <w:t>.</w:t>
      </w:r>
    </w:p>
    <w:p w:rsidR="007E3C86" w:rsidRDefault="007E3C86" w:rsidP="00D23B42">
      <w:pPr>
        <w:ind w:left="142" w:firstLine="425"/>
        <w:jc w:val="both"/>
        <w:rPr>
          <w:szCs w:val="24"/>
        </w:rPr>
      </w:pPr>
      <w:r>
        <w:rPr>
          <w:szCs w:val="24"/>
        </w:rPr>
        <w:t>Зад</w:t>
      </w:r>
      <w:r w:rsidRPr="009478F8">
        <w:rPr>
          <w:szCs w:val="24"/>
        </w:rPr>
        <w:t>ач</w:t>
      </w:r>
      <w:r>
        <w:rPr>
          <w:szCs w:val="24"/>
        </w:rPr>
        <w:t>и лечебных мероприятий</w:t>
      </w:r>
      <w:r w:rsidRPr="009478F8">
        <w:rPr>
          <w:szCs w:val="24"/>
        </w:rPr>
        <w:t>:</w:t>
      </w:r>
    </w:p>
    <w:p w:rsidR="007E3C86" w:rsidRDefault="00D23B42" w:rsidP="00D23B42">
      <w:pPr>
        <w:ind w:left="142" w:firstLine="425"/>
        <w:jc w:val="both"/>
        <w:rPr>
          <w:szCs w:val="24"/>
        </w:rPr>
      </w:pPr>
      <w:r>
        <w:rPr>
          <w:szCs w:val="24"/>
        </w:rPr>
        <w:t xml:space="preserve">- </w:t>
      </w:r>
      <w:r w:rsidR="007E3C86" w:rsidRPr="009478F8">
        <w:rPr>
          <w:szCs w:val="24"/>
        </w:rPr>
        <w:t>коррекци</w:t>
      </w:r>
      <w:r>
        <w:rPr>
          <w:szCs w:val="24"/>
        </w:rPr>
        <w:t>я</w:t>
      </w:r>
      <w:r w:rsidR="007E3C86" w:rsidRPr="009478F8">
        <w:rPr>
          <w:szCs w:val="24"/>
        </w:rPr>
        <w:t xml:space="preserve"> расстройств памяти;</w:t>
      </w:r>
    </w:p>
    <w:p w:rsidR="007E3C86" w:rsidRPr="009478F8" w:rsidRDefault="00D23B42" w:rsidP="00D23B42">
      <w:pPr>
        <w:ind w:left="142" w:firstLine="425"/>
        <w:jc w:val="both"/>
        <w:rPr>
          <w:szCs w:val="24"/>
        </w:rPr>
      </w:pPr>
      <w:r>
        <w:rPr>
          <w:szCs w:val="24"/>
        </w:rPr>
        <w:t>- улучшение</w:t>
      </w:r>
      <w:r w:rsidR="00354A1B">
        <w:rPr>
          <w:szCs w:val="24"/>
        </w:rPr>
        <w:t xml:space="preserve"> </w:t>
      </w:r>
      <w:r w:rsidRPr="009478F8">
        <w:rPr>
          <w:szCs w:val="24"/>
        </w:rPr>
        <w:t>соматического и неврологического состояния</w:t>
      </w:r>
      <w:r>
        <w:rPr>
          <w:szCs w:val="24"/>
        </w:rPr>
        <w:t>,</w:t>
      </w:r>
      <w:r w:rsidR="00354A1B">
        <w:rPr>
          <w:szCs w:val="24"/>
        </w:rPr>
        <w:t xml:space="preserve"> </w:t>
      </w:r>
      <w:r w:rsidR="007E3C86" w:rsidRPr="009478F8">
        <w:rPr>
          <w:szCs w:val="24"/>
        </w:rPr>
        <w:t>эмоционал</w:t>
      </w:r>
      <w:r w:rsidR="00532E4B">
        <w:rPr>
          <w:szCs w:val="24"/>
        </w:rPr>
        <w:t>ьной сферы.</w:t>
      </w:r>
    </w:p>
    <w:p w:rsidR="003077EE" w:rsidRDefault="00D23B42" w:rsidP="003077EE">
      <w:pPr>
        <w:spacing w:after="160"/>
        <w:ind w:left="142" w:firstLine="425"/>
        <w:jc w:val="both"/>
        <w:rPr>
          <w:szCs w:val="24"/>
        </w:rPr>
      </w:pPr>
      <w:r>
        <w:rPr>
          <w:szCs w:val="24"/>
        </w:rPr>
        <w:t>Лечение амнестического синдрома не всегда эффективно. И</w:t>
      </w:r>
      <w:r w:rsidRPr="009478F8">
        <w:rPr>
          <w:szCs w:val="24"/>
        </w:rPr>
        <w:t>сход не предсказуем</w:t>
      </w:r>
      <w:r w:rsidR="003077EE">
        <w:rPr>
          <w:szCs w:val="24"/>
        </w:rPr>
        <w:t xml:space="preserve">, т.к. </w:t>
      </w:r>
      <w:r w:rsidR="003077EE" w:rsidRPr="009478F8">
        <w:rPr>
          <w:szCs w:val="24"/>
        </w:rPr>
        <w:t xml:space="preserve">является следствием длительного злоупотребления </w:t>
      </w:r>
      <w:r w:rsidR="003077EE">
        <w:rPr>
          <w:szCs w:val="24"/>
        </w:rPr>
        <w:t>психоактивных веществ,</w:t>
      </w:r>
      <w:r w:rsidR="00354A1B">
        <w:rPr>
          <w:szCs w:val="24"/>
        </w:rPr>
        <w:t xml:space="preserve"> </w:t>
      </w:r>
      <w:r w:rsidRPr="009478F8">
        <w:rPr>
          <w:szCs w:val="24"/>
        </w:rPr>
        <w:t>и</w:t>
      </w:r>
      <w:r w:rsidR="00354A1B">
        <w:rPr>
          <w:szCs w:val="24"/>
        </w:rPr>
        <w:t>,</w:t>
      </w:r>
      <w:r w:rsidRPr="009478F8">
        <w:rPr>
          <w:szCs w:val="24"/>
        </w:rPr>
        <w:t xml:space="preserve"> во многом</w:t>
      </w:r>
      <w:r w:rsidR="00354A1B">
        <w:rPr>
          <w:szCs w:val="24"/>
        </w:rPr>
        <w:t>,</w:t>
      </w:r>
      <w:r w:rsidRPr="009478F8">
        <w:rPr>
          <w:szCs w:val="24"/>
        </w:rPr>
        <w:t xml:space="preserve"> зависит от степени тяжести имеющихся расстройств</w:t>
      </w:r>
      <w:r w:rsidR="003077EE">
        <w:rPr>
          <w:szCs w:val="24"/>
        </w:rPr>
        <w:t xml:space="preserve">. В тяжелых случаях пациент </w:t>
      </w:r>
      <w:r w:rsidR="007E3C86" w:rsidRPr="009478F8">
        <w:rPr>
          <w:szCs w:val="24"/>
        </w:rPr>
        <w:t>не мо</w:t>
      </w:r>
      <w:r w:rsidR="00CB5A9B">
        <w:rPr>
          <w:szCs w:val="24"/>
        </w:rPr>
        <w:t>жет</w:t>
      </w:r>
      <w:r w:rsidR="007E3C86" w:rsidRPr="009478F8">
        <w:rPr>
          <w:szCs w:val="24"/>
        </w:rPr>
        <w:t xml:space="preserve"> в полной мере сам себя обслуживать и нужда</w:t>
      </w:r>
      <w:r w:rsidR="00CB5A9B">
        <w:rPr>
          <w:szCs w:val="24"/>
        </w:rPr>
        <w:t>е</w:t>
      </w:r>
      <w:r w:rsidR="007E3C86" w:rsidRPr="009478F8">
        <w:rPr>
          <w:szCs w:val="24"/>
        </w:rPr>
        <w:t xml:space="preserve">тся в длительном уходе, в связи с чем может встать вопрос об оформлении </w:t>
      </w:r>
      <w:r w:rsidR="00CB5A9B">
        <w:rPr>
          <w:szCs w:val="24"/>
        </w:rPr>
        <w:t xml:space="preserve">над ним </w:t>
      </w:r>
      <w:r w:rsidR="007E3C86" w:rsidRPr="009478F8">
        <w:rPr>
          <w:szCs w:val="24"/>
        </w:rPr>
        <w:t xml:space="preserve">опеки. </w:t>
      </w:r>
    </w:p>
    <w:p w:rsidR="003077EE" w:rsidRDefault="003077EE" w:rsidP="003077EE">
      <w:pPr>
        <w:spacing w:after="160"/>
        <w:ind w:left="142" w:firstLine="425"/>
        <w:jc w:val="both"/>
        <w:rPr>
          <w:b/>
          <w:szCs w:val="24"/>
        </w:rPr>
      </w:pPr>
      <w:r>
        <w:rPr>
          <w:b/>
          <w:szCs w:val="24"/>
        </w:rPr>
        <w:t>Как я могу помочь самому себе?</w:t>
      </w:r>
    </w:p>
    <w:p w:rsidR="003077EE" w:rsidRPr="003077EE" w:rsidRDefault="003077EE" w:rsidP="003077EE">
      <w:pPr>
        <w:pStyle w:val="aa"/>
        <w:numPr>
          <w:ilvl w:val="0"/>
          <w:numId w:val="18"/>
        </w:numPr>
        <w:spacing w:after="160"/>
        <w:ind w:left="142" w:firstLine="425"/>
        <w:jc w:val="both"/>
        <w:rPr>
          <w:szCs w:val="24"/>
        </w:rPr>
      </w:pPr>
      <w:r w:rsidRPr="003077EE">
        <w:rPr>
          <w:szCs w:val="24"/>
        </w:rPr>
        <w:t xml:space="preserve">Полностью отказаться от приема психоактивных веществ. Доказано, </w:t>
      </w:r>
      <w:r w:rsidR="007E3C86" w:rsidRPr="003077EE">
        <w:rPr>
          <w:szCs w:val="24"/>
        </w:rPr>
        <w:t xml:space="preserve">что воздержание от употребления </w:t>
      </w:r>
      <w:r w:rsidRPr="003077EE">
        <w:rPr>
          <w:szCs w:val="24"/>
        </w:rPr>
        <w:t>психоактивных веществ</w:t>
      </w:r>
      <w:r w:rsidR="00594DCD">
        <w:rPr>
          <w:szCs w:val="24"/>
        </w:rPr>
        <w:t>, в том числе алкоголя,</w:t>
      </w:r>
      <w:r w:rsidR="007E3C86" w:rsidRPr="003077EE">
        <w:rPr>
          <w:szCs w:val="24"/>
        </w:rPr>
        <w:t xml:space="preserve"> может способствовать улучшению памяти, а в некоторых случаях и ее восстановлению</w:t>
      </w:r>
      <w:r w:rsidRPr="003077EE">
        <w:rPr>
          <w:szCs w:val="24"/>
        </w:rPr>
        <w:t>.</w:t>
      </w:r>
    </w:p>
    <w:p w:rsidR="003077EE" w:rsidRDefault="00EC3A68" w:rsidP="003077EE">
      <w:pPr>
        <w:pStyle w:val="aa"/>
        <w:numPr>
          <w:ilvl w:val="0"/>
          <w:numId w:val="18"/>
        </w:numPr>
        <w:spacing w:after="160"/>
        <w:ind w:left="142" w:firstLine="425"/>
        <w:jc w:val="both"/>
        <w:rPr>
          <w:szCs w:val="24"/>
        </w:rPr>
      </w:pPr>
      <w:r>
        <w:rPr>
          <w:szCs w:val="24"/>
        </w:rPr>
        <w:t>Вести з</w:t>
      </w:r>
      <w:r w:rsidR="003077EE" w:rsidRPr="003077EE">
        <w:rPr>
          <w:szCs w:val="24"/>
        </w:rPr>
        <w:t xml:space="preserve">доровый образ жизни, </w:t>
      </w:r>
      <w:r>
        <w:rPr>
          <w:szCs w:val="24"/>
        </w:rPr>
        <w:t xml:space="preserve">соблюдать </w:t>
      </w:r>
      <w:r w:rsidR="003077EE" w:rsidRPr="003077EE">
        <w:rPr>
          <w:szCs w:val="24"/>
        </w:rPr>
        <w:t>режим, правильно (полноценно) и регулярно пита</w:t>
      </w:r>
      <w:r>
        <w:rPr>
          <w:szCs w:val="24"/>
        </w:rPr>
        <w:t>ться</w:t>
      </w:r>
      <w:r w:rsidR="003077EE" w:rsidRPr="003077EE">
        <w:rPr>
          <w:szCs w:val="24"/>
        </w:rPr>
        <w:t>,</w:t>
      </w:r>
      <w:r>
        <w:rPr>
          <w:szCs w:val="24"/>
        </w:rPr>
        <w:t xml:space="preserve"> заниматься</w:t>
      </w:r>
      <w:r w:rsidR="003077EE" w:rsidRPr="003077EE">
        <w:rPr>
          <w:szCs w:val="24"/>
        </w:rPr>
        <w:t xml:space="preserve"> физически</w:t>
      </w:r>
      <w:r>
        <w:rPr>
          <w:szCs w:val="24"/>
        </w:rPr>
        <w:t>ми</w:t>
      </w:r>
      <w:r w:rsidR="003077EE" w:rsidRPr="003077EE">
        <w:rPr>
          <w:szCs w:val="24"/>
        </w:rPr>
        <w:t xml:space="preserve"> упражнения</w:t>
      </w:r>
      <w:r w:rsidR="00594DCD">
        <w:rPr>
          <w:szCs w:val="24"/>
        </w:rPr>
        <w:t>ми</w:t>
      </w:r>
      <w:r>
        <w:rPr>
          <w:szCs w:val="24"/>
        </w:rPr>
        <w:t xml:space="preserve"> (возможны пешие прогулки - 2 часа в день)</w:t>
      </w:r>
      <w:r w:rsidR="00594DCD">
        <w:rPr>
          <w:szCs w:val="24"/>
        </w:rPr>
        <w:t xml:space="preserve"> </w:t>
      </w:r>
      <w:r>
        <w:rPr>
          <w:szCs w:val="24"/>
        </w:rPr>
        <w:t>–</w:t>
      </w:r>
      <w:r w:rsidR="00594DCD">
        <w:rPr>
          <w:szCs w:val="24"/>
        </w:rPr>
        <w:t xml:space="preserve"> </w:t>
      </w:r>
      <w:r>
        <w:rPr>
          <w:szCs w:val="24"/>
        </w:rPr>
        <w:t xml:space="preserve">все это </w:t>
      </w:r>
      <w:r w:rsidR="003077EE">
        <w:rPr>
          <w:szCs w:val="24"/>
        </w:rPr>
        <w:t>игра</w:t>
      </w:r>
      <w:r>
        <w:rPr>
          <w:szCs w:val="24"/>
        </w:rPr>
        <w:t>е</w:t>
      </w:r>
      <w:r w:rsidR="003077EE">
        <w:rPr>
          <w:szCs w:val="24"/>
        </w:rPr>
        <w:t>т большую роль в восстановлении памяти.</w:t>
      </w:r>
    </w:p>
    <w:p w:rsidR="003077EE" w:rsidRDefault="003077EE" w:rsidP="003077EE">
      <w:pPr>
        <w:pStyle w:val="aa"/>
        <w:numPr>
          <w:ilvl w:val="0"/>
          <w:numId w:val="18"/>
        </w:numPr>
        <w:spacing w:after="160"/>
        <w:ind w:left="142" w:firstLine="425"/>
        <w:jc w:val="both"/>
        <w:rPr>
          <w:szCs w:val="24"/>
        </w:rPr>
      </w:pPr>
      <w:r>
        <w:rPr>
          <w:szCs w:val="24"/>
        </w:rPr>
        <w:t>Выполн</w:t>
      </w:r>
      <w:r w:rsidR="00EC3A68">
        <w:rPr>
          <w:szCs w:val="24"/>
        </w:rPr>
        <w:t>ять все предписания и рекомендации лечащего врача, не пропускать назначенные лечебные процедуры.</w:t>
      </w:r>
    </w:p>
    <w:p w:rsidR="007E3C86" w:rsidRPr="003077EE" w:rsidRDefault="007E3C86" w:rsidP="003077EE">
      <w:pPr>
        <w:pStyle w:val="aa"/>
        <w:numPr>
          <w:ilvl w:val="0"/>
          <w:numId w:val="18"/>
        </w:numPr>
        <w:spacing w:after="160"/>
        <w:ind w:left="142" w:firstLine="425"/>
        <w:jc w:val="both"/>
        <w:rPr>
          <w:szCs w:val="24"/>
        </w:rPr>
      </w:pPr>
      <w:r w:rsidRPr="003077EE">
        <w:rPr>
          <w:szCs w:val="24"/>
        </w:rPr>
        <w:t>При наличии хронических заболеваний сердца, печени, желудка, поджелудочной железы и др. периодически посещать врача с целью проведения необходимых мероприятий по профилактике возможных обострений.</w:t>
      </w:r>
    </w:p>
    <w:p w:rsidR="00F173E4" w:rsidRPr="00F173E4" w:rsidRDefault="00F173E4" w:rsidP="00E11CAD">
      <w:pPr>
        <w:jc w:val="both"/>
        <w:rPr>
          <w:rFonts w:eastAsia="Arial Unicode MS"/>
          <w:b/>
          <w:sz w:val="28"/>
          <w:szCs w:val="28"/>
          <w:lang w:eastAsia="ru-RU"/>
        </w:rPr>
      </w:pPr>
      <w:r w:rsidRPr="00F173E4">
        <w:rPr>
          <w:rFonts w:eastAsia="Arial Unicode MS"/>
          <w:b/>
          <w:sz w:val="28"/>
          <w:szCs w:val="28"/>
          <w:lang w:eastAsia="ru-RU"/>
        </w:rPr>
        <w:t>Приложение Г.</w:t>
      </w:r>
      <w:r>
        <w:rPr>
          <w:rFonts w:eastAsia="Arial Unicode MS"/>
          <w:b/>
          <w:sz w:val="28"/>
          <w:szCs w:val="28"/>
          <w:lang w:eastAsia="ru-RU"/>
        </w:rPr>
        <w:t xml:space="preserve"> Рекомендуемые препараты для лечения АС</w:t>
      </w:r>
    </w:p>
    <w:p w:rsidR="001555C7" w:rsidRPr="00EF0540" w:rsidRDefault="00A25255" w:rsidP="001555C7">
      <w:pPr>
        <w:ind w:firstLine="0"/>
        <w:jc w:val="both"/>
        <w:rPr>
          <w:rFonts w:eastAsia="Arial Unicode MS"/>
          <w:szCs w:val="24"/>
          <w:lang w:eastAsia="ru-RU"/>
        </w:rPr>
      </w:pPr>
      <w:bookmarkStart w:id="52" w:name="_Hlk507959567"/>
      <w:r>
        <w:rPr>
          <w:rFonts w:eastAsia="Arial Unicode MS"/>
          <w:b/>
          <w:i/>
          <w:szCs w:val="24"/>
          <w:lang w:eastAsia="ru-RU"/>
        </w:rPr>
        <w:t>Приложение Г.1.</w:t>
      </w:r>
      <w:r w:rsidR="00B143DA">
        <w:rPr>
          <w:rFonts w:eastAsia="Arial Unicode MS"/>
          <w:b/>
          <w:i/>
          <w:szCs w:val="24"/>
          <w:lang w:eastAsia="ru-RU"/>
        </w:rPr>
        <w:t xml:space="preserve"> </w:t>
      </w:r>
      <w:r w:rsidR="00F173E4" w:rsidRPr="00EF0540">
        <w:rPr>
          <w:rFonts w:eastAsia="Arial Unicode MS"/>
          <w:szCs w:val="24"/>
          <w:lang w:eastAsia="ru-RU"/>
        </w:rPr>
        <w:t xml:space="preserve">Препараты группы </w:t>
      </w:r>
      <w:r w:rsidR="00301D57">
        <w:rPr>
          <w:rFonts w:eastAsia="Arial Unicode MS"/>
          <w:szCs w:val="24"/>
          <w:lang w:eastAsia="ru-RU"/>
        </w:rPr>
        <w:t xml:space="preserve">«Другие психостимуляторы и </w:t>
      </w:r>
      <w:r w:rsidR="00B740CE" w:rsidRPr="00EF0540">
        <w:rPr>
          <w:rFonts w:eastAsia="Arial Unicode MS"/>
          <w:szCs w:val="24"/>
          <w:lang w:eastAsia="ru-RU"/>
        </w:rPr>
        <w:t>ноотропны</w:t>
      </w:r>
      <w:r w:rsidR="00301D57">
        <w:rPr>
          <w:rFonts w:eastAsia="Arial Unicode MS"/>
          <w:szCs w:val="24"/>
          <w:lang w:eastAsia="ru-RU"/>
        </w:rPr>
        <w:t>е</w:t>
      </w:r>
      <w:r w:rsidR="00F173E4" w:rsidRPr="00EF0540">
        <w:rPr>
          <w:rFonts w:eastAsia="Arial Unicode MS"/>
          <w:szCs w:val="24"/>
          <w:lang w:eastAsia="ru-RU"/>
        </w:rPr>
        <w:t xml:space="preserve"> </w:t>
      </w:r>
      <w:r w:rsidR="00301D57">
        <w:rPr>
          <w:rFonts w:eastAsia="Arial Unicode MS"/>
          <w:szCs w:val="24"/>
          <w:lang w:eastAsia="ru-RU"/>
        </w:rPr>
        <w:t>препараты»</w:t>
      </w:r>
      <w:r w:rsidR="001555C7" w:rsidRPr="00EF0540">
        <w:rPr>
          <w:rFonts w:eastAsia="Arial Unicode MS"/>
          <w:szCs w:val="24"/>
          <w:lang w:eastAsia="ru-RU"/>
        </w:rPr>
        <w:t xml:space="preserve"> для лечения больных с АС</w:t>
      </w:r>
      <w:r w:rsidR="001555C7" w:rsidRPr="00EF0540">
        <w:rPr>
          <w:rFonts w:eastAsia="Arial Unicode MS"/>
          <w:szCs w:val="24"/>
          <w:vertAlign w:val="superscript"/>
          <w:lang w:eastAsia="ru-RU"/>
        </w:rPr>
        <w:t>1</w:t>
      </w:r>
      <w:bookmarkEnd w:id="52"/>
      <w:r w:rsidR="001555C7" w:rsidRPr="00EF0540">
        <w:rPr>
          <w:rFonts w:eastAsia="Arial Unicode MS"/>
          <w:szCs w:val="24"/>
          <w:lang w:eastAsia="ru-RU"/>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103"/>
        <w:gridCol w:w="2092"/>
      </w:tblGrid>
      <w:tr w:rsidR="001555C7" w:rsidRPr="00306032" w:rsidTr="00594F7B">
        <w:tc>
          <w:tcPr>
            <w:tcW w:w="2376" w:type="dxa"/>
          </w:tcPr>
          <w:p w:rsidR="001555C7" w:rsidRPr="00EF0540" w:rsidRDefault="001555C7" w:rsidP="001555C7">
            <w:pPr>
              <w:spacing w:line="240" w:lineRule="auto"/>
              <w:ind w:firstLine="0"/>
              <w:jc w:val="center"/>
              <w:rPr>
                <w:rFonts w:eastAsia="Arial Unicode MS"/>
                <w:szCs w:val="24"/>
                <w:lang w:eastAsia="ru-RU"/>
              </w:rPr>
            </w:pPr>
            <w:r w:rsidRPr="00EF0540">
              <w:rPr>
                <w:rFonts w:eastAsia="Arial Unicode MS"/>
                <w:bCs/>
                <w:szCs w:val="24"/>
                <w:lang w:eastAsia="ru-RU"/>
              </w:rPr>
              <w:t>Лекарственное средство (МНН)</w:t>
            </w:r>
          </w:p>
        </w:tc>
        <w:tc>
          <w:tcPr>
            <w:tcW w:w="5103" w:type="dxa"/>
          </w:tcPr>
          <w:p w:rsidR="001555C7" w:rsidRPr="00EF0540" w:rsidRDefault="001555C7" w:rsidP="001555C7">
            <w:pPr>
              <w:spacing w:line="240" w:lineRule="auto"/>
              <w:ind w:firstLine="0"/>
              <w:jc w:val="center"/>
              <w:rPr>
                <w:rFonts w:eastAsia="Arial Unicode MS"/>
                <w:szCs w:val="24"/>
                <w:lang w:eastAsia="ru-RU"/>
              </w:rPr>
            </w:pPr>
            <w:r w:rsidRPr="00EF0540">
              <w:rPr>
                <w:rFonts w:eastAsia="Arial Unicode MS"/>
                <w:bCs/>
                <w:szCs w:val="24"/>
                <w:lang w:eastAsia="ru-RU"/>
              </w:rPr>
              <w:t>Показания</w:t>
            </w:r>
          </w:p>
        </w:tc>
        <w:tc>
          <w:tcPr>
            <w:tcW w:w="2092" w:type="dxa"/>
          </w:tcPr>
          <w:p w:rsidR="001555C7" w:rsidRPr="00EF0540" w:rsidRDefault="001555C7" w:rsidP="001555C7">
            <w:pPr>
              <w:spacing w:line="240" w:lineRule="auto"/>
              <w:ind w:firstLine="0"/>
              <w:jc w:val="center"/>
              <w:rPr>
                <w:rFonts w:eastAsia="Arial Unicode MS"/>
                <w:szCs w:val="24"/>
                <w:lang w:eastAsia="ru-RU"/>
              </w:rPr>
            </w:pPr>
            <w:r w:rsidRPr="00EF0540">
              <w:rPr>
                <w:rFonts w:eastAsia="Arial Unicode MS"/>
                <w:szCs w:val="24"/>
                <w:lang w:eastAsia="ru-RU"/>
              </w:rPr>
              <w:t xml:space="preserve">Дозы </w:t>
            </w:r>
          </w:p>
        </w:tc>
      </w:tr>
      <w:tr w:rsidR="001555C7" w:rsidRPr="00306032" w:rsidTr="00594F7B">
        <w:tc>
          <w:tcPr>
            <w:tcW w:w="2376" w:type="dxa"/>
          </w:tcPr>
          <w:p w:rsidR="001555C7" w:rsidRPr="00EF0540"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EF0540">
              <w:rPr>
                <w:rFonts w:eastAsia="Arial Unicode MS"/>
                <w:szCs w:val="24"/>
                <w:lang w:eastAsia="ru-RU"/>
              </w:rPr>
              <w:t>Гамма-аминомасляная кислота</w:t>
            </w:r>
            <w:r w:rsidR="001408DB" w:rsidRPr="00EF0540">
              <w:rPr>
                <w:rFonts w:eastAsia="Arial Unicode MS"/>
                <w:szCs w:val="24"/>
                <w:lang w:eastAsia="ru-RU"/>
              </w:rPr>
              <w:fldChar w:fldCharType="begin"/>
            </w:r>
            <w:r w:rsidRPr="00EF0540">
              <w:rPr>
                <w:rFonts w:eastAsia="Arial Unicode MS"/>
                <w:szCs w:val="24"/>
                <w:lang w:eastAsia="ru-RU"/>
              </w:rPr>
              <w:instrText>xe "Гамма-аминомасляная кислота"</w:instrText>
            </w:r>
            <w:r w:rsidR="001408DB" w:rsidRPr="00EF0540">
              <w:rPr>
                <w:rFonts w:eastAsia="Arial Unicode MS"/>
                <w:szCs w:val="24"/>
                <w:lang w:eastAsia="ru-RU"/>
              </w:rPr>
              <w:fldChar w:fldCharType="end"/>
            </w:r>
          </w:p>
        </w:tc>
        <w:tc>
          <w:tcPr>
            <w:tcW w:w="5103" w:type="dxa"/>
          </w:tcPr>
          <w:p w:rsidR="00CB65D2" w:rsidRPr="001555C7" w:rsidRDefault="001555C7" w:rsidP="00CB65D2">
            <w:pPr>
              <w:autoSpaceDE w:val="0"/>
              <w:autoSpaceDN w:val="0"/>
              <w:adjustRightInd w:val="0"/>
              <w:spacing w:line="240" w:lineRule="auto"/>
              <w:ind w:firstLine="0"/>
              <w:rPr>
                <w:rFonts w:eastAsia="CenturySchoolbook"/>
                <w:szCs w:val="24"/>
                <w:lang w:eastAsia="ru-RU"/>
              </w:rPr>
            </w:pPr>
            <w:r w:rsidRPr="001555C7">
              <w:rPr>
                <w:rFonts w:eastAsia="CenturySchoolbook"/>
                <w:szCs w:val="24"/>
                <w:lang w:eastAsia="ru-RU"/>
              </w:rPr>
              <w:t xml:space="preserve">Алкогольные энцефалопатия и полинейропатия;  </w:t>
            </w:r>
          </w:p>
          <w:p w:rsidR="001555C7" w:rsidRPr="001555C7" w:rsidRDefault="001555C7" w:rsidP="001555C7">
            <w:pPr>
              <w:autoSpaceDE w:val="0"/>
              <w:autoSpaceDN w:val="0"/>
              <w:adjustRightInd w:val="0"/>
              <w:spacing w:line="240" w:lineRule="auto"/>
              <w:ind w:firstLine="0"/>
              <w:rPr>
                <w:rFonts w:eastAsia="CenturySchoolbook"/>
                <w:szCs w:val="24"/>
                <w:lang w:eastAsia="ru-RU"/>
              </w:rPr>
            </w:pPr>
            <w:r w:rsidRPr="001555C7">
              <w:rPr>
                <w:rFonts w:eastAsia="CenturySchoolbook"/>
                <w:szCs w:val="24"/>
                <w:lang w:eastAsia="ru-RU"/>
              </w:rPr>
              <w:t>нарушение памяти, внимания, речи,</w:t>
            </w:r>
          </w:p>
          <w:p w:rsidR="001555C7" w:rsidRPr="001555C7" w:rsidRDefault="001555C7" w:rsidP="001555C7">
            <w:pPr>
              <w:autoSpaceDE w:val="0"/>
              <w:autoSpaceDN w:val="0"/>
              <w:adjustRightInd w:val="0"/>
              <w:spacing w:line="240" w:lineRule="auto"/>
              <w:ind w:firstLine="0"/>
              <w:rPr>
                <w:rFonts w:eastAsia="CenturySchoolbook"/>
                <w:szCs w:val="24"/>
                <w:lang w:eastAsia="ru-RU"/>
              </w:rPr>
            </w:pPr>
            <w:r w:rsidRPr="001555C7">
              <w:rPr>
                <w:rFonts w:eastAsia="CenturySchoolbook"/>
                <w:szCs w:val="24"/>
                <w:lang w:eastAsia="ru-RU"/>
              </w:rPr>
              <w:t>головокружени</w:t>
            </w:r>
            <w:r w:rsidR="00CB65D2">
              <w:rPr>
                <w:rFonts w:eastAsia="CenturySchoolbook"/>
                <w:szCs w:val="24"/>
                <w:lang w:eastAsia="ru-RU"/>
              </w:rPr>
              <w:t>е</w:t>
            </w:r>
            <w:r w:rsidRPr="001555C7">
              <w:rPr>
                <w:rFonts w:eastAsia="CenturySchoolbook"/>
                <w:szCs w:val="24"/>
                <w:lang w:eastAsia="ru-RU"/>
              </w:rPr>
              <w:t xml:space="preserve"> и головн</w:t>
            </w:r>
            <w:r w:rsidR="00CB65D2">
              <w:rPr>
                <w:rFonts w:eastAsia="CenturySchoolbook"/>
                <w:szCs w:val="24"/>
                <w:lang w:eastAsia="ru-RU"/>
              </w:rPr>
              <w:t>ая</w:t>
            </w:r>
            <w:r w:rsidRPr="001555C7">
              <w:rPr>
                <w:rFonts w:eastAsia="CenturySchoolbook"/>
                <w:szCs w:val="24"/>
                <w:lang w:eastAsia="ru-RU"/>
              </w:rPr>
              <w:t xml:space="preserve"> боль. </w:t>
            </w:r>
            <w:r w:rsidR="00CB65D2">
              <w:rPr>
                <w:rFonts w:eastAsia="CenturySchoolbook"/>
                <w:szCs w:val="24"/>
                <w:lang w:eastAsia="ru-RU"/>
              </w:rPr>
              <w:t>Повышает продуктивность мышления.</w:t>
            </w:r>
          </w:p>
        </w:tc>
        <w:tc>
          <w:tcPr>
            <w:tcW w:w="2092" w:type="dxa"/>
          </w:tcPr>
          <w:p w:rsidR="001555C7" w:rsidRPr="001555C7"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lang w:eastAsia="ru-RU"/>
              </w:rPr>
              <w:t xml:space="preserve">Средняя суточная доза 3000–3750 мг </w:t>
            </w:r>
          </w:p>
        </w:tc>
      </w:tr>
      <w:tr w:rsidR="001555C7" w:rsidRPr="00306032" w:rsidTr="00594F7B">
        <w:tc>
          <w:tcPr>
            <w:tcW w:w="2376" w:type="dxa"/>
          </w:tcPr>
          <w:p w:rsidR="001555C7" w:rsidRPr="00EF0540"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EF0540">
              <w:rPr>
                <w:rFonts w:eastAsia="Arial Unicode MS"/>
                <w:szCs w:val="24"/>
                <w:lang w:eastAsia="ru-RU"/>
              </w:rPr>
              <w:t>Деанола</w:t>
            </w:r>
            <w:r w:rsidR="00494095">
              <w:rPr>
                <w:rFonts w:eastAsia="Arial Unicode MS"/>
                <w:szCs w:val="24"/>
                <w:lang w:eastAsia="ru-RU"/>
              </w:rPr>
              <w:t xml:space="preserve"> </w:t>
            </w:r>
            <w:r w:rsidRPr="00EF0540">
              <w:rPr>
                <w:rFonts w:eastAsia="Arial Unicode MS"/>
                <w:szCs w:val="24"/>
                <w:lang w:eastAsia="ru-RU"/>
              </w:rPr>
              <w:t>ацеглумат</w:t>
            </w:r>
          </w:p>
          <w:p w:rsidR="001555C7" w:rsidRPr="00EF0540" w:rsidRDefault="001555C7" w:rsidP="001555C7">
            <w:pPr>
              <w:overflowPunct w:val="0"/>
              <w:autoSpaceDE w:val="0"/>
              <w:autoSpaceDN w:val="0"/>
              <w:adjustRightInd w:val="0"/>
              <w:spacing w:line="240" w:lineRule="auto"/>
              <w:ind w:firstLine="0"/>
              <w:jc w:val="both"/>
              <w:rPr>
                <w:rFonts w:eastAsia="Arial Unicode MS"/>
                <w:szCs w:val="24"/>
                <w:lang w:eastAsia="ru-RU"/>
              </w:rPr>
            </w:pPr>
          </w:p>
        </w:tc>
        <w:tc>
          <w:tcPr>
            <w:tcW w:w="5103" w:type="dxa"/>
          </w:tcPr>
          <w:p w:rsidR="001555C7" w:rsidRPr="001555C7" w:rsidRDefault="002C6F31" w:rsidP="00494095">
            <w:pPr>
              <w:shd w:val="clear" w:color="auto" w:fill="FFFFFF"/>
              <w:spacing w:line="240" w:lineRule="auto"/>
              <w:ind w:firstLine="0"/>
              <w:rPr>
                <w:rFonts w:eastAsia="Arial Unicode MS"/>
                <w:szCs w:val="24"/>
                <w:lang w:eastAsia="ru-RU"/>
              </w:rPr>
            </w:pPr>
            <w:r>
              <w:rPr>
                <w:rFonts w:eastAsia="Times New Roman"/>
                <w:color w:val="000000"/>
                <w:szCs w:val="24"/>
                <w:lang w:eastAsia="ru-RU"/>
              </w:rPr>
              <w:t>П</w:t>
            </w:r>
            <w:r w:rsidR="001555C7" w:rsidRPr="001555C7">
              <w:rPr>
                <w:rFonts w:eastAsia="Times New Roman"/>
                <w:color w:val="000000"/>
                <w:szCs w:val="24"/>
                <w:lang w:eastAsia="ru-RU"/>
              </w:rPr>
              <w:t>сихоорганическ</w:t>
            </w:r>
            <w:r>
              <w:rPr>
                <w:rFonts w:eastAsia="Times New Roman"/>
                <w:color w:val="000000"/>
                <w:szCs w:val="24"/>
                <w:lang w:eastAsia="ru-RU"/>
              </w:rPr>
              <w:t>ий</w:t>
            </w:r>
            <w:r w:rsidR="001555C7" w:rsidRPr="001555C7">
              <w:rPr>
                <w:rFonts w:eastAsia="Times New Roman"/>
                <w:color w:val="000000"/>
                <w:szCs w:val="24"/>
                <w:lang w:eastAsia="ru-RU"/>
              </w:rPr>
              <w:t xml:space="preserve"> синдром, интеллектуально-мнестически</w:t>
            </w:r>
            <w:r>
              <w:rPr>
                <w:rFonts w:eastAsia="Times New Roman"/>
                <w:color w:val="000000"/>
                <w:szCs w:val="24"/>
                <w:lang w:eastAsia="ru-RU"/>
              </w:rPr>
              <w:t>е</w:t>
            </w:r>
            <w:r w:rsidR="001555C7" w:rsidRPr="001555C7">
              <w:rPr>
                <w:rFonts w:eastAsia="Times New Roman"/>
                <w:color w:val="000000"/>
                <w:szCs w:val="24"/>
                <w:lang w:eastAsia="ru-RU"/>
              </w:rPr>
              <w:t xml:space="preserve"> нарушения, </w:t>
            </w:r>
            <w:r>
              <w:rPr>
                <w:rFonts w:eastAsia="Times New Roman"/>
                <w:color w:val="000000"/>
                <w:szCs w:val="24"/>
                <w:lang w:eastAsia="ru-RU"/>
              </w:rPr>
              <w:t xml:space="preserve">астенические и </w:t>
            </w:r>
            <w:r w:rsidR="00494095">
              <w:rPr>
                <w:rFonts w:eastAsia="Times New Roman"/>
                <w:color w:val="000000"/>
                <w:szCs w:val="24"/>
                <w:lang w:eastAsia="ru-RU"/>
              </w:rPr>
              <w:t>сомато-вегетативные</w:t>
            </w:r>
            <w:r w:rsidR="001555C7" w:rsidRPr="001555C7">
              <w:rPr>
                <w:rFonts w:eastAsia="Times New Roman"/>
                <w:color w:val="000000"/>
                <w:szCs w:val="24"/>
                <w:lang w:eastAsia="ru-RU"/>
              </w:rPr>
              <w:t xml:space="preserve"> расстройства </w:t>
            </w:r>
            <w:r>
              <w:rPr>
                <w:rFonts w:eastAsia="Times New Roman"/>
                <w:color w:val="000000"/>
                <w:szCs w:val="24"/>
                <w:lang w:eastAsia="ru-RU"/>
              </w:rPr>
              <w:t>при синдроме зависимости</w:t>
            </w:r>
            <w:r w:rsidR="001555C7" w:rsidRPr="001555C7">
              <w:rPr>
                <w:rFonts w:eastAsia="Times New Roman"/>
                <w:color w:val="000000"/>
                <w:szCs w:val="24"/>
                <w:lang w:eastAsia="ru-RU"/>
              </w:rPr>
              <w:t xml:space="preserve">. Эффективен при печеночной патологии разной степени тяжести. </w:t>
            </w:r>
            <w:r>
              <w:rPr>
                <w:rFonts w:eastAsia="Times New Roman"/>
                <w:color w:val="000000"/>
                <w:szCs w:val="24"/>
                <w:lang w:eastAsia="ru-RU"/>
              </w:rPr>
              <w:t>Повышает концентрацию внимания.</w:t>
            </w:r>
          </w:p>
        </w:tc>
        <w:tc>
          <w:tcPr>
            <w:tcW w:w="2092" w:type="dxa"/>
          </w:tcPr>
          <w:p w:rsidR="001555C7" w:rsidRPr="001555C7"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lang w:eastAsia="ru-RU"/>
              </w:rPr>
              <w:t>Средняя суточная доза 4000-6000 мг</w:t>
            </w:r>
          </w:p>
        </w:tc>
      </w:tr>
      <w:tr w:rsidR="001555C7" w:rsidRPr="00306032" w:rsidTr="00594F7B">
        <w:trPr>
          <w:trHeight w:val="862"/>
        </w:trPr>
        <w:tc>
          <w:tcPr>
            <w:tcW w:w="2376" w:type="dxa"/>
          </w:tcPr>
          <w:p w:rsidR="001555C7" w:rsidRPr="00EF0540" w:rsidRDefault="001555C7" w:rsidP="001555C7">
            <w:pPr>
              <w:spacing w:line="240" w:lineRule="auto"/>
              <w:ind w:firstLine="0"/>
              <w:rPr>
                <w:rFonts w:eastAsia="Arial Unicode MS"/>
                <w:szCs w:val="24"/>
                <w:lang w:eastAsia="ru-RU"/>
              </w:rPr>
            </w:pPr>
            <w:r w:rsidRPr="00EF0540">
              <w:rPr>
                <w:rFonts w:eastAsia="Arial Unicode MS"/>
                <w:szCs w:val="24"/>
                <w:lang w:eastAsia="ru-RU"/>
              </w:rPr>
              <w:t>Никотиноил гамма-аминомасляная кислота</w:t>
            </w:r>
            <w:r w:rsidR="001408DB" w:rsidRPr="00EF0540">
              <w:rPr>
                <w:rFonts w:eastAsia="Arial Unicode MS"/>
                <w:szCs w:val="24"/>
                <w:lang w:eastAsia="ru-RU"/>
              </w:rPr>
              <w:fldChar w:fldCharType="begin"/>
            </w:r>
            <w:r w:rsidRPr="00EF0540">
              <w:rPr>
                <w:rFonts w:eastAsia="Arial Unicode MS"/>
                <w:szCs w:val="24"/>
                <w:lang w:eastAsia="ru-RU"/>
              </w:rPr>
              <w:instrText>xe "Никотиноил гамма-аминомасляная кислота"</w:instrText>
            </w:r>
            <w:r w:rsidR="001408DB" w:rsidRPr="00EF0540">
              <w:rPr>
                <w:rFonts w:eastAsia="Arial Unicode MS"/>
                <w:szCs w:val="24"/>
                <w:lang w:eastAsia="ru-RU"/>
              </w:rPr>
              <w:fldChar w:fldCharType="end"/>
            </w:r>
          </w:p>
        </w:tc>
        <w:tc>
          <w:tcPr>
            <w:tcW w:w="5103" w:type="dxa"/>
          </w:tcPr>
          <w:p w:rsidR="001555C7" w:rsidRPr="001555C7"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shd w:val="clear" w:color="auto" w:fill="FFFFFF"/>
                <w:lang w:eastAsia="ru-RU"/>
              </w:rPr>
              <w:t xml:space="preserve">Алкогольная энцефалопатия. </w:t>
            </w:r>
            <w:r w:rsidRPr="001555C7">
              <w:rPr>
                <w:rFonts w:eastAsia="Arial Unicode MS"/>
                <w:szCs w:val="24"/>
                <w:lang w:eastAsia="ru-RU"/>
              </w:rPr>
              <w:t>Состояния тревоги, страха, повышенной раздражительности у больных с алкогольной зависимостью.</w:t>
            </w:r>
          </w:p>
        </w:tc>
        <w:tc>
          <w:tcPr>
            <w:tcW w:w="2092" w:type="dxa"/>
          </w:tcPr>
          <w:p w:rsidR="001555C7" w:rsidRPr="001555C7"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lang w:eastAsia="ru-RU"/>
              </w:rPr>
              <w:t>40–150 мг в сутки</w:t>
            </w:r>
          </w:p>
        </w:tc>
      </w:tr>
      <w:tr w:rsidR="001555C7" w:rsidRPr="00306032" w:rsidTr="00594F7B">
        <w:tc>
          <w:tcPr>
            <w:tcW w:w="2376" w:type="dxa"/>
          </w:tcPr>
          <w:p w:rsidR="001555C7" w:rsidRPr="00EF0540" w:rsidRDefault="001555C7" w:rsidP="001555C7">
            <w:pPr>
              <w:autoSpaceDE w:val="0"/>
              <w:autoSpaceDN w:val="0"/>
              <w:adjustRightInd w:val="0"/>
              <w:spacing w:line="240" w:lineRule="auto"/>
              <w:ind w:firstLine="0"/>
              <w:rPr>
                <w:rFonts w:eastAsia="Arial Unicode MS"/>
                <w:szCs w:val="24"/>
                <w:lang w:eastAsia="ru-RU"/>
              </w:rPr>
            </w:pPr>
            <w:r w:rsidRPr="00EF0540">
              <w:rPr>
                <w:rFonts w:eastAsia="Arial Unicode MS"/>
                <w:szCs w:val="24"/>
                <w:lang w:eastAsia="ru-RU"/>
              </w:rPr>
              <w:t xml:space="preserve">N-карбамоилметил-4-    </w:t>
            </w:r>
            <w:r w:rsidRPr="00EF0540">
              <w:rPr>
                <w:rFonts w:eastAsia="Arial Unicode MS"/>
                <w:szCs w:val="24"/>
                <w:lang w:eastAsia="ru-RU"/>
              </w:rPr>
              <w:br/>
              <w:t xml:space="preserve">фенил-2-пирролидон </w:t>
            </w:r>
          </w:p>
          <w:p w:rsidR="001555C7" w:rsidRPr="00EF0540" w:rsidRDefault="001555C7" w:rsidP="001555C7">
            <w:pPr>
              <w:spacing w:line="240" w:lineRule="auto"/>
              <w:ind w:firstLine="0"/>
              <w:rPr>
                <w:rFonts w:eastAsia="Arial Unicode MS"/>
                <w:szCs w:val="24"/>
                <w:lang w:eastAsia="ru-RU"/>
              </w:rPr>
            </w:pPr>
          </w:p>
        </w:tc>
        <w:tc>
          <w:tcPr>
            <w:tcW w:w="5103" w:type="dxa"/>
          </w:tcPr>
          <w:p w:rsidR="001555C7" w:rsidRPr="001555C7"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lang w:eastAsia="ru-RU"/>
              </w:rPr>
              <w:t>Заболевания ЦНС различного генеза, связанные с нарушениями обменных процессов в мозге, сопровождающиеся ухудшением интеллектуально-мнестических функций, психоорганические синдромы, проявляющиеся интеллектуально-мнестическими нарушениями и апат</w:t>
            </w:r>
            <w:r w:rsidR="000572DE">
              <w:rPr>
                <w:rFonts w:eastAsia="Arial Unicode MS"/>
                <w:szCs w:val="24"/>
                <w:lang w:eastAsia="ru-RU"/>
              </w:rPr>
              <w:t>ико</w:t>
            </w:r>
            <w:r w:rsidRPr="001555C7">
              <w:rPr>
                <w:rFonts w:eastAsia="Arial Unicode MS"/>
                <w:szCs w:val="24"/>
                <w:lang w:eastAsia="ru-RU"/>
              </w:rPr>
              <w:t>-абулическими явлениями, хронический алкоголизм (с целью уменьшения явлений астении, депрессии, интеллектуально- мнестических нарушений).</w:t>
            </w:r>
          </w:p>
        </w:tc>
        <w:tc>
          <w:tcPr>
            <w:tcW w:w="2092" w:type="dxa"/>
          </w:tcPr>
          <w:p w:rsidR="001555C7" w:rsidRPr="001555C7"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lang w:eastAsia="ru-RU"/>
              </w:rPr>
              <w:t xml:space="preserve"> 100-200 мг в сутки</w:t>
            </w:r>
          </w:p>
        </w:tc>
      </w:tr>
      <w:tr w:rsidR="001555C7" w:rsidRPr="00306032" w:rsidTr="00594F7B">
        <w:tc>
          <w:tcPr>
            <w:tcW w:w="2376" w:type="dxa"/>
          </w:tcPr>
          <w:p w:rsidR="001555C7" w:rsidRPr="00EF0540"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EF0540">
              <w:rPr>
                <w:rFonts w:eastAsia="Arial Unicode MS"/>
                <w:szCs w:val="24"/>
                <w:lang w:eastAsia="ru-RU"/>
              </w:rPr>
              <w:t>Пирацетам **</w:t>
            </w:r>
          </w:p>
          <w:p w:rsidR="001555C7" w:rsidRPr="00EF0540" w:rsidRDefault="001555C7" w:rsidP="001555C7">
            <w:pPr>
              <w:overflowPunct w:val="0"/>
              <w:autoSpaceDE w:val="0"/>
              <w:autoSpaceDN w:val="0"/>
              <w:adjustRightInd w:val="0"/>
              <w:spacing w:line="240" w:lineRule="auto"/>
              <w:ind w:firstLine="0"/>
              <w:rPr>
                <w:rFonts w:eastAsia="Arial Unicode MS"/>
                <w:szCs w:val="24"/>
                <w:lang w:eastAsia="ru-RU"/>
              </w:rPr>
            </w:pPr>
          </w:p>
        </w:tc>
        <w:tc>
          <w:tcPr>
            <w:tcW w:w="5103" w:type="dxa"/>
          </w:tcPr>
          <w:p w:rsidR="001555C7" w:rsidRPr="001555C7"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lang w:eastAsia="ru-RU"/>
              </w:rPr>
              <w:t xml:space="preserve">Интеллектуально-мнестические нарушения различного генеза. </w:t>
            </w:r>
          </w:p>
        </w:tc>
        <w:tc>
          <w:tcPr>
            <w:tcW w:w="2092" w:type="dxa"/>
          </w:tcPr>
          <w:p w:rsidR="001555C7" w:rsidRPr="001555C7" w:rsidRDefault="001555C7" w:rsidP="001555C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lang w:eastAsia="ru-RU"/>
              </w:rPr>
              <w:t>1200-2400 мг в сутки</w:t>
            </w:r>
          </w:p>
        </w:tc>
      </w:tr>
      <w:tr w:rsidR="00355D87" w:rsidRPr="00306032" w:rsidTr="00594F7B">
        <w:tc>
          <w:tcPr>
            <w:tcW w:w="2376" w:type="dxa"/>
          </w:tcPr>
          <w:p w:rsidR="00355D87" w:rsidRPr="00EF0540" w:rsidRDefault="00533118" w:rsidP="001555C7">
            <w:pPr>
              <w:overflowPunct w:val="0"/>
              <w:autoSpaceDE w:val="0"/>
              <w:autoSpaceDN w:val="0"/>
              <w:adjustRightInd w:val="0"/>
              <w:spacing w:line="240" w:lineRule="auto"/>
              <w:ind w:firstLine="0"/>
              <w:jc w:val="both"/>
              <w:rPr>
                <w:rFonts w:eastAsia="Arial Unicode MS"/>
                <w:szCs w:val="24"/>
                <w:lang w:eastAsia="ru-RU"/>
              </w:rPr>
            </w:pPr>
            <w:r>
              <w:rPr>
                <w:rFonts w:eastAsia="Arial Unicode MS"/>
                <w:szCs w:val="24"/>
                <w:lang w:eastAsia="ru-RU"/>
              </w:rPr>
              <w:t>Холина альфосцерат</w:t>
            </w:r>
          </w:p>
        </w:tc>
        <w:tc>
          <w:tcPr>
            <w:tcW w:w="5103" w:type="dxa"/>
          </w:tcPr>
          <w:p w:rsidR="00355D87" w:rsidRDefault="00355D87" w:rsidP="001555C7">
            <w:pPr>
              <w:overflowPunct w:val="0"/>
              <w:autoSpaceDE w:val="0"/>
              <w:autoSpaceDN w:val="0"/>
              <w:adjustRightInd w:val="0"/>
              <w:spacing w:line="240" w:lineRule="auto"/>
              <w:ind w:firstLine="0"/>
              <w:jc w:val="both"/>
              <w:rPr>
                <w:rFonts w:eastAsia="Arial Unicode MS"/>
                <w:szCs w:val="24"/>
                <w:lang w:eastAsia="ru-RU"/>
              </w:rPr>
            </w:pPr>
            <w:r w:rsidRPr="00306032">
              <w:t xml:space="preserve">Психоорганический синдром, когнитивные расстройства </w:t>
            </w:r>
          </w:p>
        </w:tc>
        <w:tc>
          <w:tcPr>
            <w:tcW w:w="2092" w:type="dxa"/>
          </w:tcPr>
          <w:p w:rsidR="00355D87" w:rsidRPr="00306032" w:rsidRDefault="00355D87" w:rsidP="001555C7">
            <w:pPr>
              <w:overflowPunct w:val="0"/>
              <w:autoSpaceDE w:val="0"/>
              <w:autoSpaceDN w:val="0"/>
              <w:adjustRightInd w:val="0"/>
              <w:spacing w:line="240" w:lineRule="auto"/>
              <w:ind w:firstLine="0"/>
              <w:jc w:val="both"/>
            </w:pPr>
            <w:r w:rsidRPr="00306032">
              <w:t>400 мг 3 раза в день</w:t>
            </w:r>
          </w:p>
        </w:tc>
      </w:tr>
      <w:tr w:rsidR="00355D87" w:rsidRPr="00306032" w:rsidTr="00594F7B">
        <w:tc>
          <w:tcPr>
            <w:tcW w:w="2376" w:type="dxa"/>
          </w:tcPr>
          <w:p w:rsidR="00355D87" w:rsidRPr="00EF0540" w:rsidRDefault="00355D87" w:rsidP="00355D87">
            <w:pPr>
              <w:overflowPunct w:val="0"/>
              <w:autoSpaceDE w:val="0"/>
              <w:autoSpaceDN w:val="0"/>
              <w:adjustRightInd w:val="0"/>
              <w:spacing w:line="240" w:lineRule="auto"/>
              <w:ind w:firstLine="0"/>
              <w:jc w:val="both"/>
              <w:rPr>
                <w:rFonts w:eastAsia="Arial Unicode MS"/>
                <w:szCs w:val="24"/>
                <w:lang w:eastAsia="ru-RU"/>
              </w:rPr>
            </w:pPr>
            <w:r w:rsidRPr="00EF0540">
              <w:rPr>
                <w:rFonts w:eastAsia="Arial Unicode MS"/>
                <w:szCs w:val="24"/>
                <w:lang w:eastAsia="ru-RU"/>
              </w:rPr>
              <w:t>Глицин **</w:t>
            </w:r>
          </w:p>
          <w:p w:rsidR="00355D87" w:rsidRPr="00EF0540" w:rsidRDefault="00355D87" w:rsidP="00355D87">
            <w:pPr>
              <w:overflowPunct w:val="0"/>
              <w:autoSpaceDE w:val="0"/>
              <w:autoSpaceDN w:val="0"/>
              <w:adjustRightInd w:val="0"/>
              <w:spacing w:line="240" w:lineRule="auto"/>
              <w:ind w:firstLine="0"/>
              <w:jc w:val="both"/>
              <w:rPr>
                <w:rFonts w:eastAsia="Arial Unicode MS"/>
                <w:szCs w:val="24"/>
                <w:lang w:eastAsia="ru-RU"/>
              </w:rPr>
            </w:pPr>
          </w:p>
        </w:tc>
        <w:tc>
          <w:tcPr>
            <w:tcW w:w="5103" w:type="dxa"/>
          </w:tcPr>
          <w:p w:rsidR="00355D87" w:rsidRPr="00306032" w:rsidRDefault="00355D87" w:rsidP="00355D87">
            <w:pPr>
              <w:overflowPunct w:val="0"/>
              <w:autoSpaceDE w:val="0"/>
              <w:autoSpaceDN w:val="0"/>
              <w:adjustRightInd w:val="0"/>
              <w:spacing w:line="240" w:lineRule="auto"/>
              <w:ind w:firstLine="0"/>
              <w:jc w:val="both"/>
            </w:pPr>
            <w:r w:rsidRPr="001555C7">
              <w:rPr>
                <w:rFonts w:eastAsia="Arial Unicode MS"/>
                <w:szCs w:val="24"/>
                <w:lang w:eastAsia="ru-RU"/>
              </w:rPr>
              <w:t>Различные функциональные и органические заболевания нервной системы с повышенной возбудимостью, эмоциональной нестабильностью, сниженной умственной работоспособностью различные формы энцефалопатий, в т.ч. алкогольного генеза.</w:t>
            </w:r>
          </w:p>
        </w:tc>
        <w:tc>
          <w:tcPr>
            <w:tcW w:w="2092" w:type="dxa"/>
          </w:tcPr>
          <w:p w:rsidR="00355D87" w:rsidRPr="00306032" w:rsidRDefault="00355D87" w:rsidP="00355D87">
            <w:pPr>
              <w:overflowPunct w:val="0"/>
              <w:autoSpaceDE w:val="0"/>
              <w:autoSpaceDN w:val="0"/>
              <w:adjustRightInd w:val="0"/>
              <w:spacing w:line="240" w:lineRule="auto"/>
              <w:ind w:firstLine="0"/>
              <w:jc w:val="both"/>
            </w:pPr>
            <w:r w:rsidRPr="001555C7">
              <w:rPr>
                <w:rFonts w:eastAsia="Arial Unicode MS"/>
                <w:szCs w:val="24"/>
                <w:lang w:eastAsia="ru-RU"/>
              </w:rPr>
              <w:t>200-300 мг в день</w:t>
            </w:r>
          </w:p>
        </w:tc>
      </w:tr>
      <w:tr w:rsidR="00355D87" w:rsidRPr="00306032" w:rsidTr="00594F7B">
        <w:tc>
          <w:tcPr>
            <w:tcW w:w="2376" w:type="dxa"/>
          </w:tcPr>
          <w:p w:rsidR="00355D87" w:rsidRPr="00EF0540" w:rsidRDefault="00355D87" w:rsidP="00355D87">
            <w:pPr>
              <w:overflowPunct w:val="0"/>
              <w:autoSpaceDE w:val="0"/>
              <w:autoSpaceDN w:val="0"/>
              <w:adjustRightInd w:val="0"/>
              <w:spacing w:line="240" w:lineRule="auto"/>
              <w:ind w:firstLine="0"/>
              <w:jc w:val="both"/>
              <w:rPr>
                <w:rFonts w:eastAsia="Arial Unicode MS"/>
                <w:szCs w:val="24"/>
                <w:lang w:eastAsia="ru-RU"/>
              </w:rPr>
            </w:pPr>
            <w:r w:rsidRPr="00EF0540">
              <w:rPr>
                <w:rFonts w:eastAsia="Arial Unicode MS"/>
                <w:szCs w:val="24"/>
                <w:lang w:eastAsia="ru-RU"/>
              </w:rPr>
              <w:t>Винпоцетин **</w:t>
            </w:r>
          </w:p>
        </w:tc>
        <w:tc>
          <w:tcPr>
            <w:tcW w:w="5103" w:type="dxa"/>
          </w:tcPr>
          <w:p w:rsidR="00355D87" w:rsidRPr="001555C7" w:rsidRDefault="00355D87" w:rsidP="00355D87">
            <w:pPr>
              <w:autoSpaceDE w:val="0"/>
              <w:autoSpaceDN w:val="0"/>
              <w:adjustRightInd w:val="0"/>
              <w:spacing w:line="240" w:lineRule="auto"/>
              <w:ind w:firstLine="0"/>
              <w:rPr>
                <w:rFonts w:eastAsia="CenturySchoolbook"/>
                <w:szCs w:val="24"/>
                <w:lang w:eastAsia="ru-RU"/>
              </w:rPr>
            </w:pPr>
            <w:r w:rsidRPr="001555C7">
              <w:rPr>
                <w:rFonts w:eastAsia="CenturySchoolbook"/>
                <w:szCs w:val="24"/>
                <w:lang w:eastAsia="ru-RU"/>
              </w:rPr>
              <w:t>Применяют, в т.ч., при энцефалопатиях различного генеза, хронической сосудистой</w:t>
            </w:r>
          </w:p>
          <w:p w:rsidR="00355D87" w:rsidRPr="001555C7" w:rsidRDefault="00355D87" w:rsidP="00355D87">
            <w:pPr>
              <w:overflowPunct w:val="0"/>
              <w:autoSpaceDE w:val="0"/>
              <w:autoSpaceDN w:val="0"/>
              <w:adjustRightInd w:val="0"/>
              <w:spacing w:line="240" w:lineRule="auto"/>
              <w:ind w:firstLine="0"/>
              <w:jc w:val="both"/>
              <w:rPr>
                <w:rFonts w:eastAsia="Arial Unicode MS"/>
                <w:spacing w:val="-1"/>
                <w:szCs w:val="24"/>
                <w:lang w:eastAsia="ru-RU"/>
              </w:rPr>
            </w:pPr>
            <w:r w:rsidRPr="001555C7">
              <w:rPr>
                <w:rFonts w:eastAsia="CenturySchoolbook"/>
                <w:szCs w:val="24"/>
                <w:lang w:eastAsia="ru-RU"/>
              </w:rPr>
              <w:t>церебральной недостаточности.</w:t>
            </w:r>
          </w:p>
        </w:tc>
        <w:tc>
          <w:tcPr>
            <w:tcW w:w="2092" w:type="dxa"/>
          </w:tcPr>
          <w:p w:rsidR="00355D87" w:rsidRPr="001555C7" w:rsidRDefault="00355D87" w:rsidP="00355D87">
            <w:pPr>
              <w:overflowPunct w:val="0"/>
              <w:autoSpaceDE w:val="0"/>
              <w:autoSpaceDN w:val="0"/>
              <w:adjustRightInd w:val="0"/>
              <w:spacing w:line="240" w:lineRule="auto"/>
              <w:ind w:firstLine="0"/>
              <w:jc w:val="both"/>
              <w:rPr>
                <w:rFonts w:eastAsia="Arial Unicode MS"/>
                <w:szCs w:val="24"/>
                <w:lang w:eastAsia="ru-RU"/>
              </w:rPr>
            </w:pPr>
            <w:r w:rsidRPr="001555C7">
              <w:rPr>
                <w:rFonts w:eastAsia="Arial Unicode MS"/>
                <w:szCs w:val="24"/>
                <w:shd w:val="clear" w:color="auto" w:fill="FFFFFF"/>
                <w:lang w:eastAsia="ru-RU"/>
              </w:rPr>
              <w:t>5–10 мг 3 раза в сутки</w:t>
            </w:r>
          </w:p>
        </w:tc>
      </w:tr>
    </w:tbl>
    <w:p w:rsidR="001555C7" w:rsidRPr="001555C7" w:rsidRDefault="001555C7" w:rsidP="001555C7">
      <w:pPr>
        <w:tabs>
          <w:tab w:val="left" w:pos="180"/>
          <w:tab w:val="left" w:pos="851"/>
        </w:tabs>
        <w:spacing w:line="240" w:lineRule="auto"/>
        <w:ind w:firstLine="0"/>
        <w:jc w:val="both"/>
        <w:rPr>
          <w:rFonts w:eastAsia="Arial Unicode MS"/>
          <w:szCs w:val="24"/>
          <w:u w:val="single"/>
          <w:lang w:eastAsia="ru-RU"/>
        </w:rPr>
      </w:pPr>
      <w:r w:rsidRPr="001555C7">
        <w:rPr>
          <w:rFonts w:eastAsia="Arial Unicode MS"/>
          <w:szCs w:val="24"/>
          <w:u w:val="single"/>
          <w:lang w:eastAsia="ru-RU"/>
        </w:rPr>
        <w:t xml:space="preserve">Примечание: </w:t>
      </w:r>
    </w:p>
    <w:p w:rsidR="001555C7" w:rsidRPr="001555C7" w:rsidRDefault="001555C7" w:rsidP="001555C7">
      <w:pPr>
        <w:tabs>
          <w:tab w:val="left" w:pos="180"/>
          <w:tab w:val="left" w:pos="851"/>
        </w:tabs>
        <w:spacing w:line="240" w:lineRule="auto"/>
        <w:ind w:firstLine="0"/>
        <w:jc w:val="both"/>
        <w:rPr>
          <w:rFonts w:eastAsia="Arial Unicode MS"/>
          <w:szCs w:val="24"/>
          <w:lang w:eastAsia="ru-RU"/>
        </w:rPr>
      </w:pPr>
      <w:r w:rsidRPr="001555C7">
        <w:rPr>
          <w:rFonts w:eastAsia="Arial Unicode MS"/>
          <w:szCs w:val="24"/>
          <w:vertAlign w:val="superscript"/>
          <w:lang w:eastAsia="ru-RU"/>
        </w:rPr>
        <w:t xml:space="preserve">1 </w:t>
      </w:r>
      <w:r w:rsidRPr="001555C7">
        <w:rPr>
          <w:rFonts w:eastAsia="Arial Unicode MS"/>
          <w:szCs w:val="24"/>
          <w:lang w:eastAsia="ru-RU"/>
        </w:rPr>
        <w:t>– все препараты</w:t>
      </w:r>
      <w:r w:rsidR="005116B2">
        <w:rPr>
          <w:rFonts w:eastAsia="Arial Unicode MS"/>
          <w:szCs w:val="24"/>
          <w:lang w:eastAsia="ru-RU"/>
        </w:rPr>
        <w:t xml:space="preserve"> </w:t>
      </w:r>
      <w:r w:rsidRPr="001555C7">
        <w:rPr>
          <w:rFonts w:eastAsia="Arial Unicode MS"/>
          <w:szCs w:val="24"/>
          <w:lang w:eastAsia="ru-RU"/>
        </w:rPr>
        <w:t xml:space="preserve">входят в Формулярную  систему </w:t>
      </w:r>
    </w:p>
    <w:p w:rsidR="001555C7" w:rsidRPr="001555C7" w:rsidRDefault="001555C7" w:rsidP="001555C7">
      <w:pPr>
        <w:tabs>
          <w:tab w:val="left" w:pos="180"/>
          <w:tab w:val="left" w:pos="851"/>
        </w:tabs>
        <w:spacing w:line="240" w:lineRule="auto"/>
        <w:ind w:firstLine="0"/>
        <w:jc w:val="both"/>
        <w:rPr>
          <w:rFonts w:eastAsia="Arial Unicode MS"/>
          <w:szCs w:val="24"/>
          <w:lang w:eastAsia="ru-RU"/>
        </w:rPr>
      </w:pPr>
      <w:r w:rsidRPr="001555C7">
        <w:rPr>
          <w:rFonts w:eastAsia="Arial Unicode MS"/>
          <w:szCs w:val="24"/>
          <w:lang w:eastAsia="ru-RU"/>
        </w:rPr>
        <w:t xml:space="preserve">** – препарат входит в перечень ЖНВЛП </w:t>
      </w:r>
    </w:p>
    <w:p w:rsidR="00333102" w:rsidRDefault="00333102" w:rsidP="00FC6FC0">
      <w:pPr>
        <w:spacing w:after="160" w:line="259" w:lineRule="auto"/>
        <w:ind w:firstLine="0"/>
        <w:rPr>
          <w:noProof/>
          <w:szCs w:val="24"/>
          <w:lang w:eastAsia="ru-RU"/>
        </w:rPr>
      </w:pPr>
    </w:p>
    <w:p w:rsidR="00355D87" w:rsidRDefault="00355D87" w:rsidP="00FC6FC0">
      <w:pPr>
        <w:spacing w:after="160" w:line="259" w:lineRule="auto"/>
        <w:ind w:firstLine="0"/>
        <w:rPr>
          <w:noProof/>
          <w:szCs w:val="24"/>
          <w:lang w:eastAsia="ru-RU"/>
        </w:rPr>
      </w:pPr>
    </w:p>
    <w:p w:rsidR="00A25255" w:rsidRDefault="00A25255" w:rsidP="00A25255">
      <w:pPr>
        <w:pStyle w:val="1"/>
      </w:pPr>
      <w:bookmarkStart w:id="53" w:name="_Toc527465770"/>
      <w:r>
        <w:t>Приложение Д. Алгоритм Наранжо</w:t>
      </w:r>
      <w:bookmarkEnd w:id="53"/>
    </w:p>
    <w:p w:rsidR="00A25255" w:rsidRDefault="00A25255" w:rsidP="00A25255">
      <w:pPr>
        <w:pStyle w:val="aff6"/>
        <w:tabs>
          <w:tab w:val="left" w:pos="1276"/>
        </w:tabs>
        <w:spacing w:after="0" w:line="276" w:lineRule="auto"/>
        <w:ind w:firstLine="0"/>
        <w:jc w:val="center"/>
        <w:rPr>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2"/>
        <w:gridCol w:w="5509"/>
        <w:gridCol w:w="833"/>
        <w:gridCol w:w="822"/>
        <w:gridCol w:w="1399"/>
      </w:tblGrid>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jc w:val="center"/>
              <w:rPr>
                <w:szCs w:val="24"/>
              </w:rPr>
            </w:pPr>
            <w:r>
              <w:rPr>
                <w:szCs w:val="24"/>
              </w:rPr>
              <w:t>Вопросы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Да</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Нет</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Неизвестно</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Были ли ранее достоверные сообщения об этом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2</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НЯ возникло после введения (приема) подозреваемого лекарства?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3</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Улучшилось ли состояние испытуемого (проявления НЯ) после прекращения приема препарата или после введения специфического антидота?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4</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Возобновилось ли НЯ после повторного введения препарата?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5</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Есть ли еще причины (кроме подозреваемого лекарства), которые могли вызвать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+2</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6</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 xml:space="preserve">Было ли лекарство обнаружено в крови (или других жидкостях) в концентрациях, известных как токсические?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7</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Было ли НЯ более тяжелым после увеличения дозы и менее тяжелым после ее уменьшения?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8</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Отмечал ли испытуемый аналогичную реакцию на то же или подобное лекарство при прежних его приемах?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9</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Было ли НЯ подтверждено объективно?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r w:rsidR="00A25255" w:rsidTr="000B6EF9">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10</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255" w:rsidRDefault="00A25255" w:rsidP="000B6EF9">
            <w:pPr>
              <w:pStyle w:val="aff6"/>
              <w:tabs>
                <w:tab w:val="left" w:pos="1276"/>
              </w:tabs>
              <w:spacing w:after="0" w:line="240" w:lineRule="auto"/>
              <w:ind w:firstLine="0"/>
              <w:rPr>
                <w:szCs w:val="24"/>
              </w:rPr>
            </w:pPr>
            <w:r>
              <w:rPr>
                <w:szCs w:val="24"/>
              </w:rPr>
              <w:t>Отмечалось ли повторение НЯ после назначения плацебо?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5255" w:rsidRDefault="00A25255" w:rsidP="000B6EF9">
            <w:pPr>
              <w:pStyle w:val="aff6"/>
              <w:tabs>
                <w:tab w:val="left" w:pos="1276"/>
              </w:tabs>
              <w:spacing w:after="0" w:line="240" w:lineRule="auto"/>
              <w:ind w:firstLine="0"/>
              <w:jc w:val="center"/>
              <w:rPr>
                <w:szCs w:val="24"/>
              </w:rPr>
            </w:pPr>
            <w:r>
              <w:rPr>
                <w:szCs w:val="24"/>
              </w:rPr>
              <w:t>0</w:t>
            </w:r>
          </w:p>
        </w:tc>
      </w:tr>
    </w:tbl>
    <w:p w:rsidR="00A25255" w:rsidRDefault="00A25255" w:rsidP="00A25255">
      <w:pPr>
        <w:pStyle w:val="aff6"/>
        <w:tabs>
          <w:tab w:val="left" w:pos="1276"/>
        </w:tabs>
        <w:spacing w:after="0" w:line="276" w:lineRule="auto"/>
        <w:ind w:firstLine="900"/>
        <w:rPr>
          <w:szCs w:val="24"/>
        </w:rPr>
      </w:pPr>
    </w:p>
    <w:p w:rsidR="00355D87" w:rsidRDefault="00355D87"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p w:rsidR="007B4CE4" w:rsidRDefault="007B4CE4" w:rsidP="00FC6FC0">
      <w:pPr>
        <w:spacing w:after="160" w:line="259" w:lineRule="auto"/>
        <w:ind w:firstLine="0"/>
        <w:rPr>
          <w:noProof/>
          <w:szCs w:val="24"/>
          <w:lang w:eastAsia="ru-RU"/>
        </w:rPr>
      </w:pPr>
    </w:p>
    <w:sectPr w:rsidR="007B4CE4" w:rsidSect="007A126F">
      <w:footerReference w:type="default" r:id="rId66"/>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29" w:rsidRDefault="007C7A29" w:rsidP="009D4F3D">
      <w:pPr>
        <w:spacing w:line="240" w:lineRule="auto"/>
      </w:pPr>
      <w:r>
        <w:separator/>
      </w:r>
    </w:p>
  </w:endnote>
  <w:endnote w:type="continuationSeparator" w:id="0">
    <w:p w:rsidR="007C7A29" w:rsidRDefault="007C7A29" w:rsidP="009D4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Gothic"/>
    <w:panose1 w:val="00000000000000000000"/>
    <w:charset w:val="80"/>
    <w:family w:val="roman"/>
    <w:notTrueType/>
    <w:pitch w:val="default"/>
    <w:sig w:usb0="00000000" w:usb1="08070000" w:usb2="00000010" w:usb3="00000000" w:csb0="00020000" w:csb1="00000000"/>
  </w:font>
  <w:font w:name="Times-Italic">
    <w:altName w:val="Times New Roman"/>
    <w:charset w:val="00"/>
    <w:family w:val="auto"/>
    <w:pitch w:val="variable"/>
    <w:sig w:usb0="00000001" w:usb1="5000205A" w:usb2="00000000" w:usb3="00000000" w:csb0="0000019F" w:csb1="00000000"/>
  </w:font>
  <w:font w:name="êEÈ˛">
    <w:altName w:val="Times New Roman"/>
    <w:panose1 w:val="00000000000000000000"/>
    <w:charset w:val="4D"/>
    <w:family w:val="auto"/>
    <w:notTrueType/>
    <w:pitch w:val="default"/>
    <w:sig w:usb0="00000003" w:usb1="00000000" w:usb2="00000000" w:usb3="00000000" w:csb0="00000001" w:csb1="00000000"/>
  </w:font>
  <w:font w:name="MinionPro-BoldCn">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CenturySchoolboo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CE" w:rsidRDefault="00A112BF">
    <w:pPr>
      <w:pStyle w:val="a5"/>
      <w:jc w:val="center"/>
    </w:pPr>
    <w:r>
      <w:fldChar w:fldCharType="begin"/>
    </w:r>
    <w:r>
      <w:instrText>PAGE   \* MERGEFORMAT</w:instrText>
    </w:r>
    <w:r>
      <w:fldChar w:fldCharType="separate"/>
    </w:r>
    <w:r w:rsidR="00297D64">
      <w:rPr>
        <w:noProof/>
      </w:rPr>
      <w:t>44</w:t>
    </w:r>
    <w:r>
      <w:rPr>
        <w:noProof/>
      </w:rPr>
      <w:fldChar w:fldCharType="end"/>
    </w:r>
  </w:p>
  <w:p w:rsidR="00D749CE" w:rsidRDefault="00D749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29" w:rsidRDefault="007C7A29" w:rsidP="009D4F3D">
      <w:pPr>
        <w:spacing w:line="240" w:lineRule="auto"/>
      </w:pPr>
      <w:r>
        <w:separator/>
      </w:r>
    </w:p>
  </w:footnote>
  <w:footnote w:type="continuationSeparator" w:id="0">
    <w:p w:rsidR="007C7A29" w:rsidRDefault="007C7A29" w:rsidP="009D4F3D">
      <w:pPr>
        <w:spacing w:line="240" w:lineRule="auto"/>
      </w:pPr>
      <w:r>
        <w:continuationSeparator/>
      </w:r>
    </w:p>
  </w:footnote>
  <w:footnote w:id="1">
    <w:p w:rsidR="009021B7" w:rsidRPr="00C4793B" w:rsidRDefault="009021B7" w:rsidP="009021B7">
      <w:pPr>
        <w:pStyle w:val="afe"/>
        <w:jc w:val="both"/>
        <w:rPr>
          <w:sz w:val="18"/>
          <w:szCs w:val="18"/>
        </w:rPr>
      </w:pPr>
      <w:r w:rsidRPr="00C4793B">
        <w:rPr>
          <w:rStyle w:val="aff0"/>
          <w:sz w:val="18"/>
          <w:szCs w:val="18"/>
        </w:rPr>
        <w:footnoteRef/>
      </w:r>
      <w:r w:rsidRPr="00C4793B">
        <w:rPr>
          <w:sz w:val="18"/>
          <w:szCs w:val="18"/>
        </w:rPr>
        <w:t xml:space="preserve"> </w:t>
      </w:r>
      <w:r w:rsidRPr="00C4793B">
        <w:rPr>
          <w:bCs/>
          <w:sz w:val="18"/>
          <w:szCs w:val="18"/>
        </w:rPr>
        <w:t>ФЗ 61 «Об обращении лекарственных средств» от 12.04.2010 (статья 64); Приказ МЗ РФ от 26 августа 2010 г.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
    <w:p w:rsidR="009021B7" w:rsidRPr="009021B7" w:rsidRDefault="009021B7">
      <w:pPr>
        <w:pStyle w:val="afe"/>
      </w:pPr>
    </w:p>
  </w:footnote>
  <w:footnote w:id="2">
    <w:p w:rsidR="00DD6112" w:rsidRPr="00BC5395" w:rsidRDefault="00DD6112" w:rsidP="00DD6112">
      <w:pPr>
        <w:pStyle w:val="afe"/>
      </w:pPr>
      <w:r>
        <w:rPr>
          <w:rStyle w:val="aff0"/>
        </w:rPr>
        <w:footnoteRef/>
      </w:r>
      <w:r>
        <w:t xml:space="preserve"> </w:t>
      </w:r>
      <w:r>
        <w:rPr>
          <w:lang w:val="en-US"/>
        </w:rPr>
        <w:t>http</w:t>
      </w:r>
      <w:r>
        <w:t>:</w:t>
      </w:r>
      <w:r w:rsidRPr="001313FC">
        <w:t xml:space="preserve"> //</w:t>
      </w:r>
      <w:r>
        <w:rPr>
          <w:lang w:val="en-US"/>
        </w:rPr>
        <w:t>www</w:t>
      </w:r>
      <w:r w:rsidRPr="001313FC">
        <w:t>.</w:t>
      </w:r>
      <w:r>
        <w:rPr>
          <w:lang w:val="en-US"/>
        </w:rPr>
        <w:t>rosminzdravnadzor</w:t>
      </w:r>
      <w:r w:rsidRPr="001313FC">
        <w:t>.</w:t>
      </w:r>
      <w:r>
        <w:rPr>
          <w:lang w:val="en-US"/>
        </w:rPr>
        <w:t>ru</w:t>
      </w:r>
      <w:r w:rsidRPr="001313FC">
        <w:t>/</w:t>
      </w:r>
      <w:r>
        <w:rPr>
          <w:lang w:val="en-US"/>
        </w:rPr>
        <w:t>medicines</w:t>
      </w:r>
      <w:r w:rsidRPr="001313FC">
        <w:t>/</w:t>
      </w:r>
      <w:r>
        <w:rPr>
          <w:lang w:val="en-US"/>
        </w:rPr>
        <w:t>monitor</w:t>
      </w:r>
      <w:r w:rsidRPr="001313FC">
        <w:t>_</w:t>
      </w:r>
      <w:r>
        <w:rPr>
          <w:lang w:val="en-US"/>
        </w:rPr>
        <w:t>bezopasnosti</w:t>
      </w:r>
      <w:r w:rsidRPr="001313FC">
        <w:t>/_</w:t>
      </w:r>
    </w:p>
    <w:p w:rsidR="00DD6112" w:rsidRPr="00DD6112" w:rsidRDefault="00DD6112">
      <w:pPr>
        <w:pStyle w:val="afe"/>
      </w:pPr>
    </w:p>
  </w:footnote>
  <w:footnote w:id="3">
    <w:p w:rsidR="00D749CE" w:rsidRPr="00033B80" w:rsidRDefault="00D749CE" w:rsidP="00033B80">
      <w:pPr>
        <w:spacing w:line="240" w:lineRule="auto"/>
        <w:rPr>
          <w:szCs w:val="24"/>
        </w:rPr>
      </w:pPr>
      <w:r w:rsidRPr="00033B80">
        <w:rPr>
          <w:rStyle w:val="aff0"/>
          <w:szCs w:val="24"/>
        </w:rPr>
        <w:footnoteRef/>
      </w:r>
      <w:r w:rsidRPr="00033B80">
        <w:rPr>
          <w:szCs w:val="24"/>
        </w:rPr>
        <w:t xml:space="preserve"> </w:t>
      </w:r>
      <w:hyperlink r:id="rId1" w:history="1">
        <w:r w:rsidRPr="00033B80">
          <w:rPr>
            <w:rStyle w:val="a7"/>
            <w:color w:val="auto"/>
            <w:sz w:val="20"/>
            <w:szCs w:val="20"/>
            <w:u w:val="none"/>
            <w:shd w:val="clear" w:color="auto" w:fill="FFFFFF"/>
          </w:rPr>
          <w:t>Постановление Правительства РФ от 20.02.2006 N 95 (ред. от 24.01.2018) "О порядке и условиях признания лица инвалидом"</w:t>
        </w:r>
      </w:hyperlink>
    </w:p>
    <w:p w:rsidR="00D749CE" w:rsidRDefault="00D749CE" w:rsidP="00033B80">
      <w:pPr>
        <w:pStyle w:val="afe"/>
      </w:pPr>
    </w:p>
  </w:footnote>
  <w:footnote w:id="4">
    <w:p w:rsidR="00D749CE" w:rsidRDefault="00D749CE" w:rsidP="00243428">
      <w:pPr>
        <w:pStyle w:val="afe"/>
      </w:pPr>
      <w:r>
        <w:rPr>
          <w:rStyle w:val="aff0"/>
        </w:rPr>
        <w:footnoteRef/>
      </w:r>
      <w:r>
        <w:t xml:space="preserve"> Приказ МЗ РФ от 30 декабря 2015 года №1034 (зарегистрировано в Минюсте России 22.03.2016 г. №41495)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и/или расстройствами поведения, связанными с употреблением психоактивных веществ. </w:t>
      </w:r>
    </w:p>
    <w:p w:rsidR="00D749CE" w:rsidRDefault="00D749CE" w:rsidP="00243428">
      <w:pPr>
        <w:pStyle w:val="afe"/>
      </w:pPr>
    </w:p>
  </w:footnote>
  <w:footnote w:id="5">
    <w:p w:rsidR="00D749CE" w:rsidRPr="00500BFD" w:rsidRDefault="00D749CE">
      <w:pPr>
        <w:pStyle w:val="afe"/>
      </w:pPr>
      <w:r>
        <w:rPr>
          <w:rStyle w:val="aff0"/>
        </w:rPr>
        <w:footnoteRef/>
      </w:r>
      <w:r>
        <w:t xml:space="preserve"> Общепринятым стандартом КИ диагностических вмешательств является одномоментный дизайн исследования, в котором к каждому включенному пациенту параллельно и в одинаковых условиях применяются исследуемый диагностический метод и референсный метод, являющийся «золотым стандартом» диагностики изучаемого заболевания или состояния, при этом исследуемый и референсный методы должны применяться независимо друг от друга и должны интерпретироваться исследователем без знания результатов применения другого метода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134"/>
    <w:multiLevelType w:val="hybridMultilevel"/>
    <w:tmpl w:val="934C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C20F6"/>
    <w:multiLevelType w:val="hybridMultilevel"/>
    <w:tmpl w:val="82A452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C3E1F"/>
    <w:multiLevelType w:val="hybridMultilevel"/>
    <w:tmpl w:val="09DA66F6"/>
    <w:lvl w:ilvl="0" w:tplc="7A2EB41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DC56E43"/>
    <w:multiLevelType w:val="multilevel"/>
    <w:tmpl w:val="AC04A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51810"/>
    <w:multiLevelType w:val="multilevel"/>
    <w:tmpl w:val="A692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A3020"/>
    <w:multiLevelType w:val="hybridMultilevel"/>
    <w:tmpl w:val="D4DEE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FB28B4"/>
    <w:multiLevelType w:val="multilevel"/>
    <w:tmpl w:val="80D6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3236E"/>
    <w:multiLevelType w:val="hybridMultilevel"/>
    <w:tmpl w:val="80F6C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F10CED"/>
    <w:multiLevelType w:val="hybridMultilevel"/>
    <w:tmpl w:val="3C90E97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297D25"/>
    <w:multiLevelType w:val="hybridMultilevel"/>
    <w:tmpl w:val="E64473DE"/>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0" w15:restartNumberingAfterBreak="0">
    <w:nsid w:val="248C4714"/>
    <w:multiLevelType w:val="hybridMultilevel"/>
    <w:tmpl w:val="36C21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07DFF"/>
    <w:multiLevelType w:val="hybridMultilevel"/>
    <w:tmpl w:val="EB40B6E4"/>
    <w:lvl w:ilvl="0" w:tplc="2E92ECD6">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15:restartNumberingAfterBreak="0">
    <w:nsid w:val="324406EA"/>
    <w:multiLevelType w:val="hybridMultilevel"/>
    <w:tmpl w:val="498621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3254BA1"/>
    <w:multiLevelType w:val="hybridMultilevel"/>
    <w:tmpl w:val="2E2E0C3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8F41F2A"/>
    <w:multiLevelType w:val="hybridMultilevel"/>
    <w:tmpl w:val="6602F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591DB4"/>
    <w:multiLevelType w:val="multilevel"/>
    <w:tmpl w:val="843C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B42C6E"/>
    <w:multiLevelType w:val="hybridMultilevel"/>
    <w:tmpl w:val="27F2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616186"/>
    <w:multiLevelType w:val="multilevel"/>
    <w:tmpl w:val="3850D75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D7A24A1"/>
    <w:multiLevelType w:val="hybridMultilevel"/>
    <w:tmpl w:val="073A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BC123D"/>
    <w:multiLevelType w:val="multilevel"/>
    <w:tmpl w:val="D01E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E50D7C"/>
    <w:multiLevelType w:val="hybridMultilevel"/>
    <w:tmpl w:val="47FAC720"/>
    <w:lvl w:ilvl="0" w:tplc="3680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D39584A"/>
    <w:multiLevelType w:val="hybridMultilevel"/>
    <w:tmpl w:val="CCB8231A"/>
    <w:lvl w:ilvl="0" w:tplc="7CC8A76E">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8206D"/>
    <w:multiLevelType w:val="hybridMultilevel"/>
    <w:tmpl w:val="2312AE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70B4F"/>
    <w:multiLevelType w:val="hybridMultilevel"/>
    <w:tmpl w:val="FAF29FD6"/>
    <w:lvl w:ilvl="0" w:tplc="8D9C463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08C5C31"/>
    <w:multiLevelType w:val="hybridMultilevel"/>
    <w:tmpl w:val="67E4F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8F7940"/>
    <w:multiLevelType w:val="hybridMultilevel"/>
    <w:tmpl w:val="DA7EB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0469F7"/>
    <w:multiLevelType w:val="hybridMultilevel"/>
    <w:tmpl w:val="B288BFC2"/>
    <w:lvl w:ilvl="0" w:tplc="7CC8A76E">
      <w:start w:val="1"/>
      <w:numFmt w:val="bullet"/>
      <w:lvlText w:val="o"/>
      <w:lvlJc w:val="left"/>
      <w:pPr>
        <w:tabs>
          <w:tab w:val="num" w:pos="720"/>
        </w:tabs>
        <w:ind w:left="720" w:hanging="360"/>
      </w:pPr>
      <w:rPr>
        <w:rFonts w:ascii="Courier New" w:hAnsi="Courier New" w:hint="default"/>
      </w:rPr>
    </w:lvl>
    <w:lvl w:ilvl="1" w:tplc="0784A2C6">
      <w:numFmt w:val="bullet"/>
      <w:lvlText w:val="•"/>
      <w:lvlJc w:val="left"/>
      <w:pPr>
        <w:ind w:left="2130" w:hanging="1410"/>
      </w:pPr>
      <w:rPr>
        <w:rFonts w:ascii="Times New Roman" w:eastAsia="Times New Roman" w:hAnsi="Times New Roman" w:cs="Times New Roman" w:hint="default"/>
        <w:i/>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280331"/>
    <w:multiLevelType w:val="multilevel"/>
    <w:tmpl w:val="312A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A1375D"/>
    <w:multiLevelType w:val="hybridMultilevel"/>
    <w:tmpl w:val="E6CA6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260BE0"/>
    <w:multiLevelType w:val="hybridMultilevel"/>
    <w:tmpl w:val="D5B653BC"/>
    <w:lvl w:ilvl="0" w:tplc="728E43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AE2D2B"/>
    <w:multiLevelType w:val="hybridMultilevel"/>
    <w:tmpl w:val="6B6ED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191BC7"/>
    <w:multiLevelType w:val="multilevel"/>
    <w:tmpl w:val="3850D75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0F23609"/>
    <w:multiLevelType w:val="hybridMultilevel"/>
    <w:tmpl w:val="76868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68F2F3E"/>
    <w:multiLevelType w:val="hybridMultilevel"/>
    <w:tmpl w:val="56322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70A7F41"/>
    <w:multiLevelType w:val="multilevel"/>
    <w:tmpl w:val="8BF6C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920F7E"/>
    <w:multiLevelType w:val="multilevel"/>
    <w:tmpl w:val="EBD4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BF1FC7"/>
    <w:multiLevelType w:val="multilevel"/>
    <w:tmpl w:val="AE46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54015"/>
    <w:multiLevelType w:val="multilevel"/>
    <w:tmpl w:val="572E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num>
  <w:num w:numId="6">
    <w:abstractNumId w:val="13"/>
  </w:num>
  <w:num w:numId="7">
    <w:abstractNumId w:val="24"/>
  </w:num>
  <w:num w:numId="8">
    <w:abstractNumId w:val="16"/>
  </w:num>
  <w:num w:numId="9">
    <w:abstractNumId w:val="31"/>
  </w:num>
  <w:num w:numId="10">
    <w:abstractNumId w:val="21"/>
  </w:num>
  <w:num w:numId="11">
    <w:abstractNumId w:val="36"/>
  </w:num>
  <w:num w:numId="12">
    <w:abstractNumId w:val="18"/>
  </w:num>
  <w:num w:numId="13">
    <w:abstractNumId w:val="14"/>
  </w:num>
  <w:num w:numId="14">
    <w:abstractNumId w:val="12"/>
  </w:num>
  <w:num w:numId="15">
    <w:abstractNumId w:val="0"/>
  </w:num>
  <w:num w:numId="16">
    <w:abstractNumId w:val="7"/>
  </w:num>
  <w:num w:numId="17">
    <w:abstractNumId w:val="28"/>
  </w:num>
  <w:num w:numId="18">
    <w:abstractNumId w:val="23"/>
  </w:num>
  <w:num w:numId="19">
    <w:abstractNumId w:val="5"/>
  </w:num>
  <w:num w:numId="20">
    <w:abstractNumId w:val="20"/>
  </w:num>
  <w:num w:numId="21">
    <w:abstractNumId w:val="29"/>
  </w:num>
  <w:num w:numId="22">
    <w:abstractNumId w:val="19"/>
  </w:num>
  <w:num w:numId="23">
    <w:abstractNumId w:val="27"/>
  </w:num>
  <w:num w:numId="24">
    <w:abstractNumId w:val="6"/>
  </w:num>
  <w:num w:numId="25">
    <w:abstractNumId w:val="35"/>
  </w:num>
  <w:num w:numId="26">
    <w:abstractNumId w:val="3"/>
  </w:num>
  <w:num w:numId="27">
    <w:abstractNumId w:val="4"/>
  </w:num>
  <w:num w:numId="28">
    <w:abstractNumId w:val="15"/>
  </w:num>
  <w:num w:numId="29">
    <w:abstractNumId w:val="34"/>
  </w:num>
  <w:num w:numId="30">
    <w:abstractNumId w:val="37"/>
  </w:num>
  <w:num w:numId="31">
    <w:abstractNumId w:val="10"/>
  </w:num>
  <w:num w:numId="32">
    <w:abstractNumId w:val="17"/>
  </w:num>
  <w:num w:numId="33">
    <w:abstractNumId w:val="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0"/>
  </w:num>
  <w:num w:numId="37">
    <w:abstractNumId w:val="9"/>
  </w:num>
  <w:num w:numId="38">
    <w:abstractNumId w:val="11"/>
  </w:num>
  <w:num w:numId="39">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E3"/>
    <w:rsid w:val="00000BFD"/>
    <w:rsid w:val="000012E5"/>
    <w:rsid w:val="00001ACE"/>
    <w:rsid w:val="00003D66"/>
    <w:rsid w:val="00003D98"/>
    <w:rsid w:val="00005008"/>
    <w:rsid w:val="00006D5F"/>
    <w:rsid w:val="00015875"/>
    <w:rsid w:val="00017464"/>
    <w:rsid w:val="00020610"/>
    <w:rsid w:val="000213F5"/>
    <w:rsid w:val="0002142B"/>
    <w:rsid w:val="000214B5"/>
    <w:rsid w:val="00021705"/>
    <w:rsid w:val="000226DA"/>
    <w:rsid w:val="00022DF0"/>
    <w:rsid w:val="00024D22"/>
    <w:rsid w:val="0003193D"/>
    <w:rsid w:val="00033B80"/>
    <w:rsid w:val="0003415E"/>
    <w:rsid w:val="00034FDB"/>
    <w:rsid w:val="000414DE"/>
    <w:rsid w:val="000420B6"/>
    <w:rsid w:val="00042DF3"/>
    <w:rsid w:val="00045D8D"/>
    <w:rsid w:val="00046D75"/>
    <w:rsid w:val="0004722F"/>
    <w:rsid w:val="00050E6A"/>
    <w:rsid w:val="00050F95"/>
    <w:rsid w:val="00051A95"/>
    <w:rsid w:val="00056FA9"/>
    <w:rsid w:val="000572DE"/>
    <w:rsid w:val="000576D7"/>
    <w:rsid w:val="00060F44"/>
    <w:rsid w:val="00064167"/>
    <w:rsid w:val="00066BE5"/>
    <w:rsid w:val="00066ED8"/>
    <w:rsid w:val="00067AF5"/>
    <w:rsid w:val="00074531"/>
    <w:rsid w:val="00076446"/>
    <w:rsid w:val="00077DFD"/>
    <w:rsid w:val="00081A6C"/>
    <w:rsid w:val="00081FF9"/>
    <w:rsid w:val="00082F94"/>
    <w:rsid w:val="00086CE0"/>
    <w:rsid w:val="00087421"/>
    <w:rsid w:val="00091CCD"/>
    <w:rsid w:val="00093C24"/>
    <w:rsid w:val="00093D12"/>
    <w:rsid w:val="000943B5"/>
    <w:rsid w:val="00095BFE"/>
    <w:rsid w:val="000963AC"/>
    <w:rsid w:val="000971BA"/>
    <w:rsid w:val="000A09E7"/>
    <w:rsid w:val="000A0C39"/>
    <w:rsid w:val="000A23CA"/>
    <w:rsid w:val="000A26FE"/>
    <w:rsid w:val="000A5D19"/>
    <w:rsid w:val="000B6A38"/>
    <w:rsid w:val="000B6EF9"/>
    <w:rsid w:val="000C33A2"/>
    <w:rsid w:val="000C38AA"/>
    <w:rsid w:val="000C4200"/>
    <w:rsid w:val="000C5A71"/>
    <w:rsid w:val="000C5F1E"/>
    <w:rsid w:val="000D2E97"/>
    <w:rsid w:val="000D37A1"/>
    <w:rsid w:val="000E5278"/>
    <w:rsid w:val="000E60B9"/>
    <w:rsid w:val="000F2C06"/>
    <w:rsid w:val="000F6715"/>
    <w:rsid w:val="001000DC"/>
    <w:rsid w:val="00102334"/>
    <w:rsid w:val="0010493B"/>
    <w:rsid w:val="00106678"/>
    <w:rsid w:val="00106AE8"/>
    <w:rsid w:val="00106C40"/>
    <w:rsid w:val="0011205A"/>
    <w:rsid w:val="00112D73"/>
    <w:rsid w:val="00113769"/>
    <w:rsid w:val="001137BD"/>
    <w:rsid w:val="00113CC1"/>
    <w:rsid w:val="00114710"/>
    <w:rsid w:val="001159A3"/>
    <w:rsid w:val="001209E9"/>
    <w:rsid w:val="001251D8"/>
    <w:rsid w:val="00125CE9"/>
    <w:rsid w:val="00132C6E"/>
    <w:rsid w:val="00133418"/>
    <w:rsid w:val="001351C5"/>
    <w:rsid w:val="0013626B"/>
    <w:rsid w:val="001404F2"/>
    <w:rsid w:val="001408DB"/>
    <w:rsid w:val="001414D5"/>
    <w:rsid w:val="0014523B"/>
    <w:rsid w:val="00145959"/>
    <w:rsid w:val="001460E1"/>
    <w:rsid w:val="001513E0"/>
    <w:rsid w:val="00152E9F"/>
    <w:rsid w:val="001553B4"/>
    <w:rsid w:val="001555C7"/>
    <w:rsid w:val="00167347"/>
    <w:rsid w:val="0017305C"/>
    <w:rsid w:val="00176720"/>
    <w:rsid w:val="00177B5D"/>
    <w:rsid w:val="0018162A"/>
    <w:rsid w:val="001820E2"/>
    <w:rsid w:val="001841A7"/>
    <w:rsid w:val="001845E9"/>
    <w:rsid w:val="00185F43"/>
    <w:rsid w:val="001864B5"/>
    <w:rsid w:val="00194CB5"/>
    <w:rsid w:val="00195B7F"/>
    <w:rsid w:val="00197361"/>
    <w:rsid w:val="001A6B68"/>
    <w:rsid w:val="001B0505"/>
    <w:rsid w:val="001B1540"/>
    <w:rsid w:val="001B3D76"/>
    <w:rsid w:val="001B42E3"/>
    <w:rsid w:val="001B54F4"/>
    <w:rsid w:val="001B62F4"/>
    <w:rsid w:val="001B6940"/>
    <w:rsid w:val="001B7530"/>
    <w:rsid w:val="001B777E"/>
    <w:rsid w:val="001B7DAA"/>
    <w:rsid w:val="001C2BA3"/>
    <w:rsid w:val="001C6DA2"/>
    <w:rsid w:val="001C785F"/>
    <w:rsid w:val="001D2688"/>
    <w:rsid w:val="001D346C"/>
    <w:rsid w:val="001D375B"/>
    <w:rsid w:val="001D49FF"/>
    <w:rsid w:val="001D51E0"/>
    <w:rsid w:val="001D7D05"/>
    <w:rsid w:val="001E13EB"/>
    <w:rsid w:val="001E1E5F"/>
    <w:rsid w:val="001F37C0"/>
    <w:rsid w:val="001F4F8B"/>
    <w:rsid w:val="00200370"/>
    <w:rsid w:val="00201130"/>
    <w:rsid w:val="00203C82"/>
    <w:rsid w:val="00215544"/>
    <w:rsid w:val="002328A7"/>
    <w:rsid w:val="00236EFE"/>
    <w:rsid w:val="002427CC"/>
    <w:rsid w:val="00243428"/>
    <w:rsid w:val="002439C2"/>
    <w:rsid w:val="00244108"/>
    <w:rsid w:val="0024529A"/>
    <w:rsid w:val="0024684C"/>
    <w:rsid w:val="0024689E"/>
    <w:rsid w:val="002504AB"/>
    <w:rsid w:val="00250541"/>
    <w:rsid w:val="00256846"/>
    <w:rsid w:val="002602AF"/>
    <w:rsid w:val="00263DF7"/>
    <w:rsid w:val="0026600E"/>
    <w:rsid w:val="002700E9"/>
    <w:rsid w:val="002717F9"/>
    <w:rsid w:val="002758A2"/>
    <w:rsid w:val="0027592C"/>
    <w:rsid w:val="002771BA"/>
    <w:rsid w:val="0028030C"/>
    <w:rsid w:val="00280E04"/>
    <w:rsid w:val="00282A3B"/>
    <w:rsid w:val="00283F4B"/>
    <w:rsid w:val="00284850"/>
    <w:rsid w:val="00286E3B"/>
    <w:rsid w:val="00287BA5"/>
    <w:rsid w:val="00291F86"/>
    <w:rsid w:val="0029557D"/>
    <w:rsid w:val="002958C6"/>
    <w:rsid w:val="00297D64"/>
    <w:rsid w:val="002A15C7"/>
    <w:rsid w:val="002A1689"/>
    <w:rsid w:val="002A2247"/>
    <w:rsid w:val="002A27D4"/>
    <w:rsid w:val="002A2DF1"/>
    <w:rsid w:val="002A6D9F"/>
    <w:rsid w:val="002A7FA1"/>
    <w:rsid w:val="002B5930"/>
    <w:rsid w:val="002B6213"/>
    <w:rsid w:val="002B665C"/>
    <w:rsid w:val="002B6ABD"/>
    <w:rsid w:val="002B6F38"/>
    <w:rsid w:val="002C213E"/>
    <w:rsid w:val="002C3996"/>
    <w:rsid w:val="002C4A8C"/>
    <w:rsid w:val="002C5B42"/>
    <w:rsid w:val="002C6F31"/>
    <w:rsid w:val="002D0A75"/>
    <w:rsid w:val="002D1177"/>
    <w:rsid w:val="002D278E"/>
    <w:rsid w:val="002D332B"/>
    <w:rsid w:val="002D33B2"/>
    <w:rsid w:val="002E282B"/>
    <w:rsid w:val="002E3A3B"/>
    <w:rsid w:val="002E404A"/>
    <w:rsid w:val="002E597C"/>
    <w:rsid w:val="002E5A6C"/>
    <w:rsid w:val="002F44AE"/>
    <w:rsid w:val="002F5ADD"/>
    <w:rsid w:val="002F7613"/>
    <w:rsid w:val="00301D57"/>
    <w:rsid w:val="003032F0"/>
    <w:rsid w:val="00306032"/>
    <w:rsid w:val="00306E14"/>
    <w:rsid w:val="003077EE"/>
    <w:rsid w:val="00307BAA"/>
    <w:rsid w:val="003109CB"/>
    <w:rsid w:val="00310C45"/>
    <w:rsid w:val="0031248C"/>
    <w:rsid w:val="00312ED5"/>
    <w:rsid w:val="00315243"/>
    <w:rsid w:val="003155C3"/>
    <w:rsid w:val="003165A3"/>
    <w:rsid w:val="003166D6"/>
    <w:rsid w:val="003201A0"/>
    <w:rsid w:val="00321731"/>
    <w:rsid w:val="00321766"/>
    <w:rsid w:val="00321CA2"/>
    <w:rsid w:val="003248AF"/>
    <w:rsid w:val="003258FF"/>
    <w:rsid w:val="00327514"/>
    <w:rsid w:val="003327B1"/>
    <w:rsid w:val="003329BA"/>
    <w:rsid w:val="00333102"/>
    <w:rsid w:val="00333664"/>
    <w:rsid w:val="00334FB6"/>
    <w:rsid w:val="00340166"/>
    <w:rsid w:val="00341C5C"/>
    <w:rsid w:val="00346358"/>
    <w:rsid w:val="00351228"/>
    <w:rsid w:val="0035123D"/>
    <w:rsid w:val="00354A1B"/>
    <w:rsid w:val="00355243"/>
    <w:rsid w:val="00355D87"/>
    <w:rsid w:val="00355FAC"/>
    <w:rsid w:val="0036033A"/>
    <w:rsid w:val="00361D89"/>
    <w:rsid w:val="00362F50"/>
    <w:rsid w:val="00365372"/>
    <w:rsid w:val="00376762"/>
    <w:rsid w:val="0037722C"/>
    <w:rsid w:val="00380166"/>
    <w:rsid w:val="0039429B"/>
    <w:rsid w:val="00394743"/>
    <w:rsid w:val="003951B3"/>
    <w:rsid w:val="003A0691"/>
    <w:rsid w:val="003A5EE6"/>
    <w:rsid w:val="003A62EC"/>
    <w:rsid w:val="003A71CD"/>
    <w:rsid w:val="003B0FE4"/>
    <w:rsid w:val="003B1F86"/>
    <w:rsid w:val="003B45CD"/>
    <w:rsid w:val="003C2659"/>
    <w:rsid w:val="003C49F2"/>
    <w:rsid w:val="003C56A0"/>
    <w:rsid w:val="003C6CBA"/>
    <w:rsid w:val="003D0A62"/>
    <w:rsid w:val="003E00C7"/>
    <w:rsid w:val="003E234A"/>
    <w:rsid w:val="003E2993"/>
    <w:rsid w:val="003E3863"/>
    <w:rsid w:val="003E3C71"/>
    <w:rsid w:val="003E742D"/>
    <w:rsid w:val="003F2D09"/>
    <w:rsid w:val="003F2DD6"/>
    <w:rsid w:val="003F4443"/>
    <w:rsid w:val="003F4EF6"/>
    <w:rsid w:val="003F500A"/>
    <w:rsid w:val="003F5865"/>
    <w:rsid w:val="003F61EF"/>
    <w:rsid w:val="003F7C51"/>
    <w:rsid w:val="0040195F"/>
    <w:rsid w:val="00402E1D"/>
    <w:rsid w:val="004042CD"/>
    <w:rsid w:val="0040477C"/>
    <w:rsid w:val="0040691F"/>
    <w:rsid w:val="00406B66"/>
    <w:rsid w:val="00407E56"/>
    <w:rsid w:val="00411099"/>
    <w:rsid w:val="00411909"/>
    <w:rsid w:val="004147A5"/>
    <w:rsid w:val="00416751"/>
    <w:rsid w:val="004210CB"/>
    <w:rsid w:val="00425B54"/>
    <w:rsid w:val="00426BA4"/>
    <w:rsid w:val="00430088"/>
    <w:rsid w:val="00430176"/>
    <w:rsid w:val="00431D1A"/>
    <w:rsid w:val="00432528"/>
    <w:rsid w:val="00433C42"/>
    <w:rsid w:val="00435562"/>
    <w:rsid w:val="004410F1"/>
    <w:rsid w:val="00444DA3"/>
    <w:rsid w:val="00446904"/>
    <w:rsid w:val="00454081"/>
    <w:rsid w:val="0045629A"/>
    <w:rsid w:val="00456545"/>
    <w:rsid w:val="00457EE1"/>
    <w:rsid w:val="004614F1"/>
    <w:rsid w:val="0046231E"/>
    <w:rsid w:val="00465264"/>
    <w:rsid w:val="00465E7F"/>
    <w:rsid w:val="004667B1"/>
    <w:rsid w:val="00467BBA"/>
    <w:rsid w:val="004720BC"/>
    <w:rsid w:val="00476FCB"/>
    <w:rsid w:val="00483841"/>
    <w:rsid w:val="004927AE"/>
    <w:rsid w:val="00492B8A"/>
    <w:rsid w:val="00493DC4"/>
    <w:rsid w:val="00494095"/>
    <w:rsid w:val="004949D5"/>
    <w:rsid w:val="00495C0E"/>
    <w:rsid w:val="00495C61"/>
    <w:rsid w:val="004A486A"/>
    <w:rsid w:val="004A501E"/>
    <w:rsid w:val="004A6737"/>
    <w:rsid w:val="004A7726"/>
    <w:rsid w:val="004B089B"/>
    <w:rsid w:val="004B1650"/>
    <w:rsid w:val="004B28DC"/>
    <w:rsid w:val="004C262F"/>
    <w:rsid w:val="004C298E"/>
    <w:rsid w:val="004C5967"/>
    <w:rsid w:val="004D0627"/>
    <w:rsid w:val="004D169D"/>
    <w:rsid w:val="004D3484"/>
    <w:rsid w:val="004E0D27"/>
    <w:rsid w:val="004E1ACD"/>
    <w:rsid w:val="004E200C"/>
    <w:rsid w:val="004E4BAA"/>
    <w:rsid w:val="004E62C5"/>
    <w:rsid w:val="004E7927"/>
    <w:rsid w:val="004F079E"/>
    <w:rsid w:val="004F5753"/>
    <w:rsid w:val="00500BFD"/>
    <w:rsid w:val="00501520"/>
    <w:rsid w:val="00505498"/>
    <w:rsid w:val="00505A29"/>
    <w:rsid w:val="00506BDD"/>
    <w:rsid w:val="00510ACB"/>
    <w:rsid w:val="005116B2"/>
    <w:rsid w:val="00512D2A"/>
    <w:rsid w:val="00514C2F"/>
    <w:rsid w:val="00514D4A"/>
    <w:rsid w:val="00515300"/>
    <w:rsid w:val="0051612E"/>
    <w:rsid w:val="0051720D"/>
    <w:rsid w:val="005217D1"/>
    <w:rsid w:val="00522FC1"/>
    <w:rsid w:val="0052321F"/>
    <w:rsid w:val="00523641"/>
    <w:rsid w:val="00523E11"/>
    <w:rsid w:val="005258EE"/>
    <w:rsid w:val="00527539"/>
    <w:rsid w:val="00527D61"/>
    <w:rsid w:val="00527F63"/>
    <w:rsid w:val="00531362"/>
    <w:rsid w:val="0053290D"/>
    <w:rsid w:val="00532E4B"/>
    <w:rsid w:val="00533118"/>
    <w:rsid w:val="00534C2A"/>
    <w:rsid w:val="00536592"/>
    <w:rsid w:val="00536FEB"/>
    <w:rsid w:val="00537A1F"/>
    <w:rsid w:val="00537E12"/>
    <w:rsid w:val="0054167A"/>
    <w:rsid w:val="00541711"/>
    <w:rsid w:val="005423FD"/>
    <w:rsid w:val="005479D5"/>
    <w:rsid w:val="00550167"/>
    <w:rsid w:val="005554F0"/>
    <w:rsid w:val="00564FA1"/>
    <w:rsid w:val="005659F9"/>
    <w:rsid w:val="0057005D"/>
    <w:rsid w:val="00570C19"/>
    <w:rsid w:val="00571A39"/>
    <w:rsid w:val="00572F37"/>
    <w:rsid w:val="00573F8F"/>
    <w:rsid w:val="0058014A"/>
    <w:rsid w:val="00582E42"/>
    <w:rsid w:val="00592987"/>
    <w:rsid w:val="0059299D"/>
    <w:rsid w:val="005934CC"/>
    <w:rsid w:val="00593F30"/>
    <w:rsid w:val="00594DCD"/>
    <w:rsid w:val="00594F7B"/>
    <w:rsid w:val="0059528A"/>
    <w:rsid w:val="0059694A"/>
    <w:rsid w:val="005A110E"/>
    <w:rsid w:val="005A48ED"/>
    <w:rsid w:val="005A4DED"/>
    <w:rsid w:val="005B06E4"/>
    <w:rsid w:val="005B10DF"/>
    <w:rsid w:val="005C23EB"/>
    <w:rsid w:val="005C299B"/>
    <w:rsid w:val="005C7295"/>
    <w:rsid w:val="005D1F98"/>
    <w:rsid w:val="005D23A0"/>
    <w:rsid w:val="005D25E8"/>
    <w:rsid w:val="005D626C"/>
    <w:rsid w:val="005D6629"/>
    <w:rsid w:val="005D7359"/>
    <w:rsid w:val="005E0C83"/>
    <w:rsid w:val="005F080D"/>
    <w:rsid w:val="005F7912"/>
    <w:rsid w:val="006039EB"/>
    <w:rsid w:val="00603AE1"/>
    <w:rsid w:val="00604333"/>
    <w:rsid w:val="006111A7"/>
    <w:rsid w:val="00614C30"/>
    <w:rsid w:val="006154C6"/>
    <w:rsid w:val="00620EF3"/>
    <w:rsid w:val="00622AB7"/>
    <w:rsid w:val="00624CDE"/>
    <w:rsid w:val="00626CD5"/>
    <w:rsid w:val="00630858"/>
    <w:rsid w:val="00632120"/>
    <w:rsid w:val="00632B99"/>
    <w:rsid w:val="00634798"/>
    <w:rsid w:val="00634C14"/>
    <w:rsid w:val="00640810"/>
    <w:rsid w:val="00644C29"/>
    <w:rsid w:val="00644D51"/>
    <w:rsid w:val="006456B0"/>
    <w:rsid w:val="00647D3C"/>
    <w:rsid w:val="006512A0"/>
    <w:rsid w:val="006519CB"/>
    <w:rsid w:val="0065358A"/>
    <w:rsid w:val="006536AB"/>
    <w:rsid w:val="00654FFF"/>
    <w:rsid w:val="006603FB"/>
    <w:rsid w:val="006607BF"/>
    <w:rsid w:val="00670989"/>
    <w:rsid w:val="006713B2"/>
    <w:rsid w:val="00671932"/>
    <w:rsid w:val="00672D4D"/>
    <w:rsid w:val="00674F48"/>
    <w:rsid w:val="00675C32"/>
    <w:rsid w:val="006803B7"/>
    <w:rsid w:val="00681928"/>
    <w:rsid w:val="0068203D"/>
    <w:rsid w:val="00682DC4"/>
    <w:rsid w:val="00682E1D"/>
    <w:rsid w:val="006830C7"/>
    <w:rsid w:val="00687407"/>
    <w:rsid w:val="00690304"/>
    <w:rsid w:val="006910D4"/>
    <w:rsid w:val="006917FE"/>
    <w:rsid w:val="00692417"/>
    <w:rsid w:val="00695BC7"/>
    <w:rsid w:val="006A1698"/>
    <w:rsid w:val="006A35C9"/>
    <w:rsid w:val="006A3AD2"/>
    <w:rsid w:val="006A499B"/>
    <w:rsid w:val="006A6C6F"/>
    <w:rsid w:val="006B3EEB"/>
    <w:rsid w:val="006C0C7E"/>
    <w:rsid w:val="006C11F6"/>
    <w:rsid w:val="006C1986"/>
    <w:rsid w:val="006C265B"/>
    <w:rsid w:val="006C47F1"/>
    <w:rsid w:val="006C4C5E"/>
    <w:rsid w:val="006C4CBD"/>
    <w:rsid w:val="006C6E4D"/>
    <w:rsid w:val="006C7937"/>
    <w:rsid w:val="006D18B7"/>
    <w:rsid w:val="006D59A3"/>
    <w:rsid w:val="006D5DD9"/>
    <w:rsid w:val="006D7618"/>
    <w:rsid w:val="006E24E2"/>
    <w:rsid w:val="006E285B"/>
    <w:rsid w:val="006F07D8"/>
    <w:rsid w:val="006F10B4"/>
    <w:rsid w:val="006F12E2"/>
    <w:rsid w:val="006F355D"/>
    <w:rsid w:val="006F3A46"/>
    <w:rsid w:val="006F4481"/>
    <w:rsid w:val="00702D06"/>
    <w:rsid w:val="00703283"/>
    <w:rsid w:val="00705151"/>
    <w:rsid w:val="0070711B"/>
    <w:rsid w:val="007142C1"/>
    <w:rsid w:val="00714E36"/>
    <w:rsid w:val="00720499"/>
    <w:rsid w:val="007226C9"/>
    <w:rsid w:val="00722D86"/>
    <w:rsid w:val="00724408"/>
    <w:rsid w:val="007244C2"/>
    <w:rsid w:val="00727AB7"/>
    <w:rsid w:val="00731262"/>
    <w:rsid w:val="00731304"/>
    <w:rsid w:val="007344FF"/>
    <w:rsid w:val="007410C9"/>
    <w:rsid w:val="007422F1"/>
    <w:rsid w:val="0074320E"/>
    <w:rsid w:val="00745322"/>
    <w:rsid w:val="0075131E"/>
    <w:rsid w:val="007513BC"/>
    <w:rsid w:val="00753297"/>
    <w:rsid w:val="00763F93"/>
    <w:rsid w:val="00765206"/>
    <w:rsid w:val="0076522F"/>
    <w:rsid w:val="00766080"/>
    <w:rsid w:val="00770A12"/>
    <w:rsid w:val="00774C37"/>
    <w:rsid w:val="00775103"/>
    <w:rsid w:val="00775AE6"/>
    <w:rsid w:val="00776A29"/>
    <w:rsid w:val="0078644E"/>
    <w:rsid w:val="007870B3"/>
    <w:rsid w:val="007876F3"/>
    <w:rsid w:val="007904D3"/>
    <w:rsid w:val="00791254"/>
    <w:rsid w:val="00793A34"/>
    <w:rsid w:val="007964C1"/>
    <w:rsid w:val="007A126F"/>
    <w:rsid w:val="007A5A33"/>
    <w:rsid w:val="007A60D5"/>
    <w:rsid w:val="007B4539"/>
    <w:rsid w:val="007B4CE4"/>
    <w:rsid w:val="007B52B7"/>
    <w:rsid w:val="007B781A"/>
    <w:rsid w:val="007C1AE6"/>
    <w:rsid w:val="007C3124"/>
    <w:rsid w:val="007C3328"/>
    <w:rsid w:val="007C47EB"/>
    <w:rsid w:val="007C65F4"/>
    <w:rsid w:val="007C7A29"/>
    <w:rsid w:val="007D0F0E"/>
    <w:rsid w:val="007D25A8"/>
    <w:rsid w:val="007D29B1"/>
    <w:rsid w:val="007D6085"/>
    <w:rsid w:val="007D716A"/>
    <w:rsid w:val="007D7477"/>
    <w:rsid w:val="007E1B3C"/>
    <w:rsid w:val="007E3C86"/>
    <w:rsid w:val="007E4149"/>
    <w:rsid w:val="007E4B11"/>
    <w:rsid w:val="007E515E"/>
    <w:rsid w:val="007E69EF"/>
    <w:rsid w:val="007F088D"/>
    <w:rsid w:val="007F10D0"/>
    <w:rsid w:val="007F2E46"/>
    <w:rsid w:val="007F69FE"/>
    <w:rsid w:val="008044DA"/>
    <w:rsid w:val="00804781"/>
    <w:rsid w:val="00807259"/>
    <w:rsid w:val="00810442"/>
    <w:rsid w:val="00814632"/>
    <w:rsid w:val="00815319"/>
    <w:rsid w:val="008200F8"/>
    <w:rsid w:val="00820B1E"/>
    <w:rsid w:val="00825E02"/>
    <w:rsid w:val="00826CB8"/>
    <w:rsid w:val="00827F4F"/>
    <w:rsid w:val="008310A7"/>
    <w:rsid w:val="0083297A"/>
    <w:rsid w:val="00833165"/>
    <w:rsid w:val="008356D5"/>
    <w:rsid w:val="00840146"/>
    <w:rsid w:val="00841D8D"/>
    <w:rsid w:val="00846F25"/>
    <w:rsid w:val="008517CB"/>
    <w:rsid w:val="00855A7C"/>
    <w:rsid w:val="0085650B"/>
    <w:rsid w:val="00857D0F"/>
    <w:rsid w:val="008615CE"/>
    <w:rsid w:val="00864E8B"/>
    <w:rsid w:val="00865C10"/>
    <w:rsid w:val="0086689E"/>
    <w:rsid w:val="0087027C"/>
    <w:rsid w:val="008715CB"/>
    <w:rsid w:val="008722A5"/>
    <w:rsid w:val="0087474E"/>
    <w:rsid w:val="008751B9"/>
    <w:rsid w:val="00875375"/>
    <w:rsid w:val="00875F15"/>
    <w:rsid w:val="008777A6"/>
    <w:rsid w:val="00877C98"/>
    <w:rsid w:val="00881767"/>
    <w:rsid w:val="0088431C"/>
    <w:rsid w:val="008848D6"/>
    <w:rsid w:val="0088539F"/>
    <w:rsid w:val="00886565"/>
    <w:rsid w:val="008868AF"/>
    <w:rsid w:val="008B06C1"/>
    <w:rsid w:val="008B6447"/>
    <w:rsid w:val="008B7537"/>
    <w:rsid w:val="008C468E"/>
    <w:rsid w:val="008C4855"/>
    <w:rsid w:val="008C4C7C"/>
    <w:rsid w:val="008C5349"/>
    <w:rsid w:val="008C6725"/>
    <w:rsid w:val="008D264C"/>
    <w:rsid w:val="008D2E21"/>
    <w:rsid w:val="008D6925"/>
    <w:rsid w:val="008D6C42"/>
    <w:rsid w:val="008D774F"/>
    <w:rsid w:val="008E2C73"/>
    <w:rsid w:val="008E7826"/>
    <w:rsid w:val="008F340A"/>
    <w:rsid w:val="008F3D49"/>
    <w:rsid w:val="008F6F2A"/>
    <w:rsid w:val="008F74ED"/>
    <w:rsid w:val="008F7563"/>
    <w:rsid w:val="00901E4E"/>
    <w:rsid w:val="009021B7"/>
    <w:rsid w:val="00904515"/>
    <w:rsid w:val="009048EA"/>
    <w:rsid w:val="00904E6F"/>
    <w:rsid w:val="00904EBC"/>
    <w:rsid w:val="0091049F"/>
    <w:rsid w:val="0091435D"/>
    <w:rsid w:val="00914E6A"/>
    <w:rsid w:val="009166B9"/>
    <w:rsid w:val="00916F98"/>
    <w:rsid w:val="00917958"/>
    <w:rsid w:val="00917FA4"/>
    <w:rsid w:val="009203C6"/>
    <w:rsid w:val="00923155"/>
    <w:rsid w:val="00924F10"/>
    <w:rsid w:val="0092695B"/>
    <w:rsid w:val="00930C0B"/>
    <w:rsid w:val="00932393"/>
    <w:rsid w:val="0093408F"/>
    <w:rsid w:val="009416DD"/>
    <w:rsid w:val="00942786"/>
    <w:rsid w:val="0094753F"/>
    <w:rsid w:val="009478F8"/>
    <w:rsid w:val="00950E40"/>
    <w:rsid w:val="0095307E"/>
    <w:rsid w:val="009605F8"/>
    <w:rsid w:val="0096110B"/>
    <w:rsid w:val="009620FD"/>
    <w:rsid w:val="009646EC"/>
    <w:rsid w:val="00964769"/>
    <w:rsid w:val="00973FC7"/>
    <w:rsid w:val="00974025"/>
    <w:rsid w:val="009749D2"/>
    <w:rsid w:val="009755E6"/>
    <w:rsid w:val="00975C10"/>
    <w:rsid w:val="00976404"/>
    <w:rsid w:val="00982216"/>
    <w:rsid w:val="0098307C"/>
    <w:rsid w:val="009874C0"/>
    <w:rsid w:val="009923DB"/>
    <w:rsid w:val="009929E2"/>
    <w:rsid w:val="00995226"/>
    <w:rsid w:val="00996B9C"/>
    <w:rsid w:val="009A329C"/>
    <w:rsid w:val="009A3300"/>
    <w:rsid w:val="009A4FAB"/>
    <w:rsid w:val="009A584B"/>
    <w:rsid w:val="009B2E3C"/>
    <w:rsid w:val="009B3360"/>
    <w:rsid w:val="009B3622"/>
    <w:rsid w:val="009B3A7F"/>
    <w:rsid w:val="009B403D"/>
    <w:rsid w:val="009B44A4"/>
    <w:rsid w:val="009B6139"/>
    <w:rsid w:val="009C1953"/>
    <w:rsid w:val="009C3A43"/>
    <w:rsid w:val="009C401F"/>
    <w:rsid w:val="009C69D9"/>
    <w:rsid w:val="009D2658"/>
    <w:rsid w:val="009D39D6"/>
    <w:rsid w:val="009D40F3"/>
    <w:rsid w:val="009D42A6"/>
    <w:rsid w:val="009D4F3D"/>
    <w:rsid w:val="009D6741"/>
    <w:rsid w:val="009D6D98"/>
    <w:rsid w:val="009E1106"/>
    <w:rsid w:val="009E2E6A"/>
    <w:rsid w:val="009E503B"/>
    <w:rsid w:val="009F0939"/>
    <w:rsid w:val="009F3161"/>
    <w:rsid w:val="009F5166"/>
    <w:rsid w:val="00A01A25"/>
    <w:rsid w:val="00A01F75"/>
    <w:rsid w:val="00A03376"/>
    <w:rsid w:val="00A04267"/>
    <w:rsid w:val="00A07373"/>
    <w:rsid w:val="00A07DC6"/>
    <w:rsid w:val="00A10E97"/>
    <w:rsid w:val="00A112BF"/>
    <w:rsid w:val="00A11A24"/>
    <w:rsid w:val="00A12943"/>
    <w:rsid w:val="00A13570"/>
    <w:rsid w:val="00A17AF9"/>
    <w:rsid w:val="00A25255"/>
    <w:rsid w:val="00A30DCD"/>
    <w:rsid w:val="00A32381"/>
    <w:rsid w:val="00A34E57"/>
    <w:rsid w:val="00A36C0E"/>
    <w:rsid w:val="00A37D31"/>
    <w:rsid w:val="00A41408"/>
    <w:rsid w:val="00A4154D"/>
    <w:rsid w:val="00A43429"/>
    <w:rsid w:val="00A448CE"/>
    <w:rsid w:val="00A45520"/>
    <w:rsid w:val="00A45B9B"/>
    <w:rsid w:val="00A45E1B"/>
    <w:rsid w:val="00A47E86"/>
    <w:rsid w:val="00A53280"/>
    <w:rsid w:val="00A54594"/>
    <w:rsid w:val="00A60CE6"/>
    <w:rsid w:val="00A61215"/>
    <w:rsid w:val="00A65843"/>
    <w:rsid w:val="00A67524"/>
    <w:rsid w:val="00A7140F"/>
    <w:rsid w:val="00A720C6"/>
    <w:rsid w:val="00A725D6"/>
    <w:rsid w:val="00A729A2"/>
    <w:rsid w:val="00A75FD7"/>
    <w:rsid w:val="00A76A17"/>
    <w:rsid w:val="00A80E3E"/>
    <w:rsid w:val="00A8712F"/>
    <w:rsid w:val="00A96591"/>
    <w:rsid w:val="00A96D48"/>
    <w:rsid w:val="00A972F7"/>
    <w:rsid w:val="00AA0C5C"/>
    <w:rsid w:val="00AA1BD6"/>
    <w:rsid w:val="00AA371D"/>
    <w:rsid w:val="00AA4CD9"/>
    <w:rsid w:val="00AB06D0"/>
    <w:rsid w:val="00AB12D5"/>
    <w:rsid w:val="00AB20EA"/>
    <w:rsid w:val="00AB452A"/>
    <w:rsid w:val="00AB79B7"/>
    <w:rsid w:val="00AB7D27"/>
    <w:rsid w:val="00AC2395"/>
    <w:rsid w:val="00AC34D8"/>
    <w:rsid w:val="00AC3CAD"/>
    <w:rsid w:val="00AC6F68"/>
    <w:rsid w:val="00AD7F90"/>
    <w:rsid w:val="00AE161C"/>
    <w:rsid w:val="00AE1B96"/>
    <w:rsid w:val="00AE4490"/>
    <w:rsid w:val="00AE46AA"/>
    <w:rsid w:val="00AE4B94"/>
    <w:rsid w:val="00AE6341"/>
    <w:rsid w:val="00AE6982"/>
    <w:rsid w:val="00AF5F2F"/>
    <w:rsid w:val="00AF6DA7"/>
    <w:rsid w:val="00AF7ED2"/>
    <w:rsid w:val="00B025BE"/>
    <w:rsid w:val="00B03106"/>
    <w:rsid w:val="00B04762"/>
    <w:rsid w:val="00B058F8"/>
    <w:rsid w:val="00B05C9A"/>
    <w:rsid w:val="00B07AAB"/>
    <w:rsid w:val="00B143DA"/>
    <w:rsid w:val="00B17119"/>
    <w:rsid w:val="00B17CF6"/>
    <w:rsid w:val="00B30832"/>
    <w:rsid w:val="00B35772"/>
    <w:rsid w:val="00B36C78"/>
    <w:rsid w:val="00B37829"/>
    <w:rsid w:val="00B40417"/>
    <w:rsid w:val="00B41365"/>
    <w:rsid w:val="00B452B1"/>
    <w:rsid w:val="00B455F2"/>
    <w:rsid w:val="00B47F27"/>
    <w:rsid w:val="00B50EFC"/>
    <w:rsid w:val="00B5165F"/>
    <w:rsid w:val="00B51D47"/>
    <w:rsid w:val="00B5585D"/>
    <w:rsid w:val="00B558ED"/>
    <w:rsid w:val="00B626C4"/>
    <w:rsid w:val="00B65C5E"/>
    <w:rsid w:val="00B714D5"/>
    <w:rsid w:val="00B71B94"/>
    <w:rsid w:val="00B73BD3"/>
    <w:rsid w:val="00B740CE"/>
    <w:rsid w:val="00B75948"/>
    <w:rsid w:val="00B76C5C"/>
    <w:rsid w:val="00B80B03"/>
    <w:rsid w:val="00B84084"/>
    <w:rsid w:val="00B92F81"/>
    <w:rsid w:val="00B94FE7"/>
    <w:rsid w:val="00B95C7D"/>
    <w:rsid w:val="00BA0C16"/>
    <w:rsid w:val="00BA459C"/>
    <w:rsid w:val="00BA474D"/>
    <w:rsid w:val="00BA7E57"/>
    <w:rsid w:val="00BB05D4"/>
    <w:rsid w:val="00BB1600"/>
    <w:rsid w:val="00BB1F38"/>
    <w:rsid w:val="00BB29C3"/>
    <w:rsid w:val="00BB3190"/>
    <w:rsid w:val="00BB559C"/>
    <w:rsid w:val="00BB6894"/>
    <w:rsid w:val="00BC1476"/>
    <w:rsid w:val="00BC1A0C"/>
    <w:rsid w:val="00BC2668"/>
    <w:rsid w:val="00BC4CF9"/>
    <w:rsid w:val="00BC64C1"/>
    <w:rsid w:val="00BC7290"/>
    <w:rsid w:val="00BD473C"/>
    <w:rsid w:val="00BD48C3"/>
    <w:rsid w:val="00BD7C3E"/>
    <w:rsid w:val="00BE0C0E"/>
    <w:rsid w:val="00BE18EB"/>
    <w:rsid w:val="00BE18EE"/>
    <w:rsid w:val="00BE4770"/>
    <w:rsid w:val="00BE5072"/>
    <w:rsid w:val="00BF32A1"/>
    <w:rsid w:val="00BF43CF"/>
    <w:rsid w:val="00BF4C99"/>
    <w:rsid w:val="00BF5A25"/>
    <w:rsid w:val="00BF7A88"/>
    <w:rsid w:val="00C0105D"/>
    <w:rsid w:val="00C02412"/>
    <w:rsid w:val="00C04D08"/>
    <w:rsid w:val="00C0504B"/>
    <w:rsid w:val="00C05B27"/>
    <w:rsid w:val="00C13F7B"/>
    <w:rsid w:val="00C16012"/>
    <w:rsid w:val="00C160A9"/>
    <w:rsid w:val="00C16F8E"/>
    <w:rsid w:val="00C1756F"/>
    <w:rsid w:val="00C17D1B"/>
    <w:rsid w:val="00C20D22"/>
    <w:rsid w:val="00C2127F"/>
    <w:rsid w:val="00C2189F"/>
    <w:rsid w:val="00C22387"/>
    <w:rsid w:val="00C22CDC"/>
    <w:rsid w:val="00C27E7C"/>
    <w:rsid w:val="00C34FC8"/>
    <w:rsid w:val="00C35BC5"/>
    <w:rsid w:val="00C36538"/>
    <w:rsid w:val="00C4793B"/>
    <w:rsid w:val="00C531EB"/>
    <w:rsid w:val="00C61481"/>
    <w:rsid w:val="00C6432A"/>
    <w:rsid w:val="00C64CA1"/>
    <w:rsid w:val="00C7529F"/>
    <w:rsid w:val="00C75C8D"/>
    <w:rsid w:val="00C766D9"/>
    <w:rsid w:val="00C77180"/>
    <w:rsid w:val="00C77615"/>
    <w:rsid w:val="00C82F8E"/>
    <w:rsid w:val="00C83836"/>
    <w:rsid w:val="00C845D5"/>
    <w:rsid w:val="00C851CB"/>
    <w:rsid w:val="00C85A28"/>
    <w:rsid w:val="00C9163D"/>
    <w:rsid w:val="00C94330"/>
    <w:rsid w:val="00CA218E"/>
    <w:rsid w:val="00CA3CF5"/>
    <w:rsid w:val="00CA3D1F"/>
    <w:rsid w:val="00CA6C67"/>
    <w:rsid w:val="00CA77AF"/>
    <w:rsid w:val="00CB0E25"/>
    <w:rsid w:val="00CB1DFD"/>
    <w:rsid w:val="00CB5A9B"/>
    <w:rsid w:val="00CB65D2"/>
    <w:rsid w:val="00CB6E07"/>
    <w:rsid w:val="00CB7FF8"/>
    <w:rsid w:val="00CC1FB0"/>
    <w:rsid w:val="00CC33D0"/>
    <w:rsid w:val="00CC48DB"/>
    <w:rsid w:val="00CC554F"/>
    <w:rsid w:val="00CC5B00"/>
    <w:rsid w:val="00CC6AB0"/>
    <w:rsid w:val="00CC7AB8"/>
    <w:rsid w:val="00CC7FEC"/>
    <w:rsid w:val="00CD0911"/>
    <w:rsid w:val="00CD24F9"/>
    <w:rsid w:val="00CD5C62"/>
    <w:rsid w:val="00CD6BA4"/>
    <w:rsid w:val="00CD7738"/>
    <w:rsid w:val="00CE0AF1"/>
    <w:rsid w:val="00CE10D1"/>
    <w:rsid w:val="00CE123F"/>
    <w:rsid w:val="00CE432D"/>
    <w:rsid w:val="00CE5809"/>
    <w:rsid w:val="00CE65C2"/>
    <w:rsid w:val="00CF1E4F"/>
    <w:rsid w:val="00CF2611"/>
    <w:rsid w:val="00CF4208"/>
    <w:rsid w:val="00CF69E5"/>
    <w:rsid w:val="00D011FF"/>
    <w:rsid w:val="00D01E13"/>
    <w:rsid w:val="00D01F3E"/>
    <w:rsid w:val="00D0305C"/>
    <w:rsid w:val="00D07806"/>
    <w:rsid w:val="00D101C3"/>
    <w:rsid w:val="00D10774"/>
    <w:rsid w:val="00D167B3"/>
    <w:rsid w:val="00D17015"/>
    <w:rsid w:val="00D229B7"/>
    <w:rsid w:val="00D2391A"/>
    <w:rsid w:val="00D23B42"/>
    <w:rsid w:val="00D23C93"/>
    <w:rsid w:val="00D26108"/>
    <w:rsid w:val="00D26F9B"/>
    <w:rsid w:val="00D314E8"/>
    <w:rsid w:val="00D332B9"/>
    <w:rsid w:val="00D3620D"/>
    <w:rsid w:val="00D37B7C"/>
    <w:rsid w:val="00D40DD0"/>
    <w:rsid w:val="00D427D4"/>
    <w:rsid w:val="00D44101"/>
    <w:rsid w:val="00D45C5F"/>
    <w:rsid w:val="00D554CC"/>
    <w:rsid w:val="00D57D84"/>
    <w:rsid w:val="00D61A51"/>
    <w:rsid w:val="00D676A9"/>
    <w:rsid w:val="00D71C35"/>
    <w:rsid w:val="00D749CE"/>
    <w:rsid w:val="00D749F4"/>
    <w:rsid w:val="00D7525A"/>
    <w:rsid w:val="00D81FA4"/>
    <w:rsid w:val="00D82518"/>
    <w:rsid w:val="00D82E2A"/>
    <w:rsid w:val="00D84218"/>
    <w:rsid w:val="00D85F97"/>
    <w:rsid w:val="00D95D0E"/>
    <w:rsid w:val="00DA28B4"/>
    <w:rsid w:val="00DA3342"/>
    <w:rsid w:val="00DA6961"/>
    <w:rsid w:val="00DB23E7"/>
    <w:rsid w:val="00DB7505"/>
    <w:rsid w:val="00DC1D67"/>
    <w:rsid w:val="00DC2B8E"/>
    <w:rsid w:val="00DC5800"/>
    <w:rsid w:val="00DC6E5E"/>
    <w:rsid w:val="00DC71B3"/>
    <w:rsid w:val="00DD0AA1"/>
    <w:rsid w:val="00DD2267"/>
    <w:rsid w:val="00DD6112"/>
    <w:rsid w:val="00DE0292"/>
    <w:rsid w:val="00DE17B1"/>
    <w:rsid w:val="00DE31E3"/>
    <w:rsid w:val="00DE499D"/>
    <w:rsid w:val="00DE4C88"/>
    <w:rsid w:val="00DE57E6"/>
    <w:rsid w:val="00DF03B4"/>
    <w:rsid w:val="00DF0E14"/>
    <w:rsid w:val="00DF4CA6"/>
    <w:rsid w:val="00DF6E76"/>
    <w:rsid w:val="00DF75AF"/>
    <w:rsid w:val="00E010CB"/>
    <w:rsid w:val="00E018B5"/>
    <w:rsid w:val="00E04788"/>
    <w:rsid w:val="00E07C70"/>
    <w:rsid w:val="00E11CAD"/>
    <w:rsid w:val="00E13D9E"/>
    <w:rsid w:val="00E17511"/>
    <w:rsid w:val="00E2044B"/>
    <w:rsid w:val="00E238D5"/>
    <w:rsid w:val="00E24A51"/>
    <w:rsid w:val="00E254E0"/>
    <w:rsid w:val="00E26538"/>
    <w:rsid w:val="00E3306F"/>
    <w:rsid w:val="00E33F0F"/>
    <w:rsid w:val="00E356FC"/>
    <w:rsid w:val="00E35C46"/>
    <w:rsid w:val="00E36980"/>
    <w:rsid w:val="00E3717D"/>
    <w:rsid w:val="00E377FD"/>
    <w:rsid w:val="00E378A5"/>
    <w:rsid w:val="00E4008C"/>
    <w:rsid w:val="00E42CC4"/>
    <w:rsid w:val="00E43FEA"/>
    <w:rsid w:val="00E44A28"/>
    <w:rsid w:val="00E44D4E"/>
    <w:rsid w:val="00E45F55"/>
    <w:rsid w:val="00E60E22"/>
    <w:rsid w:val="00E613F9"/>
    <w:rsid w:val="00E6457E"/>
    <w:rsid w:val="00E6551D"/>
    <w:rsid w:val="00E66FB5"/>
    <w:rsid w:val="00E74258"/>
    <w:rsid w:val="00E752FE"/>
    <w:rsid w:val="00E768AE"/>
    <w:rsid w:val="00E81562"/>
    <w:rsid w:val="00E82465"/>
    <w:rsid w:val="00E82C69"/>
    <w:rsid w:val="00E8318A"/>
    <w:rsid w:val="00E84C76"/>
    <w:rsid w:val="00E84E53"/>
    <w:rsid w:val="00E86050"/>
    <w:rsid w:val="00E906A6"/>
    <w:rsid w:val="00E911C5"/>
    <w:rsid w:val="00E91568"/>
    <w:rsid w:val="00EA0333"/>
    <w:rsid w:val="00EA08A8"/>
    <w:rsid w:val="00EA1442"/>
    <w:rsid w:val="00EA204A"/>
    <w:rsid w:val="00EA36F1"/>
    <w:rsid w:val="00EA48B0"/>
    <w:rsid w:val="00EA4BAC"/>
    <w:rsid w:val="00EA5C15"/>
    <w:rsid w:val="00EA67A8"/>
    <w:rsid w:val="00EA6EA9"/>
    <w:rsid w:val="00EB3273"/>
    <w:rsid w:val="00EB67E7"/>
    <w:rsid w:val="00EB6A45"/>
    <w:rsid w:val="00EC3761"/>
    <w:rsid w:val="00EC3A68"/>
    <w:rsid w:val="00EC49F9"/>
    <w:rsid w:val="00EC6BFA"/>
    <w:rsid w:val="00ED548C"/>
    <w:rsid w:val="00ED6EF8"/>
    <w:rsid w:val="00EE1FE8"/>
    <w:rsid w:val="00EE515B"/>
    <w:rsid w:val="00EE67AF"/>
    <w:rsid w:val="00EE71C5"/>
    <w:rsid w:val="00EF0540"/>
    <w:rsid w:val="00EF16BA"/>
    <w:rsid w:val="00EF4B19"/>
    <w:rsid w:val="00EF517B"/>
    <w:rsid w:val="00EF795C"/>
    <w:rsid w:val="00F0562B"/>
    <w:rsid w:val="00F122D2"/>
    <w:rsid w:val="00F12ECE"/>
    <w:rsid w:val="00F13F12"/>
    <w:rsid w:val="00F14014"/>
    <w:rsid w:val="00F14162"/>
    <w:rsid w:val="00F173E4"/>
    <w:rsid w:val="00F25B48"/>
    <w:rsid w:val="00F26210"/>
    <w:rsid w:val="00F26583"/>
    <w:rsid w:val="00F266D4"/>
    <w:rsid w:val="00F27138"/>
    <w:rsid w:val="00F2783B"/>
    <w:rsid w:val="00F33BE2"/>
    <w:rsid w:val="00F350D7"/>
    <w:rsid w:val="00F37E6D"/>
    <w:rsid w:val="00F40857"/>
    <w:rsid w:val="00F4351F"/>
    <w:rsid w:val="00F43EC8"/>
    <w:rsid w:val="00F444C3"/>
    <w:rsid w:val="00F4568F"/>
    <w:rsid w:val="00F46C82"/>
    <w:rsid w:val="00F50030"/>
    <w:rsid w:val="00F513C6"/>
    <w:rsid w:val="00F5216F"/>
    <w:rsid w:val="00F52304"/>
    <w:rsid w:val="00F54DB2"/>
    <w:rsid w:val="00F60636"/>
    <w:rsid w:val="00F61EE0"/>
    <w:rsid w:val="00F63DD9"/>
    <w:rsid w:val="00F65B6B"/>
    <w:rsid w:val="00F66888"/>
    <w:rsid w:val="00F67EB2"/>
    <w:rsid w:val="00F72018"/>
    <w:rsid w:val="00F73BFC"/>
    <w:rsid w:val="00F76218"/>
    <w:rsid w:val="00F77740"/>
    <w:rsid w:val="00F80245"/>
    <w:rsid w:val="00F837E8"/>
    <w:rsid w:val="00F8505A"/>
    <w:rsid w:val="00F861EB"/>
    <w:rsid w:val="00F9032E"/>
    <w:rsid w:val="00F94146"/>
    <w:rsid w:val="00F95931"/>
    <w:rsid w:val="00F95CD9"/>
    <w:rsid w:val="00FA0CF7"/>
    <w:rsid w:val="00FA3418"/>
    <w:rsid w:val="00FA4626"/>
    <w:rsid w:val="00FA783C"/>
    <w:rsid w:val="00FB0B30"/>
    <w:rsid w:val="00FB1900"/>
    <w:rsid w:val="00FB3FEE"/>
    <w:rsid w:val="00FB44D4"/>
    <w:rsid w:val="00FB5E83"/>
    <w:rsid w:val="00FB76E7"/>
    <w:rsid w:val="00FB778B"/>
    <w:rsid w:val="00FC31A6"/>
    <w:rsid w:val="00FC3ADD"/>
    <w:rsid w:val="00FC3E53"/>
    <w:rsid w:val="00FC3F0D"/>
    <w:rsid w:val="00FC6FC0"/>
    <w:rsid w:val="00FD0A7D"/>
    <w:rsid w:val="00FD0B9B"/>
    <w:rsid w:val="00FD6C0C"/>
    <w:rsid w:val="00FE0E1A"/>
    <w:rsid w:val="00FE3885"/>
    <w:rsid w:val="00FE3C92"/>
    <w:rsid w:val="00FE70EA"/>
    <w:rsid w:val="00FE7941"/>
    <w:rsid w:val="00FF1843"/>
    <w:rsid w:val="00FF39C5"/>
    <w:rsid w:val="00FF3BDA"/>
    <w:rsid w:val="00FF54DA"/>
    <w:rsid w:val="00FF5F17"/>
    <w:rsid w:val="00FF5F36"/>
    <w:rsid w:val="00FF6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23" type="connector" idref="#_x0000_s1096"/>
        <o:r id="V:Rule24" type="connector" idref="#_x0000_s1116"/>
        <o:r id="V:Rule25" type="connector" idref="#Соединитель: уступ 107"/>
        <o:r id="V:Rule26" type="connector" idref="#_x0000_s1103"/>
        <o:r id="V:Rule27" type="connector" idref="#_x0000_s1098"/>
        <o:r id="V:Rule28" type="connector" idref="#_x0000_s1104"/>
        <o:r id="V:Rule29" type="connector" idref="#_x0000_s1107"/>
        <o:r id="V:Rule30" type="connector" idref="#_x0000_s1113"/>
        <o:r id="V:Rule31" type="connector" idref="#Прямая со стрелкой 112"/>
        <o:r id="V:Rule32" type="connector" idref="#_x0000_s1092"/>
        <o:r id="V:Rule33" type="connector" idref="#Прямая со стрелкой 92"/>
        <o:r id="V:Rule34" type="connector" idref="#Соединитель: уступ 109"/>
        <o:r id="V:Rule35" type="connector" idref="#_x0000_s1101"/>
        <o:r id="V:Rule36" type="connector" idref="#_x0000_s1109"/>
        <o:r id="V:Rule37" type="connector" idref="#_x0000_s1115"/>
        <o:r id="V:Rule38" type="connector" idref="#Соединитель: уступ 113"/>
        <o:r id="V:Rule39" type="connector" idref="#_x0000_s1108"/>
        <o:r id="V:Rule40" type="connector" idref="#_x0000_s1110"/>
        <o:r id="V:Rule41" type="connector" idref="#_x0000_s1091"/>
        <o:r id="V:Rule42" type="connector" idref="#Соединитель: уступ 105"/>
        <o:r id="V:Rule43" type="connector" idref="#_x0000_s1097"/>
        <o:r id="V:Rule44" type="connector" idref="#_x0000_s1105"/>
      </o:rules>
    </o:shapelayout>
  </w:shapeDefaults>
  <w:decimalSymbol w:val=","/>
  <w:listSeparator w:val=";"/>
  <w15:docId w15:val="{2E75D5CB-F6C9-4948-BDDE-77C7BBF4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F3D"/>
    <w:pPr>
      <w:spacing w:line="360" w:lineRule="auto"/>
      <w:ind w:firstLine="709"/>
    </w:pPr>
    <w:rPr>
      <w:rFonts w:ascii="Times New Roman" w:hAnsi="Times New Roman"/>
      <w:sz w:val="24"/>
      <w:szCs w:val="22"/>
      <w:lang w:eastAsia="en-US"/>
    </w:rPr>
  </w:style>
  <w:style w:type="paragraph" w:styleId="1">
    <w:name w:val="heading 1"/>
    <w:basedOn w:val="a"/>
    <w:next w:val="a"/>
    <w:link w:val="10"/>
    <w:uiPriority w:val="9"/>
    <w:qFormat/>
    <w:rsid w:val="009D4F3D"/>
    <w:pPr>
      <w:keepNext/>
      <w:keepLines/>
      <w:spacing w:before="480"/>
      <w:ind w:firstLine="0"/>
      <w:jc w:val="center"/>
      <w:outlineLvl w:val="0"/>
    </w:pPr>
    <w:rPr>
      <w:rFonts w:eastAsia="Times New Roman"/>
      <w:b/>
      <w:bCs/>
      <w:color w:val="000000"/>
      <w:sz w:val="28"/>
      <w:szCs w:val="28"/>
    </w:rPr>
  </w:style>
  <w:style w:type="paragraph" w:styleId="2">
    <w:name w:val="heading 2"/>
    <w:basedOn w:val="a"/>
    <w:next w:val="a"/>
    <w:link w:val="20"/>
    <w:uiPriority w:val="9"/>
    <w:semiHidden/>
    <w:unhideWhenUsed/>
    <w:qFormat/>
    <w:rsid w:val="009D4F3D"/>
    <w:pPr>
      <w:keepNext/>
      <w:keepLines/>
      <w:spacing w:before="200"/>
      <w:outlineLvl w:val="1"/>
    </w:pPr>
    <w:rPr>
      <w:rFonts w:ascii="Calibri Light" w:eastAsia="Times New Roman" w:hAnsi="Calibri Light"/>
      <w:b/>
      <w:bCs/>
      <w:color w:val="DDDDDD"/>
      <w:sz w:val="26"/>
      <w:szCs w:val="26"/>
    </w:rPr>
  </w:style>
  <w:style w:type="paragraph" w:styleId="3">
    <w:name w:val="heading 3"/>
    <w:basedOn w:val="a"/>
    <w:next w:val="a"/>
    <w:link w:val="30"/>
    <w:uiPriority w:val="9"/>
    <w:unhideWhenUsed/>
    <w:qFormat/>
    <w:rsid w:val="009D4F3D"/>
    <w:pPr>
      <w:keepNext/>
      <w:keepLines/>
      <w:spacing w:before="200" w:line="240" w:lineRule="auto"/>
      <w:ind w:firstLine="0"/>
      <w:outlineLvl w:val="2"/>
    </w:pPr>
    <w:rPr>
      <w:rFonts w:ascii="Calibri Light" w:eastAsia="Times New Roman" w:hAnsi="Calibri Light"/>
      <w:b/>
      <w:bCs/>
      <w:color w:val="DDDDDD"/>
      <w:szCs w:val="24"/>
      <w:lang w:eastAsia="ru-RU"/>
    </w:rPr>
  </w:style>
  <w:style w:type="paragraph" w:styleId="4">
    <w:name w:val="heading 4"/>
    <w:basedOn w:val="a"/>
    <w:next w:val="a"/>
    <w:link w:val="40"/>
    <w:uiPriority w:val="9"/>
    <w:unhideWhenUsed/>
    <w:qFormat/>
    <w:rsid w:val="009D4F3D"/>
    <w:pPr>
      <w:keepNext/>
      <w:keepLines/>
      <w:spacing w:before="40" w:line="256" w:lineRule="auto"/>
      <w:ind w:firstLine="0"/>
      <w:outlineLvl w:val="3"/>
    </w:pPr>
    <w:rPr>
      <w:rFonts w:ascii="Calibri Light" w:eastAsia="Times New Roman" w:hAnsi="Calibri Light"/>
      <w:i/>
      <w:iCs/>
      <w:color w:val="A5A5A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4F3D"/>
    <w:rPr>
      <w:rFonts w:ascii="Times New Roman" w:eastAsia="Times New Roman" w:hAnsi="Times New Roman" w:cs="Times New Roman"/>
      <w:b/>
      <w:bCs/>
      <w:color w:val="000000"/>
      <w:sz w:val="28"/>
      <w:szCs w:val="28"/>
    </w:rPr>
  </w:style>
  <w:style w:type="character" w:customStyle="1" w:styleId="20">
    <w:name w:val="Заголовок 2 Знак"/>
    <w:link w:val="2"/>
    <w:uiPriority w:val="9"/>
    <w:semiHidden/>
    <w:rsid w:val="009D4F3D"/>
    <w:rPr>
      <w:rFonts w:ascii="Calibri Light" w:eastAsia="Times New Roman" w:hAnsi="Calibri Light" w:cs="Times New Roman"/>
      <w:b/>
      <w:bCs/>
      <w:color w:val="DDDDDD"/>
      <w:sz w:val="26"/>
      <w:szCs w:val="26"/>
    </w:rPr>
  </w:style>
  <w:style w:type="character" w:customStyle="1" w:styleId="30">
    <w:name w:val="Заголовок 3 Знак"/>
    <w:link w:val="3"/>
    <w:uiPriority w:val="9"/>
    <w:rsid w:val="009D4F3D"/>
    <w:rPr>
      <w:rFonts w:ascii="Calibri Light" w:eastAsia="Times New Roman" w:hAnsi="Calibri Light" w:cs="Times New Roman"/>
      <w:b/>
      <w:bCs/>
      <w:color w:val="DDDDDD"/>
      <w:sz w:val="24"/>
      <w:szCs w:val="24"/>
      <w:lang w:eastAsia="ru-RU"/>
    </w:rPr>
  </w:style>
  <w:style w:type="character" w:customStyle="1" w:styleId="40">
    <w:name w:val="Заголовок 4 Знак"/>
    <w:link w:val="4"/>
    <w:uiPriority w:val="9"/>
    <w:rsid w:val="009D4F3D"/>
    <w:rPr>
      <w:rFonts w:ascii="Calibri Light" w:eastAsia="Times New Roman" w:hAnsi="Calibri Light" w:cs="Times New Roman"/>
      <w:i/>
      <w:iCs/>
      <w:color w:val="A5A5A5"/>
    </w:rPr>
  </w:style>
  <w:style w:type="paragraph" w:styleId="a3">
    <w:name w:val="header"/>
    <w:basedOn w:val="a"/>
    <w:link w:val="a4"/>
    <w:uiPriority w:val="99"/>
    <w:unhideWhenUsed/>
    <w:rsid w:val="009D4F3D"/>
    <w:pPr>
      <w:tabs>
        <w:tab w:val="center" w:pos="4677"/>
        <w:tab w:val="right" w:pos="9355"/>
      </w:tabs>
      <w:spacing w:line="240" w:lineRule="auto"/>
    </w:pPr>
    <w:rPr>
      <w:szCs w:val="20"/>
    </w:rPr>
  </w:style>
  <w:style w:type="character" w:customStyle="1" w:styleId="a4">
    <w:name w:val="Верхний колонтитул Знак"/>
    <w:link w:val="a3"/>
    <w:uiPriority w:val="99"/>
    <w:rsid w:val="009D4F3D"/>
    <w:rPr>
      <w:rFonts w:ascii="Times New Roman" w:hAnsi="Times New Roman"/>
      <w:sz w:val="24"/>
    </w:rPr>
  </w:style>
  <w:style w:type="paragraph" w:styleId="a5">
    <w:name w:val="footer"/>
    <w:basedOn w:val="a"/>
    <w:link w:val="a6"/>
    <w:uiPriority w:val="99"/>
    <w:unhideWhenUsed/>
    <w:rsid w:val="009D4F3D"/>
    <w:pPr>
      <w:tabs>
        <w:tab w:val="center" w:pos="4677"/>
        <w:tab w:val="right" w:pos="9355"/>
      </w:tabs>
      <w:spacing w:line="240" w:lineRule="auto"/>
    </w:pPr>
    <w:rPr>
      <w:szCs w:val="20"/>
    </w:rPr>
  </w:style>
  <w:style w:type="character" w:customStyle="1" w:styleId="a6">
    <w:name w:val="Нижний колонтитул Знак"/>
    <w:link w:val="a5"/>
    <w:uiPriority w:val="99"/>
    <w:rsid w:val="009D4F3D"/>
    <w:rPr>
      <w:rFonts w:ascii="Times New Roman" w:hAnsi="Times New Roman"/>
      <w:sz w:val="24"/>
    </w:rPr>
  </w:style>
  <w:style w:type="character" w:customStyle="1" w:styleId="apple-converted-space">
    <w:name w:val="apple-converted-space"/>
    <w:basedOn w:val="a0"/>
    <w:uiPriority w:val="99"/>
    <w:rsid w:val="009D4F3D"/>
  </w:style>
  <w:style w:type="character" w:styleId="a7">
    <w:name w:val="Hyperlink"/>
    <w:uiPriority w:val="99"/>
    <w:unhideWhenUsed/>
    <w:rsid w:val="009D4F3D"/>
    <w:rPr>
      <w:color w:val="0000FF"/>
      <w:u w:val="single"/>
    </w:rPr>
  </w:style>
  <w:style w:type="paragraph" w:styleId="a8">
    <w:name w:val="Normal (Web)"/>
    <w:basedOn w:val="a"/>
    <w:uiPriority w:val="99"/>
    <w:unhideWhenUsed/>
    <w:rsid w:val="009D4F3D"/>
    <w:pPr>
      <w:spacing w:before="100" w:beforeAutospacing="1" w:after="100" w:afterAutospacing="1" w:line="240" w:lineRule="auto"/>
    </w:pPr>
    <w:rPr>
      <w:rFonts w:eastAsia="Times New Roman"/>
      <w:szCs w:val="24"/>
      <w:lang w:eastAsia="ru-RU"/>
    </w:rPr>
  </w:style>
  <w:style w:type="table" w:styleId="a9">
    <w:name w:val="Table Grid"/>
    <w:basedOn w:val="a1"/>
    <w:uiPriority w:val="39"/>
    <w:rsid w:val="009D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D4F3D"/>
    <w:pPr>
      <w:ind w:left="720"/>
      <w:contextualSpacing/>
    </w:pPr>
    <w:rPr>
      <w:szCs w:val="20"/>
    </w:rPr>
  </w:style>
  <w:style w:type="character" w:customStyle="1" w:styleId="ab">
    <w:name w:val="Абзац списка Знак"/>
    <w:link w:val="aa"/>
    <w:uiPriority w:val="34"/>
    <w:rsid w:val="009D4F3D"/>
    <w:rPr>
      <w:rFonts w:ascii="Times New Roman" w:hAnsi="Times New Roman"/>
      <w:sz w:val="24"/>
    </w:rPr>
  </w:style>
  <w:style w:type="paragraph" w:customStyle="1" w:styleId="desc">
    <w:name w:val="desc"/>
    <w:basedOn w:val="a"/>
    <w:rsid w:val="009D4F3D"/>
    <w:pPr>
      <w:spacing w:before="100" w:beforeAutospacing="1" w:after="100" w:afterAutospacing="1" w:line="240" w:lineRule="auto"/>
    </w:pPr>
    <w:rPr>
      <w:rFonts w:eastAsia="Times New Roman"/>
      <w:szCs w:val="24"/>
      <w:lang w:eastAsia="ru-RU"/>
    </w:rPr>
  </w:style>
  <w:style w:type="paragraph" w:styleId="ac">
    <w:name w:val="TOC Heading"/>
    <w:basedOn w:val="1"/>
    <w:next w:val="a"/>
    <w:uiPriority w:val="39"/>
    <w:unhideWhenUsed/>
    <w:qFormat/>
    <w:rsid w:val="009D4F3D"/>
    <w:pPr>
      <w:spacing w:line="276" w:lineRule="auto"/>
      <w:outlineLvl w:val="9"/>
    </w:pPr>
  </w:style>
  <w:style w:type="character" w:customStyle="1" w:styleId="ad">
    <w:name w:val="Текст выноски Знак"/>
    <w:link w:val="ae"/>
    <w:uiPriority w:val="99"/>
    <w:semiHidden/>
    <w:rsid w:val="009D4F3D"/>
    <w:rPr>
      <w:rFonts w:ascii="Tahoma" w:hAnsi="Tahoma" w:cs="Tahoma"/>
      <w:sz w:val="16"/>
      <w:szCs w:val="16"/>
    </w:rPr>
  </w:style>
  <w:style w:type="paragraph" w:styleId="ae">
    <w:name w:val="Balloon Text"/>
    <w:basedOn w:val="a"/>
    <w:link w:val="ad"/>
    <w:uiPriority w:val="99"/>
    <w:semiHidden/>
    <w:unhideWhenUsed/>
    <w:rsid w:val="009D4F3D"/>
    <w:pPr>
      <w:spacing w:line="240" w:lineRule="auto"/>
    </w:pPr>
    <w:rPr>
      <w:rFonts w:ascii="Tahoma" w:hAnsi="Tahoma"/>
      <w:sz w:val="16"/>
      <w:szCs w:val="16"/>
    </w:rPr>
  </w:style>
  <w:style w:type="paragraph" w:styleId="11">
    <w:name w:val="toc 1"/>
    <w:basedOn w:val="a"/>
    <w:next w:val="a"/>
    <w:autoRedefine/>
    <w:uiPriority w:val="39"/>
    <w:unhideWhenUsed/>
    <w:qFormat/>
    <w:rsid w:val="009D4F3D"/>
    <w:pPr>
      <w:tabs>
        <w:tab w:val="right" w:leader="dot" w:pos="9345"/>
      </w:tabs>
      <w:spacing w:after="100"/>
      <w:ind w:firstLine="0"/>
    </w:pPr>
  </w:style>
  <w:style w:type="paragraph" w:styleId="af">
    <w:name w:val="Subtitle"/>
    <w:basedOn w:val="a"/>
    <w:next w:val="a"/>
    <w:link w:val="af0"/>
    <w:uiPriority w:val="11"/>
    <w:qFormat/>
    <w:rsid w:val="009D4F3D"/>
    <w:pPr>
      <w:suppressAutoHyphens/>
      <w:spacing w:before="240"/>
    </w:pPr>
    <w:rPr>
      <w:b/>
      <w:szCs w:val="24"/>
      <w:u w:val="single"/>
    </w:rPr>
  </w:style>
  <w:style w:type="character" w:customStyle="1" w:styleId="af0">
    <w:name w:val="Подзаголовок Знак"/>
    <w:link w:val="af"/>
    <w:uiPriority w:val="11"/>
    <w:rsid w:val="009D4F3D"/>
    <w:rPr>
      <w:rFonts w:ascii="Times New Roman" w:hAnsi="Times New Roman" w:cs="Times New Roman"/>
      <w:b/>
      <w:sz w:val="24"/>
      <w:szCs w:val="24"/>
      <w:u w:val="single"/>
    </w:rPr>
  </w:style>
  <w:style w:type="paragraph" w:styleId="af1">
    <w:name w:val="No Spacing"/>
    <w:basedOn w:val="aa"/>
    <w:link w:val="af2"/>
    <w:uiPriority w:val="1"/>
    <w:qFormat/>
    <w:rsid w:val="009D4F3D"/>
    <w:pPr>
      <w:spacing w:before="240"/>
      <w:ind w:left="851" w:hanging="425"/>
      <w:contextualSpacing w:val="0"/>
      <w:jc w:val="both"/>
    </w:pPr>
    <w:rPr>
      <w:szCs w:val="24"/>
    </w:rPr>
  </w:style>
  <w:style w:type="character" w:customStyle="1" w:styleId="af2">
    <w:name w:val="Без интервала Знак"/>
    <w:link w:val="af1"/>
    <w:uiPriority w:val="1"/>
    <w:rsid w:val="009D4F3D"/>
    <w:rPr>
      <w:rFonts w:ascii="Times New Roman" w:hAnsi="Times New Roman" w:cs="Times New Roman"/>
      <w:sz w:val="24"/>
      <w:szCs w:val="24"/>
    </w:rPr>
  </w:style>
  <w:style w:type="character" w:styleId="af3">
    <w:name w:val="Subtle Reference"/>
    <w:uiPriority w:val="31"/>
    <w:qFormat/>
    <w:rsid w:val="009D4F3D"/>
    <w:rPr>
      <w:rFonts w:ascii="Times New Roman" w:hAnsi="Times New Roman" w:cs="Times New Roman"/>
      <w:b/>
      <w:sz w:val="24"/>
      <w:szCs w:val="24"/>
    </w:rPr>
  </w:style>
  <w:style w:type="paragraph" w:customStyle="1" w:styleId="af4">
    <w:name w:val="УД"/>
    <w:basedOn w:val="af1"/>
    <w:link w:val="af5"/>
    <w:qFormat/>
    <w:rsid w:val="009D4F3D"/>
    <w:pPr>
      <w:spacing w:before="0"/>
      <w:ind w:firstLine="0"/>
    </w:pPr>
    <w:rPr>
      <w:b/>
    </w:rPr>
  </w:style>
  <w:style w:type="character" w:customStyle="1" w:styleId="af5">
    <w:name w:val="УД Знак"/>
    <w:link w:val="af4"/>
    <w:rsid w:val="009D4F3D"/>
    <w:rPr>
      <w:rFonts w:ascii="Times New Roman" w:hAnsi="Times New Roman" w:cs="Times New Roman"/>
      <w:b/>
      <w:sz w:val="24"/>
      <w:szCs w:val="24"/>
    </w:rPr>
  </w:style>
  <w:style w:type="paragraph" w:customStyle="1" w:styleId="af6">
    <w:name w:val="Ком"/>
    <w:basedOn w:val="af4"/>
    <w:link w:val="af7"/>
    <w:qFormat/>
    <w:rsid w:val="009D4F3D"/>
    <w:rPr>
      <w:b w:val="0"/>
      <w:i/>
    </w:rPr>
  </w:style>
  <w:style w:type="character" w:customStyle="1" w:styleId="af7">
    <w:name w:val="Ком Знак"/>
    <w:link w:val="af6"/>
    <w:rsid w:val="009D4F3D"/>
    <w:rPr>
      <w:rFonts w:ascii="Times New Roman" w:hAnsi="Times New Roman" w:cs="Times New Roman"/>
      <w:i/>
      <w:sz w:val="24"/>
      <w:szCs w:val="24"/>
    </w:rPr>
  </w:style>
  <w:style w:type="character" w:customStyle="1" w:styleId="af8">
    <w:name w:val="Текст примечания Знак"/>
    <w:link w:val="af9"/>
    <w:uiPriority w:val="99"/>
    <w:semiHidden/>
    <w:rsid w:val="009D4F3D"/>
    <w:rPr>
      <w:rFonts w:ascii="Times New Roman" w:hAnsi="Times New Roman"/>
      <w:sz w:val="20"/>
      <w:szCs w:val="20"/>
    </w:rPr>
  </w:style>
  <w:style w:type="paragraph" w:styleId="af9">
    <w:name w:val="annotation text"/>
    <w:basedOn w:val="a"/>
    <w:link w:val="af8"/>
    <w:uiPriority w:val="99"/>
    <w:semiHidden/>
    <w:unhideWhenUsed/>
    <w:rsid w:val="009D4F3D"/>
    <w:pPr>
      <w:spacing w:line="240" w:lineRule="auto"/>
    </w:pPr>
    <w:rPr>
      <w:sz w:val="20"/>
      <w:szCs w:val="20"/>
    </w:rPr>
  </w:style>
  <w:style w:type="character" w:customStyle="1" w:styleId="afa">
    <w:name w:val="Тема примечания Знак"/>
    <w:link w:val="afb"/>
    <w:uiPriority w:val="99"/>
    <w:semiHidden/>
    <w:rsid w:val="009D4F3D"/>
    <w:rPr>
      <w:rFonts w:ascii="Times New Roman" w:hAnsi="Times New Roman"/>
      <w:b/>
      <w:bCs/>
      <w:sz w:val="20"/>
      <w:szCs w:val="20"/>
    </w:rPr>
  </w:style>
  <w:style w:type="paragraph" w:styleId="afb">
    <w:name w:val="annotation subject"/>
    <w:basedOn w:val="af9"/>
    <w:next w:val="af9"/>
    <w:link w:val="afa"/>
    <w:uiPriority w:val="99"/>
    <w:semiHidden/>
    <w:unhideWhenUsed/>
    <w:rsid w:val="009D4F3D"/>
    <w:rPr>
      <w:b/>
      <w:bCs/>
    </w:rPr>
  </w:style>
  <w:style w:type="paragraph" w:styleId="31">
    <w:name w:val="Body Text 3"/>
    <w:basedOn w:val="a"/>
    <w:link w:val="32"/>
    <w:uiPriority w:val="99"/>
    <w:semiHidden/>
    <w:unhideWhenUsed/>
    <w:rsid w:val="009D4F3D"/>
    <w:pPr>
      <w:spacing w:line="240" w:lineRule="auto"/>
      <w:ind w:firstLine="0"/>
      <w:jc w:val="both"/>
    </w:pPr>
    <w:rPr>
      <w:rFonts w:eastAsia="Times New Roman"/>
      <w:sz w:val="20"/>
      <w:szCs w:val="20"/>
      <w:lang w:eastAsia="ru-RU"/>
    </w:rPr>
  </w:style>
  <w:style w:type="character" w:customStyle="1" w:styleId="32">
    <w:name w:val="Основной текст 3 Знак"/>
    <w:link w:val="31"/>
    <w:uiPriority w:val="99"/>
    <w:semiHidden/>
    <w:rsid w:val="009D4F3D"/>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9D4F3D"/>
    <w:pPr>
      <w:spacing w:line="240" w:lineRule="auto"/>
      <w:ind w:firstLine="567"/>
      <w:jc w:val="both"/>
    </w:pPr>
    <w:rPr>
      <w:rFonts w:eastAsia="Times New Roman"/>
      <w:szCs w:val="20"/>
      <w:lang w:eastAsia="ru-RU"/>
    </w:rPr>
  </w:style>
  <w:style w:type="character" w:customStyle="1" w:styleId="22">
    <w:name w:val="Основной текст с отступом 2 Знак"/>
    <w:link w:val="21"/>
    <w:uiPriority w:val="99"/>
    <w:rsid w:val="009D4F3D"/>
    <w:rPr>
      <w:rFonts w:ascii="Times New Roman" w:eastAsia="Times New Roman" w:hAnsi="Times New Roman" w:cs="Times New Roman"/>
      <w:sz w:val="24"/>
      <w:szCs w:val="20"/>
      <w:lang w:eastAsia="ru-RU"/>
    </w:rPr>
  </w:style>
  <w:style w:type="character" w:customStyle="1" w:styleId="5">
    <w:name w:val="Основной текст (5)_"/>
    <w:link w:val="51"/>
    <w:uiPriority w:val="99"/>
    <w:locked/>
    <w:rsid w:val="009D4F3D"/>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9D4F3D"/>
    <w:pPr>
      <w:shd w:val="clear" w:color="auto" w:fill="FFFFFF"/>
      <w:spacing w:line="240" w:lineRule="atLeast"/>
      <w:ind w:hanging="620"/>
    </w:pPr>
    <w:rPr>
      <w:b/>
      <w:bCs/>
      <w:sz w:val="23"/>
      <w:szCs w:val="23"/>
    </w:rPr>
  </w:style>
  <w:style w:type="character" w:customStyle="1" w:styleId="afc">
    <w:name w:val="Текст концевой сноски Знак"/>
    <w:link w:val="afd"/>
    <w:uiPriority w:val="99"/>
    <w:semiHidden/>
    <w:rsid w:val="009D4F3D"/>
    <w:rPr>
      <w:rFonts w:ascii="Times New Roman" w:hAnsi="Times New Roman"/>
      <w:sz w:val="20"/>
      <w:szCs w:val="20"/>
    </w:rPr>
  </w:style>
  <w:style w:type="paragraph" w:styleId="afd">
    <w:name w:val="endnote text"/>
    <w:basedOn w:val="a"/>
    <w:link w:val="afc"/>
    <w:uiPriority w:val="99"/>
    <w:semiHidden/>
    <w:unhideWhenUsed/>
    <w:rsid w:val="009D4F3D"/>
    <w:pPr>
      <w:spacing w:line="240" w:lineRule="auto"/>
    </w:pPr>
    <w:rPr>
      <w:sz w:val="20"/>
      <w:szCs w:val="20"/>
    </w:rPr>
  </w:style>
  <w:style w:type="paragraph" w:styleId="afe">
    <w:name w:val="footnote text"/>
    <w:basedOn w:val="a"/>
    <w:link w:val="aff"/>
    <w:unhideWhenUsed/>
    <w:rsid w:val="009D4F3D"/>
    <w:pPr>
      <w:spacing w:line="240" w:lineRule="auto"/>
    </w:pPr>
    <w:rPr>
      <w:sz w:val="20"/>
      <w:szCs w:val="20"/>
    </w:rPr>
  </w:style>
  <w:style w:type="character" w:customStyle="1" w:styleId="aff">
    <w:name w:val="Текст сноски Знак"/>
    <w:link w:val="afe"/>
    <w:rsid w:val="009D4F3D"/>
    <w:rPr>
      <w:rFonts w:ascii="Times New Roman" w:hAnsi="Times New Roman"/>
      <w:sz w:val="20"/>
      <w:szCs w:val="20"/>
    </w:rPr>
  </w:style>
  <w:style w:type="character" w:styleId="aff0">
    <w:name w:val="footnote reference"/>
    <w:semiHidden/>
    <w:unhideWhenUsed/>
    <w:rsid w:val="009D4F3D"/>
    <w:rPr>
      <w:vertAlign w:val="superscript"/>
    </w:rPr>
  </w:style>
  <w:style w:type="character" w:customStyle="1" w:styleId="aff1">
    <w:name w:val="Основной текст_"/>
    <w:link w:val="12"/>
    <w:locked/>
    <w:rsid w:val="009D4F3D"/>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1"/>
    <w:rsid w:val="009D4F3D"/>
    <w:pPr>
      <w:shd w:val="clear" w:color="auto" w:fill="FFFFFF"/>
      <w:spacing w:before="120" w:line="223" w:lineRule="exact"/>
      <w:ind w:hanging="260"/>
      <w:jc w:val="both"/>
    </w:pPr>
    <w:rPr>
      <w:rFonts w:eastAsia="Times New Roman"/>
      <w:sz w:val="20"/>
      <w:szCs w:val="20"/>
    </w:rPr>
  </w:style>
  <w:style w:type="character" w:customStyle="1" w:styleId="33">
    <w:name w:val="Основной текст (3)_"/>
    <w:link w:val="34"/>
    <w:uiPriority w:val="99"/>
    <w:locked/>
    <w:rsid w:val="009D4F3D"/>
    <w:rPr>
      <w:rFonts w:ascii="Arial Narrow" w:eastAsia="Arial Narrow" w:hAnsi="Arial Narrow" w:cs="Arial Narrow"/>
      <w:spacing w:val="10"/>
      <w:sz w:val="17"/>
      <w:szCs w:val="17"/>
      <w:shd w:val="clear" w:color="auto" w:fill="FFFFFF"/>
    </w:rPr>
  </w:style>
  <w:style w:type="paragraph" w:customStyle="1" w:styleId="34">
    <w:name w:val="Основной текст (3)"/>
    <w:basedOn w:val="a"/>
    <w:link w:val="33"/>
    <w:uiPriority w:val="99"/>
    <w:rsid w:val="009D4F3D"/>
    <w:pPr>
      <w:shd w:val="clear" w:color="auto" w:fill="FFFFFF"/>
      <w:spacing w:before="120" w:after="120" w:line="0" w:lineRule="atLeast"/>
      <w:ind w:firstLine="0"/>
      <w:jc w:val="both"/>
    </w:pPr>
    <w:rPr>
      <w:rFonts w:ascii="Arial Narrow" w:eastAsia="Arial Narrow" w:hAnsi="Arial Narrow"/>
      <w:spacing w:val="10"/>
      <w:sz w:val="17"/>
      <w:szCs w:val="17"/>
    </w:rPr>
  </w:style>
  <w:style w:type="paragraph" w:customStyle="1" w:styleId="sect2">
    <w:name w:val="sect2"/>
    <w:basedOn w:val="a"/>
    <w:uiPriority w:val="99"/>
    <w:rsid w:val="009D4F3D"/>
    <w:pPr>
      <w:spacing w:line="240" w:lineRule="auto"/>
      <w:ind w:firstLine="0"/>
      <w:jc w:val="both"/>
    </w:pPr>
    <w:rPr>
      <w:rFonts w:eastAsia="Times New Roman"/>
      <w:b/>
      <w:color w:val="339966"/>
      <w:sz w:val="32"/>
      <w:szCs w:val="24"/>
      <w:lang w:eastAsia="ru-RU"/>
    </w:rPr>
  </w:style>
  <w:style w:type="paragraph" w:styleId="aff2">
    <w:name w:val="Body Text Indent"/>
    <w:basedOn w:val="a"/>
    <w:link w:val="aff3"/>
    <w:uiPriority w:val="99"/>
    <w:semiHidden/>
    <w:unhideWhenUsed/>
    <w:rsid w:val="009D4F3D"/>
    <w:pPr>
      <w:spacing w:after="120"/>
      <w:ind w:left="283"/>
    </w:pPr>
    <w:rPr>
      <w:szCs w:val="20"/>
    </w:rPr>
  </w:style>
  <w:style w:type="character" w:customStyle="1" w:styleId="aff3">
    <w:name w:val="Основной текст с отступом Знак"/>
    <w:link w:val="aff2"/>
    <w:uiPriority w:val="99"/>
    <w:semiHidden/>
    <w:rsid w:val="009D4F3D"/>
    <w:rPr>
      <w:rFonts w:ascii="Times New Roman" w:hAnsi="Times New Roman"/>
      <w:sz w:val="24"/>
    </w:rPr>
  </w:style>
  <w:style w:type="paragraph" w:styleId="aff4">
    <w:name w:val="caption"/>
    <w:basedOn w:val="a"/>
    <w:next w:val="a"/>
    <w:uiPriority w:val="35"/>
    <w:semiHidden/>
    <w:unhideWhenUsed/>
    <w:qFormat/>
    <w:rsid w:val="009D4F3D"/>
    <w:pPr>
      <w:spacing w:after="200" w:line="276" w:lineRule="auto"/>
      <w:ind w:firstLine="0"/>
    </w:pPr>
    <w:rPr>
      <w:rFonts w:ascii="Calibri" w:hAnsi="Calibri"/>
      <w:b/>
      <w:bCs/>
      <w:sz w:val="20"/>
      <w:szCs w:val="20"/>
    </w:rPr>
  </w:style>
  <w:style w:type="character" w:customStyle="1" w:styleId="35">
    <w:name w:val="Заголовок №3_"/>
    <w:link w:val="36"/>
    <w:locked/>
    <w:rsid w:val="009D4F3D"/>
    <w:rPr>
      <w:rFonts w:ascii="Arial Narrow" w:eastAsia="Arial Narrow" w:hAnsi="Arial Narrow" w:cs="Arial Narrow"/>
      <w:spacing w:val="10"/>
      <w:sz w:val="17"/>
      <w:szCs w:val="17"/>
      <w:shd w:val="clear" w:color="auto" w:fill="FFFFFF"/>
    </w:rPr>
  </w:style>
  <w:style w:type="paragraph" w:customStyle="1" w:styleId="36">
    <w:name w:val="Заголовок №3"/>
    <w:basedOn w:val="a"/>
    <w:link w:val="35"/>
    <w:rsid w:val="009D4F3D"/>
    <w:pPr>
      <w:shd w:val="clear" w:color="auto" w:fill="FFFFFF"/>
      <w:spacing w:before="120" w:line="216" w:lineRule="exact"/>
      <w:ind w:firstLine="0"/>
      <w:jc w:val="both"/>
      <w:outlineLvl w:val="2"/>
    </w:pPr>
    <w:rPr>
      <w:rFonts w:ascii="Arial Narrow" w:eastAsia="Arial Narrow" w:hAnsi="Arial Narrow"/>
      <w:spacing w:val="10"/>
      <w:sz w:val="17"/>
      <w:szCs w:val="17"/>
    </w:rPr>
  </w:style>
  <w:style w:type="character" w:customStyle="1" w:styleId="7">
    <w:name w:val="Основной текст (7)_"/>
    <w:link w:val="70"/>
    <w:locked/>
    <w:rsid w:val="009D4F3D"/>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9D4F3D"/>
    <w:pPr>
      <w:shd w:val="clear" w:color="auto" w:fill="FFFFFF"/>
      <w:spacing w:line="216" w:lineRule="exact"/>
      <w:ind w:firstLine="0"/>
      <w:jc w:val="both"/>
    </w:pPr>
    <w:rPr>
      <w:rFonts w:eastAsia="Times New Roman"/>
      <w:sz w:val="20"/>
      <w:szCs w:val="20"/>
    </w:rPr>
  </w:style>
  <w:style w:type="character" w:customStyle="1" w:styleId="aff5">
    <w:name w:val="Основной текст + Полужирный"/>
    <w:rsid w:val="009D4F3D"/>
    <w:rPr>
      <w:rFonts w:ascii="Times New Roman" w:eastAsia="Times New Roman" w:hAnsi="Times New Roman" w:cs="Times New Roman"/>
      <w:b/>
      <w:bCs/>
      <w:sz w:val="20"/>
      <w:szCs w:val="20"/>
      <w:shd w:val="clear" w:color="auto" w:fill="FFFFFF"/>
    </w:rPr>
  </w:style>
  <w:style w:type="character" w:customStyle="1" w:styleId="1pt">
    <w:name w:val="Основной текст + Интервал 1 pt"/>
    <w:rsid w:val="009D4F3D"/>
    <w:rPr>
      <w:rFonts w:ascii="Times New Roman" w:eastAsia="Times New Roman" w:hAnsi="Times New Roman" w:cs="Times New Roman"/>
      <w:spacing w:val="30"/>
      <w:sz w:val="18"/>
      <w:szCs w:val="18"/>
      <w:shd w:val="clear" w:color="auto" w:fill="FFFFFF"/>
    </w:rPr>
  </w:style>
  <w:style w:type="paragraph" w:styleId="aff6">
    <w:name w:val="Body Text"/>
    <w:basedOn w:val="a"/>
    <w:link w:val="aff7"/>
    <w:uiPriority w:val="99"/>
    <w:unhideWhenUsed/>
    <w:rsid w:val="009D4F3D"/>
    <w:pPr>
      <w:spacing w:after="120"/>
    </w:pPr>
    <w:rPr>
      <w:szCs w:val="20"/>
    </w:rPr>
  </w:style>
  <w:style w:type="character" w:customStyle="1" w:styleId="aff7">
    <w:name w:val="Основной текст Знак"/>
    <w:link w:val="aff6"/>
    <w:uiPriority w:val="99"/>
    <w:rsid w:val="009D4F3D"/>
    <w:rPr>
      <w:rFonts w:ascii="Times New Roman" w:hAnsi="Times New Roman"/>
      <w:sz w:val="24"/>
    </w:rPr>
  </w:style>
  <w:style w:type="paragraph" w:customStyle="1" w:styleId="37">
    <w:name w:val="Основной текст3"/>
    <w:basedOn w:val="a"/>
    <w:rsid w:val="009D4F3D"/>
    <w:pPr>
      <w:shd w:val="clear" w:color="auto" w:fill="FFFFFF"/>
      <w:spacing w:after="60" w:line="216" w:lineRule="exact"/>
      <w:ind w:hanging="1280"/>
      <w:jc w:val="right"/>
    </w:pPr>
    <w:rPr>
      <w:rFonts w:eastAsia="Times New Roman"/>
      <w:sz w:val="17"/>
      <w:szCs w:val="17"/>
    </w:rPr>
  </w:style>
  <w:style w:type="character" w:customStyle="1" w:styleId="9pt">
    <w:name w:val="Основной текст + 9 pt"/>
    <w:aliases w:val="Полужирный,Курсив,Основной текст + 10,5 pt,Основной текст + 8,Малые прописные"/>
    <w:uiPriority w:val="99"/>
    <w:rsid w:val="009D4F3D"/>
    <w:rPr>
      <w:rFonts w:ascii="Times New Roman" w:eastAsia="Times New Roman" w:hAnsi="Times New Roman" w:cs="Times New Roman"/>
      <w:b/>
      <w:bCs/>
      <w:i/>
      <w:iCs/>
      <w:sz w:val="18"/>
      <w:szCs w:val="18"/>
      <w:shd w:val="clear" w:color="auto" w:fill="FFFFFF"/>
    </w:rPr>
  </w:style>
  <w:style w:type="paragraph" w:customStyle="1" w:styleId="13">
    <w:name w:val="Абзац списка1"/>
    <w:basedOn w:val="a"/>
    <w:rsid w:val="009D4F3D"/>
    <w:pPr>
      <w:spacing w:line="240" w:lineRule="auto"/>
      <w:ind w:left="720" w:firstLine="0"/>
    </w:pPr>
    <w:rPr>
      <w:rFonts w:ascii="Calibri" w:eastAsia="Times New Roman" w:hAnsi="Calibri"/>
      <w:szCs w:val="24"/>
      <w:lang w:eastAsia="ru-RU"/>
    </w:rPr>
  </w:style>
  <w:style w:type="character" w:styleId="aff8">
    <w:name w:val="Strong"/>
    <w:uiPriority w:val="22"/>
    <w:qFormat/>
    <w:rsid w:val="009D4F3D"/>
    <w:rPr>
      <w:b/>
      <w:bCs/>
    </w:rPr>
  </w:style>
  <w:style w:type="paragraph" w:customStyle="1" w:styleId="ConsPlusNormal">
    <w:name w:val="ConsPlusNormal"/>
    <w:rsid w:val="009D4F3D"/>
    <w:pPr>
      <w:widowControl w:val="0"/>
      <w:autoSpaceDE w:val="0"/>
      <w:autoSpaceDN w:val="0"/>
      <w:adjustRightInd w:val="0"/>
    </w:pPr>
    <w:rPr>
      <w:rFonts w:ascii="Arial" w:eastAsia="Times New Roman" w:hAnsi="Arial" w:cs="Arial"/>
    </w:rPr>
  </w:style>
  <w:style w:type="paragraph" w:customStyle="1" w:styleId="ConsPlusCell">
    <w:name w:val="ConsPlusCell"/>
    <w:uiPriority w:val="99"/>
    <w:rsid w:val="009D4F3D"/>
    <w:pPr>
      <w:widowControl w:val="0"/>
      <w:autoSpaceDE w:val="0"/>
      <w:autoSpaceDN w:val="0"/>
      <w:adjustRightInd w:val="0"/>
    </w:pPr>
    <w:rPr>
      <w:rFonts w:ascii="Arial" w:eastAsia="Times New Roman" w:hAnsi="Arial" w:cs="Arial"/>
    </w:rPr>
  </w:style>
  <w:style w:type="character" w:customStyle="1" w:styleId="41">
    <w:name w:val="Заголовок №4_"/>
    <w:link w:val="410"/>
    <w:uiPriority w:val="99"/>
    <w:locked/>
    <w:rsid w:val="009D4F3D"/>
    <w:rPr>
      <w:rFonts w:ascii="Times New Roman" w:hAnsi="Times New Roman" w:cs="Times New Roman"/>
      <w:b/>
      <w:bCs/>
      <w:sz w:val="23"/>
      <w:szCs w:val="23"/>
      <w:shd w:val="clear" w:color="auto" w:fill="FFFFFF"/>
    </w:rPr>
  </w:style>
  <w:style w:type="paragraph" w:customStyle="1" w:styleId="410">
    <w:name w:val="Заголовок №41"/>
    <w:basedOn w:val="a"/>
    <w:link w:val="41"/>
    <w:uiPriority w:val="99"/>
    <w:rsid w:val="009D4F3D"/>
    <w:pPr>
      <w:shd w:val="clear" w:color="auto" w:fill="FFFFFF"/>
      <w:spacing w:before="180" w:after="420" w:line="240" w:lineRule="atLeast"/>
      <w:ind w:firstLine="0"/>
      <w:jc w:val="both"/>
      <w:outlineLvl w:val="3"/>
    </w:pPr>
    <w:rPr>
      <w:b/>
      <w:bCs/>
      <w:sz w:val="23"/>
      <w:szCs w:val="23"/>
    </w:rPr>
  </w:style>
  <w:style w:type="character" w:customStyle="1" w:styleId="42">
    <w:name w:val="Заголовок №42"/>
    <w:uiPriority w:val="99"/>
    <w:rsid w:val="009D4F3D"/>
    <w:rPr>
      <w:rFonts w:ascii="Times New Roman" w:hAnsi="Times New Roman" w:cs="Times New Roman"/>
      <w:b/>
      <w:bCs/>
      <w:sz w:val="23"/>
      <w:szCs w:val="23"/>
      <w:u w:val="single"/>
      <w:shd w:val="clear" w:color="auto" w:fill="FFFFFF"/>
    </w:rPr>
  </w:style>
  <w:style w:type="paragraph" w:styleId="23">
    <w:name w:val="Body Text 2"/>
    <w:basedOn w:val="a"/>
    <w:link w:val="24"/>
    <w:uiPriority w:val="99"/>
    <w:semiHidden/>
    <w:unhideWhenUsed/>
    <w:rsid w:val="009D4F3D"/>
    <w:pPr>
      <w:spacing w:after="120" w:line="480" w:lineRule="auto"/>
    </w:pPr>
    <w:rPr>
      <w:szCs w:val="20"/>
    </w:rPr>
  </w:style>
  <w:style w:type="character" w:customStyle="1" w:styleId="24">
    <w:name w:val="Основной текст 2 Знак"/>
    <w:link w:val="23"/>
    <w:uiPriority w:val="99"/>
    <w:semiHidden/>
    <w:rsid w:val="009D4F3D"/>
    <w:rPr>
      <w:rFonts w:ascii="Times New Roman" w:hAnsi="Times New Roman"/>
      <w:sz w:val="24"/>
    </w:rPr>
  </w:style>
  <w:style w:type="paragraph" w:customStyle="1" w:styleId="71">
    <w:name w:val="Основной текст7"/>
    <w:basedOn w:val="a"/>
    <w:rsid w:val="009D4F3D"/>
    <w:pPr>
      <w:shd w:val="clear" w:color="auto" w:fill="FFFFFF"/>
      <w:spacing w:before="300" w:after="3180" w:line="0" w:lineRule="atLeast"/>
      <w:ind w:hanging="340"/>
    </w:pPr>
    <w:rPr>
      <w:rFonts w:eastAsia="Times New Roman"/>
      <w:sz w:val="19"/>
      <w:szCs w:val="19"/>
    </w:rPr>
  </w:style>
  <w:style w:type="character" w:customStyle="1" w:styleId="700">
    <w:name w:val="Основной текст (70)_"/>
    <w:link w:val="701"/>
    <w:locked/>
    <w:rsid w:val="009D4F3D"/>
    <w:rPr>
      <w:rFonts w:ascii="Tahoma" w:eastAsia="Tahoma" w:hAnsi="Tahoma" w:cs="Tahoma"/>
      <w:sz w:val="13"/>
      <w:szCs w:val="13"/>
      <w:shd w:val="clear" w:color="auto" w:fill="FFFFFF"/>
    </w:rPr>
  </w:style>
  <w:style w:type="paragraph" w:customStyle="1" w:styleId="701">
    <w:name w:val="Основной текст (70)"/>
    <w:basedOn w:val="a"/>
    <w:link w:val="700"/>
    <w:rsid w:val="009D4F3D"/>
    <w:pPr>
      <w:shd w:val="clear" w:color="auto" w:fill="FFFFFF"/>
      <w:spacing w:before="240" w:line="197" w:lineRule="exact"/>
      <w:ind w:firstLine="0"/>
    </w:pPr>
    <w:rPr>
      <w:rFonts w:ascii="Tahoma" w:eastAsia="Tahoma" w:hAnsi="Tahoma"/>
      <w:sz w:val="13"/>
      <w:szCs w:val="13"/>
    </w:rPr>
  </w:style>
  <w:style w:type="character" w:customStyle="1" w:styleId="130">
    <w:name w:val="Основной текст (130)_"/>
    <w:link w:val="1300"/>
    <w:locked/>
    <w:rsid w:val="009D4F3D"/>
    <w:rPr>
      <w:rFonts w:ascii="Times New Roman" w:eastAsia="Times New Roman" w:hAnsi="Times New Roman" w:cs="Times New Roman"/>
      <w:sz w:val="19"/>
      <w:szCs w:val="19"/>
      <w:shd w:val="clear" w:color="auto" w:fill="FFFFFF"/>
    </w:rPr>
  </w:style>
  <w:style w:type="paragraph" w:customStyle="1" w:styleId="1300">
    <w:name w:val="Основной текст (130)"/>
    <w:basedOn w:val="a"/>
    <w:link w:val="130"/>
    <w:rsid w:val="009D4F3D"/>
    <w:pPr>
      <w:shd w:val="clear" w:color="auto" w:fill="FFFFFF"/>
      <w:spacing w:line="216" w:lineRule="exact"/>
      <w:ind w:hanging="140"/>
      <w:jc w:val="both"/>
    </w:pPr>
    <w:rPr>
      <w:rFonts w:eastAsia="Times New Roman"/>
      <w:sz w:val="19"/>
      <w:szCs w:val="19"/>
    </w:rPr>
  </w:style>
  <w:style w:type="character" w:customStyle="1" w:styleId="43">
    <w:name w:val="Основной текст4"/>
    <w:rsid w:val="009D4F3D"/>
    <w:rPr>
      <w:rFonts w:ascii="Times New Roman" w:eastAsia="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 w:type="character" w:styleId="aff9">
    <w:name w:val="Emphasis"/>
    <w:uiPriority w:val="20"/>
    <w:qFormat/>
    <w:rsid w:val="009D4F3D"/>
    <w:rPr>
      <w:i/>
      <w:iCs/>
    </w:rPr>
  </w:style>
  <w:style w:type="character" w:customStyle="1" w:styleId="w">
    <w:name w:val="w"/>
    <w:basedOn w:val="a0"/>
    <w:rsid w:val="009D4F3D"/>
  </w:style>
  <w:style w:type="character" w:customStyle="1" w:styleId="mixed-citation">
    <w:name w:val="mixed-citation"/>
    <w:basedOn w:val="a0"/>
    <w:rsid w:val="009D4F3D"/>
  </w:style>
  <w:style w:type="character" w:customStyle="1" w:styleId="italic1">
    <w:name w:val="italic1"/>
    <w:rsid w:val="009D4F3D"/>
    <w:rPr>
      <w:i/>
      <w:iCs/>
    </w:rPr>
  </w:style>
  <w:style w:type="character" w:customStyle="1" w:styleId="inactive">
    <w:name w:val="inactive"/>
    <w:basedOn w:val="a0"/>
    <w:rsid w:val="009D4F3D"/>
  </w:style>
  <w:style w:type="character" w:customStyle="1" w:styleId="ref-title">
    <w:name w:val="ref-title"/>
    <w:basedOn w:val="a0"/>
    <w:rsid w:val="009D4F3D"/>
  </w:style>
  <w:style w:type="character" w:customStyle="1" w:styleId="ref-journal">
    <w:name w:val="ref-journal"/>
    <w:basedOn w:val="a0"/>
    <w:rsid w:val="009D4F3D"/>
  </w:style>
  <w:style w:type="paragraph" w:styleId="affa">
    <w:name w:val="Plain Text"/>
    <w:basedOn w:val="a"/>
    <w:link w:val="affb"/>
    <w:uiPriority w:val="99"/>
    <w:semiHidden/>
    <w:unhideWhenUsed/>
    <w:rsid w:val="009D4F3D"/>
    <w:pPr>
      <w:spacing w:line="240" w:lineRule="auto"/>
      <w:ind w:firstLine="0"/>
    </w:pPr>
    <w:rPr>
      <w:rFonts w:ascii="Courier New" w:eastAsia="Times New Roman" w:hAnsi="Courier New"/>
      <w:sz w:val="20"/>
      <w:szCs w:val="20"/>
      <w:lang w:eastAsia="ru-RU"/>
    </w:rPr>
  </w:style>
  <w:style w:type="character" w:customStyle="1" w:styleId="affb">
    <w:name w:val="Текст Знак"/>
    <w:link w:val="affa"/>
    <w:uiPriority w:val="99"/>
    <w:semiHidden/>
    <w:rsid w:val="009D4F3D"/>
    <w:rPr>
      <w:rFonts w:ascii="Courier New" w:eastAsia="Times New Roman" w:hAnsi="Courier New" w:cs="Courier New"/>
      <w:sz w:val="20"/>
      <w:szCs w:val="20"/>
      <w:lang w:eastAsia="ru-RU"/>
    </w:rPr>
  </w:style>
  <w:style w:type="character" w:customStyle="1" w:styleId="element-citation">
    <w:name w:val="element-citation"/>
    <w:basedOn w:val="a0"/>
    <w:rsid w:val="009D4F3D"/>
  </w:style>
  <w:style w:type="character" w:customStyle="1" w:styleId="ref-vol">
    <w:name w:val="ref-vol"/>
    <w:basedOn w:val="a0"/>
    <w:rsid w:val="009D4F3D"/>
  </w:style>
  <w:style w:type="character" w:customStyle="1" w:styleId="nowrap">
    <w:name w:val="nowrap"/>
    <w:basedOn w:val="a0"/>
    <w:rsid w:val="009D4F3D"/>
  </w:style>
  <w:style w:type="character" w:customStyle="1" w:styleId="sokr">
    <w:name w:val="sokr"/>
    <w:basedOn w:val="a0"/>
    <w:rsid w:val="009D4F3D"/>
  </w:style>
  <w:style w:type="paragraph" w:customStyle="1" w:styleId="desc2">
    <w:name w:val="desc2"/>
    <w:basedOn w:val="a"/>
    <w:uiPriority w:val="99"/>
    <w:semiHidden/>
    <w:rsid w:val="009D4F3D"/>
    <w:pPr>
      <w:spacing w:line="240" w:lineRule="auto"/>
      <w:ind w:firstLine="0"/>
    </w:pPr>
    <w:rPr>
      <w:rFonts w:eastAsia="Times New Roman"/>
      <w:sz w:val="26"/>
      <w:szCs w:val="26"/>
      <w:lang w:eastAsia="ru-RU"/>
    </w:rPr>
  </w:style>
  <w:style w:type="character" w:styleId="affc">
    <w:name w:val="Subtle Emphasis"/>
    <w:uiPriority w:val="19"/>
    <w:qFormat/>
    <w:rsid w:val="009D4F3D"/>
    <w:rPr>
      <w:i/>
      <w:iCs/>
      <w:color w:val="808080"/>
    </w:rPr>
  </w:style>
  <w:style w:type="character" w:styleId="affd">
    <w:name w:val="Intense Emphasis"/>
    <w:uiPriority w:val="21"/>
    <w:qFormat/>
    <w:rsid w:val="009D4F3D"/>
    <w:rPr>
      <w:b/>
      <w:bCs/>
      <w:i/>
      <w:iCs/>
      <w:color w:val="DDDDDD"/>
    </w:rPr>
  </w:style>
  <w:style w:type="character" w:customStyle="1" w:styleId="highlight2">
    <w:name w:val="highlight2"/>
    <w:basedOn w:val="a0"/>
    <w:rsid w:val="009D4F3D"/>
  </w:style>
  <w:style w:type="character" w:customStyle="1" w:styleId="bkprnt1">
    <w:name w:val="bk_prnt1"/>
    <w:rsid w:val="009D4F3D"/>
    <w:rPr>
      <w:vanish/>
      <w:webHidden w:val="0"/>
      <w:specVanish/>
    </w:rPr>
  </w:style>
  <w:style w:type="character" w:customStyle="1" w:styleId="balloon1">
    <w:name w:val="balloon1"/>
    <w:rsid w:val="009D4F3D"/>
    <w:rPr>
      <w:strike w:val="0"/>
      <w:dstrike w:val="0"/>
      <w:color w:val="444444"/>
      <w:sz w:val="18"/>
      <w:szCs w:val="18"/>
      <w:u w:val="none"/>
      <w:effect w:val="none"/>
      <w:bdr w:val="single" w:sz="12" w:space="6" w:color="90B8DF" w:frame="1"/>
      <w:shd w:val="clear" w:color="auto" w:fill="FFFFE4"/>
    </w:rPr>
  </w:style>
  <w:style w:type="character" w:customStyle="1" w:styleId="copyright-span">
    <w:name w:val="copyright-span"/>
    <w:basedOn w:val="a0"/>
    <w:rsid w:val="009D4F3D"/>
  </w:style>
  <w:style w:type="character" w:customStyle="1" w:styleId="jrnl">
    <w:name w:val="jrnl"/>
    <w:basedOn w:val="a0"/>
    <w:rsid w:val="009D4F3D"/>
  </w:style>
  <w:style w:type="character" w:customStyle="1" w:styleId="label2">
    <w:name w:val="label2"/>
    <w:basedOn w:val="a0"/>
    <w:rsid w:val="009D4F3D"/>
  </w:style>
  <w:style w:type="character" w:customStyle="1" w:styleId="separator2">
    <w:name w:val="separator2"/>
    <w:basedOn w:val="a0"/>
    <w:rsid w:val="009D4F3D"/>
  </w:style>
  <w:style w:type="character" w:customStyle="1" w:styleId="value2">
    <w:name w:val="value2"/>
    <w:basedOn w:val="a0"/>
    <w:rsid w:val="009D4F3D"/>
  </w:style>
  <w:style w:type="character" w:customStyle="1" w:styleId="highlight">
    <w:name w:val="highlight"/>
    <w:basedOn w:val="a0"/>
    <w:rsid w:val="009D4F3D"/>
  </w:style>
  <w:style w:type="character" w:customStyle="1" w:styleId="nlmcontrib-group">
    <w:name w:val="nlm_contrib-group"/>
    <w:basedOn w:val="a0"/>
    <w:rsid w:val="009D4F3D"/>
  </w:style>
  <w:style w:type="character" w:customStyle="1" w:styleId="contribdegrees1">
    <w:name w:val="contribdegrees1"/>
    <w:basedOn w:val="a0"/>
    <w:rsid w:val="009D4F3D"/>
  </w:style>
  <w:style w:type="character" w:customStyle="1" w:styleId="nlmxref-aff">
    <w:name w:val="nlm_xref-aff"/>
    <w:basedOn w:val="a0"/>
    <w:rsid w:val="009D4F3D"/>
  </w:style>
  <w:style w:type="character" w:customStyle="1" w:styleId="publicationcontentepubdate">
    <w:name w:val="publicationcontentepubdate"/>
    <w:basedOn w:val="a0"/>
    <w:rsid w:val="009D4F3D"/>
  </w:style>
  <w:style w:type="character" w:customStyle="1" w:styleId="articletype">
    <w:name w:val="articletype"/>
    <w:basedOn w:val="a0"/>
    <w:rsid w:val="009D4F3D"/>
  </w:style>
  <w:style w:type="character" w:customStyle="1" w:styleId="balloon">
    <w:name w:val="balloon"/>
    <w:basedOn w:val="a0"/>
    <w:rsid w:val="009D4F3D"/>
  </w:style>
  <w:style w:type="paragraph" w:styleId="38">
    <w:name w:val="toc 3"/>
    <w:basedOn w:val="a"/>
    <w:next w:val="a"/>
    <w:autoRedefine/>
    <w:uiPriority w:val="39"/>
    <w:unhideWhenUsed/>
    <w:qFormat/>
    <w:rsid w:val="009D4F3D"/>
    <w:pPr>
      <w:spacing w:after="100"/>
      <w:ind w:left="480"/>
    </w:pPr>
  </w:style>
  <w:style w:type="paragraph" w:styleId="25">
    <w:name w:val="toc 2"/>
    <w:basedOn w:val="a"/>
    <w:next w:val="a"/>
    <w:autoRedefine/>
    <w:uiPriority w:val="39"/>
    <w:unhideWhenUsed/>
    <w:qFormat/>
    <w:rsid w:val="009D4F3D"/>
    <w:pPr>
      <w:spacing w:after="100"/>
      <w:ind w:left="240"/>
    </w:pPr>
  </w:style>
  <w:style w:type="paragraph" w:styleId="44">
    <w:name w:val="toc 4"/>
    <w:basedOn w:val="a"/>
    <w:next w:val="a"/>
    <w:autoRedefine/>
    <w:uiPriority w:val="39"/>
    <w:unhideWhenUsed/>
    <w:rsid w:val="009D4F3D"/>
    <w:pPr>
      <w:spacing w:after="100" w:line="276" w:lineRule="auto"/>
      <w:ind w:left="660" w:firstLine="0"/>
    </w:pPr>
    <w:rPr>
      <w:rFonts w:ascii="Calibri" w:eastAsia="Times New Roman" w:hAnsi="Calibri"/>
      <w:sz w:val="22"/>
      <w:lang w:eastAsia="ru-RU"/>
    </w:rPr>
  </w:style>
  <w:style w:type="paragraph" w:styleId="50">
    <w:name w:val="toc 5"/>
    <w:basedOn w:val="a"/>
    <w:next w:val="a"/>
    <w:autoRedefine/>
    <w:uiPriority w:val="39"/>
    <w:unhideWhenUsed/>
    <w:rsid w:val="009D4F3D"/>
    <w:pPr>
      <w:spacing w:after="100" w:line="276" w:lineRule="auto"/>
      <w:ind w:left="880" w:firstLine="0"/>
    </w:pPr>
    <w:rPr>
      <w:rFonts w:ascii="Calibri" w:eastAsia="Times New Roman" w:hAnsi="Calibri"/>
      <w:sz w:val="22"/>
      <w:lang w:eastAsia="ru-RU"/>
    </w:rPr>
  </w:style>
  <w:style w:type="paragraph" w:styleId="6">
    <w:name w:val="toc 6"/>
    <w:basedOn w:val="a"/>
    <w:next w:val="a"/>
    <w:autoRedefine/>
    <w:uiPriority w:val="39"/>
    <w:unhideWhenUsed/>
    <w:rsid w:val="009D4F3D"/>
    <w:pPr>
      <w:spacing w:after="100" w:line="276" w:lineRule="auto"/>
      <w:ind w:left="1100" w:firstLine="0"/>
    </w:pPr>
    <w:rPr>
      <w:rFonts w:ascii="Calibri" w:eastAsia="Times New Roman" w:hAnsi="Calibri"/>
      <w:sz w:val="22"/>
      <w:lang w:eastAsia="ru-RU"/>
    </w:rPr>
  </w:style>
  <w:style w:type="paragraph" w:styleId="72">
    <w:name w:val="toc 7"/>
    <w:basedOn w:val="a"/>
    <w:next w:val="a"/>
    <w:autoRedefine/>
    <w:uiPriority w:val="39"/>
    <w:unhideWhenUsed/>
    <w:rsid w:val="009D4F3D"/>
    <w:pPr>
      <w:spacing w:after="100" w:line="276" w:lineRule="auto"/>
      <w:ind w:left="1320" w:firstLine="0"/>
    </w:pPr>
    <w:rPr>
      <w:rFonts w:ascii="Calibri" w:eastAsia="Times New Roman" w:hAnsi="Calibri"/>
      <w:sz w:val="22"/>
      <w:lang w:eastAsia="ru-RU"/>
    </w:rPr>
  </w:style>
  <w:style w:type="paragraph" w:styleId="8">
    <w:name w:val="toc 8"/>
    <w:basedOn w:val="a"/>
    <w:next w:val="a"/>
    <w:autoRedefine/>
    <w:uiPriority w:val="39"/>
    <w:unhideWhenUsed/>
    <w:rsid w:val="009D4F3D"/>
    <w:pPr>
      <w:spacing w:after="100" w:line="276" w:lineRule="auto"/>
      <w:ind w:left="1540" w:firstLine="0"/>
    </w:pPr>
    <w:rPr>
      <w:rFonts w:ascii="Calibri" w:eastAsia="Times New Roman" w:hAnsi="Calibri"/>
      <w:sz w:val="22"/>
      <w:lang w:eastAsia="ru-RU"/>
    </w:rPr>
  </w:style>
  <w:style w:type="paragraph" w:styleId="9">
    <w:name w:val="toc 9"/>
    <w:basedOn w:val="a"/>
    <w:next w:val="a"/>
    <w:autoRedefine/>
    <w:uiPriority w:val="39"/>
    <w:unhideWhenUsed/>
    <w:rsid w:val="009D4F3D"/>
    <w:pPr>
      <w:spacing w:after="100" w:line="276" w:lineRule="auto"/>
      <w:ind w:left="1760" w:firstLine="0"/>
    </w:pPr>
    <w:rPr>
      <w:rFonts w:ascii="Calibri" w:eastAsia="Times New Roman" w:hAnsi="Calibri"/>
      <w:sz w:val="22"/>
      <w:lang w:eastAsia="ru-RU"/>
    </w:rPr>
  </w:style>
  <w:style w:type="paragraph" w:styleId="HTML">
    <w:name w:val="HTML Preformatted"/>
    <w:basedOn w:val="a"/>
    <w:link w:val="HTML0"/>
    <w:uiPriority w:val="99"/>
    <w:semiHidden/>
    <w:unhideWhenUsed/>
    <w:rsid w:val="009D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9D4F3D"/>
    <w:rPr>
      <w:rFonts w:ascii="Courier New" w:eastAsia="Times New Roman" w:hAnsi="Courier New" w:cs="Courier New"/>
      <w:sz w:val="20"/>
      <w:szCs w:val="20"/>
      <w:lang w:eastAsia="ru-RU"/>
    </w:rPr>
  </w:style>
  <w:style w:type="paragraph" w:customStyle="1" w:styleId="310">
    <w:name w:val="Основной текст (3)1"/>
    <w:basedOn w:val="a"/>
    <w:uiPriority w:val="99"/>
    <w:rsid w:val="009D4F3D"/>
    <w:pPr>
      <w:shd w:val="clear" w:color="auto" w:fill="FFFFFF"/>
      <w:spacing w:line="322" w:lineRule="exact"/>
      <w:ind w:firstLine="0"/>
    </w:pPr>
    <w:rPr>
      <w:rFonts w:eastAsia="Arial Unicode MS"/>
      <w:sz w:val="27"/>
      <w:szCs w:val="27"/>
      <w:lang w:eastAsia="ru-RU"/>
    </w:rPr>
  </w:style>
  <w:style w:type="character" w:customStyle="1" w:styleId="16">
    <w:name w:val="Основной текст + Полужирный16"/>
    <w:uiPriority w:val="99"/>
    <w:rsid w:val="009D4F3D"/>
    <w:rPr>
      <w:rFonts w:ascii="Times New Roman" w:hAnsi="Times New Roman" w:cs="Times New Roman"/>
      <w:b/>
      <w:bCs/>
      <w:spacing w:val="0"/>
      <w:sz w:val="23"/>
      <w:szCs w:val="23"/>
      <w:u w:val="single"/>
    </w:rPr>
  </w:style>
  <w:style w:type="character" w:styleId="affe">
    <w:name w:val="Placeholder Text"/>
    <w:uiPriority w:val="99"/>
    <w:semiHidden/>
    <w:rsid w:val="00AF7ED2"/>
    <w:rPr>
      <w:color w:val="808080"/>
    </w:rPr>
  </w:style>
  <w:style w:type="table" w:customStyle="1" w:styleId="14">
    <w:name w:val="Сетка таблицы1"/>
    <w:basedOn w:val="a1"/>
    <w:next w:val="a9"/>
    <w:uiPriority w:val="39"/>
    <w:rsid w:val="0094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uiPriority w:val="99"/>
    <w:semiHidden/>
    <w:unhideWhenUsed/>
    <w:rsid w:val="00A12943"/>
    <w:rPr>
      <w:sz w:val="16"/>
      <w:szCs w:val="16"/>
    </w:rPr>
  </w:style>
  <w:style w:type="character" w:customStyle="1" w:styleId="blk">
    <w:name w:val="blk"/>
    <w:basedOn w:val="a0"/>
    <w:rsid w:val="00CE5809"/>
  </w:style>
  <w:style w:type="character" w:customStyle="1" w:styleId="hl">
    <w:name w:val="hl"/>
    <w:basedOn w:val="a0"/>
    <w:rsid w:val="008356D5"/>
  </w:style>
  <w:style w:type="character" w:customStyle="1" w:styleId="nobr">
    <w:name w:val="nobr"/>
    <w:basedOn w:val="a0"/>
    <w:rsid w:val="008356D5"/>
  </w:style>
  <w:style w:type="character" w:styleId="afff0">
    <w:name w:val="endnote reference"/>
    <w:uiPriority w:val="99"/>
    <w:semiHidden/>
    <w:unhideWhenUsed/>
    <w:rsid w:val="008356D5"/>
    <w:rPr>
      <w:vertAlign w:val="superscript"/>
    </w:rPr>
  </w:style>
  <w:style w:type="character" w:customStyle="1" w:styleId="ref-object-emphasis1-char">
    <w:name w:val="ref-object-emphasis1-char"/>
    <w:basedOn w:val="a0"/>
    <w:rsid w:val="00B17119"/>
  </w:style>
  <w:style w:type="character" w:customStyle="1" w:styleId="dettitlebluetext">
    <w:name w:val="dettitlebluetext"/>
    <w:basedOn w:val="a0"/>
    <w:rsid w:val="004949D5"/>
  </w:style>
  <w:style w:type="paragraph" w:customStyle="1" w:styleId="msonormalmailrucssattributepostfix">
    <w:name w:val="msonormal_mailru_css_attribute_postfix"/>
    <w:basedOn w:val="a"/>
    <w:rsid w:val="00E82C69"/>
    <w:pPr>
      <w:spacing w:before="100" w:beforeAutospacing="1" w:after="100" w:afterAutospacing="1" w:line="240" w:lineRule="auto"/>
      <w:ind w:firstLine="0"/>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179">
      <w:bodyDiv w:val="1"/>
      <w:marLeft w:val="0"/>
      <w:marRight w:val="0"/>
      <w:marTop w:val="0"/>
      <w:marBottom w:val="0"/>
      <w:divBdr>
        <w:top w:val="none" w:sz="0" w:space="0" w:color="auto"/>
        <w:left w:val="none" w:sz="0" w:space="0" w:color="auto"/>
        <w:bottom w:val="none" w:sz="0" w:space="0" w:color="auto"/>
        <w:right w:val="none" w:sz="0" w:space="0" w:color="auto"/>
      </w:divBdr>
    </w:div>
    <w:div w:id="35783753">
      <w:bodyDiv w:val="1"/>
      <w:marLeft w:val="0"/>
      <w:marRight w:val="0"/>
      <w:marTop w:val="0"/>
      <w:marBottom w:val="0"/>
      <w:divBdr>
        <w:top w:val="none" w:sz="0" w:space="0" w:color="auto"/>
        <w:left w:val="none" w:sz="0" w:space="0" w:color="auto"/>
        <w:bottom w:val="none" w:sz="0" w:space="0" w:color="auto"/>
        <w:right w:val="none" w:sz="0" w:space="0" w:color="auto"/>
      </w:divBdr>
    </w:div>
    <w:div w:id="114250375">
      <w:bodyDiv w:val="1"/>
      <w:marLeft w:val="0"/>
      <w:marRight w:val="0"/>
      <w:marTop w:val="0"/>
      <w:marBottom w:val="0"/>
      <w:divBdr>
        <w:top w:val="none" w:sz="0" w:space="0" w:color="auto"/>
        <w:left w:val="none" w:sz="0" w:space="0" w:color="auto"/>
        <w:bottom w:val="none" w:sz="0" w:space="0" w:color="auto"/>
        <w:right w:val="none" w:sz="0" w:space="0" w:color="auto"/>
      </w:divBdr>
    </w:div>
    <w:div w:id="236979123">
      <w:bodyDiv w:val="1"/>
      <w:marLeft w:val="0"/>
      <w:marRight w:val="0"/>
      <w:marTop w:val="0"/>
      <w:marBottom w:val="0"/>
      <w:divBdr>
        <w:top w:val="none" w:sz="0" w:space="0" w:color="auto"/>
        <w:left w:val="none" w:sz="0" w:space="0" w:color="auto"/>
        <w:bottom w:val="none" w:sz="0" w:space="0" w:color="auto"/>
        <w:right w:val="none" w:sz="0" w:space="0" w:color="auto"/>
      </w:divBdr>
    </w:div>
    <w:div w:id="264963842">
      <w:bodyDiv w:val="1"/>
      <w:marLeft w:val="0"/>
      <w:marRight w:val="0"/>
      <w:marTop w:val="0"/>
      <w:marBottom w:val="0"/>
      <w:divBdr>
        <w:top w:val="none" w:sz="0" w:space="0" w:color="auto"/>
        <w:left w:val="none" w:sz="0" w:space="0" w:color="auto"/>
        <w:bottom w:val="none" w:sz="0" w:space="0" w:color="auto"/>
        <w:right w:val="none" w:sz="0" w:space="0" w:color="auto"/>
      </w:divBdr>
    </w:div>
    <w:div w:id="371928870">
      <w:bodyDiv w:val="1"/>
      <w:marLeft w:val="0"/>
      <w:marRight w:val="0"/>
      <w:marTop w:val="0"/>
      <w:marBottom w:val="0"/>
      <w:divBdr>
        <w:top w:val="none" w:sz="0" w:space="0" w:color="auto"/>
        <w:left w:val="none" w:sz="0" w:space="0" w:color="auto"/>
        <w:bottom w:val="none" w:sz="0" w:space="0" w:color="auto"/>
        <w:right w:val="none" w:sz="0" w:space="0" w:color="auto"/>
      </w:divBdr>
    </w:div>
    <w:div w:id="371928993">
      <w:bodyDiv w:val="1"/>
      <w:marLeft w:val="0"/>
      <w:marRight w:val="0"/>
      <w:marTop w:val="0"/>
      <w:marBottom w:val="0"/>
      <w:divBdr>
        <w:top w:val="none" w:sz="0" w:space="0" w:color="auto"/>
        <w:left w:val="none" w:sz="0" w:space="0" w:color="auto"/>
        <w:bottom w:val="none" w:sz="0" w:space="0" w:color="auto"/>
        <w:right w:val="none" w:sz="0" w:space="0" w:color="auto"/>
      </w:divBdr>
      <w:divsChild>
        <w:div w:id="1047142763">
          <w:marLeft w:val="0"/>
          <w:marRight w:val="0"/>
          <w:marTop w:val="166"/>
          <w:marBottom w:val="166"/>
          <w:divBdr>
            <w:top w:val="none" w:sz="0" w:space="0" w:color="auto"/>
            <w:left w:val="none" w:sz="0" w:space="0" w:color="auto"/>
            <w:bottom w:val="none" w:sz="0" w:space="0" w:color="auto"/>
            <w:right w:val="none" w:sz="0" w:space="0" w:color="auto"/>
          </w:divBdr>
        </w:div>
        <w:div w:id="1661082274">
          <w:marLeft w:val="0"/>
          <w:marRight w:val="0"/>
          <w:marTop w:val="166"/>
          <w:marBottom w:val="166"/>
          <w:divBdr>
            <w:top w:val="none" w:sz="0" w:space="0" w:color="auto"/>
            <w:left w:val="none" w:sz="0" w:space="0" w:color="auto"/>
            <w:bottom w:val="none" w:sz="0" w:space="0" w:color="auto"/>
            <w:right w:val="none" w:sz="0" w:space="0" w:color="auto"/>
          </w:divBdr>
        </w:div>
        <w:div w:id="2100369866">
          <w:marLeft w:val="0"/>
          <w:marRight w:val="0"/>
          <w:marTop w:val="166"/>
          <w:marBottom w:val="166"/>
          <w:divBdr>
            <w:top w:val="none" w:sz="0" w:space="0" w:color="auto"/>
            <w:left w:val="none" w:sz="0" w:space="0" w:color="auto"/>
            <w:bottom w:val="none" w:sz="0" w:space="0" w:color="auto"/>
            <w:right w:val="none" w:sz="0" w:space="0" w:color="auto"/>
          </w:divBdr>
        </w:div>
      </w:divsChild>
    </w:div>
    <w:div w:id="496697863">
      <w:bodyDiv w:val="1"/>
      <w:marLeft w:val="0"/>
      <w:marRight w:val="0"/>
      <w:marTop w:val="0"/>
      <w:marBottom w:val="0"/>
      <w:divBdr>
        <w:top w:val="none" w:sz="0" w:space="0" w:color="auto"/>
        <w:left w:val="none" w:sz="0" w:space="0" w:color="auto"/>
        <w:bottom w:val="none" w:sz="0" w:space="0" w:color="auto"/>
        <w:right w:val="none" w:sz="0" w:space="0" w:color="auto"/>
      </w:divBdr>
    </w:div>
    <w:div w:id="519514461">
      <w:bodyDiv w:val="1"/>
      <w:marLeft w:val="0"/>
      <w:marRight w:val="0"/>
      <w:marTop w:val="0"/>
      <w:marBottom w:val="0"/>
      <w:divBdr>
        <w:top w:val="none" w:sz="0" w:space="0" w:color="auto"/>
        <w:left w:val="none" w:sz="0" w:space="0" w:color="auto"/>
        <w:bottom w:val="none" w:sz="0" w:space="0" w:color="auto"/>
        <w:right w:val="none" w:sz="0" w:space="0" w:color="auto"/>
      </w:divBdr>
    </w:div>
    <w:div w:id="525606908">
      <w:bodyDiv w:val="1"/>
      <w:marLeft w:val="0"/>
      <w:marRight w:val="0"/>
      <w:marTop w:val="0"/>
      <w:marBottom w:val="0"/>
      <w:divBdr>
        <w:top w:val="none" w:sz="0" w:space="0" w:color="auto"/>
        <w:left w:val="none" w:sz="0" w:space="0" w:color="auto"/>
        <w:bottom w:val="none" w:sz="0" w:space="0" w:color="auto"/>
        <w:right w:val="none" w:sz="0" w:space="0" w:color="auto"/>
      </w:divBdr>
    </w:div>
    <w:div w:id="600189353">
      <w:bodyDiv w:val="1"/>
      <w:marLeft w:val="0"/>
      <w:marRight w:val="0"/>
      <w:marTop w:val="0"/>
      <w:marBottom w:val="0"/>
      <w:divBdr>
        <w:top w:val="none" w:sz="0" w:space="0" w:color="auto"/>
        <w:left w:val="none" w:sz="0" w:space="0" w:color="auto"/>
        <w:bottom w:val="none" w:sz="0" w:space="0" w:color="auto"/>
        <w:right w:val="none" w:sz="0" w:space="0" w:color="auto"/>
      </w:divBdr>
    </w:div>
    <w:div w:id="632831955">
      <w:bodyDiv w:val="1"/>
      <w:marLeft w:val="0"/>
      <w:marRight w:val="0"/>
      <w:marTop w:val="0"/>
      <w:marBottom w:val="0"/>
      <w:divBdr>
        <w:top w:val="none" w:sz="0" w:space="0" w:color="auto"/>
        <w:left w:val="none" w:sz="0" w:space="0" w:color="auto"/>
        <w:bottom w:val="none" w:sz="0" w:space="0" w:color="auto"/>
        <w:right w:val="none" w:sz="0" w:space="0" w:color="auto"/>
      </w:divBdr>
    </w:div>
    <w:div w:id="685596997">
      <w:bodyDiv w:val="1"/>
      <w:marLeft w:val="0"/>
      <w:marRight w:val="0"/>
      <w:marTop w:val="0"/>
      <w:marBottom w:val="0"/>
      <w:divBdr>
        <w:top w:val="none" w:sz="0" w:space="0" w:color="auto"/>
        <w:left w:val="none" w:sz="0" w:space="0" w:color="auto"/>
        <w:bottom w:val="none" w:sz="0" w:space="0" w:color="auto"/>
        <w:right w:val="none" w:sz="0" w:space="0" w:color="auto"/>
      </w:divBdr>
      <w:divsChild>
        <w:div w:id="869881431">
          <w:marLeft w:val="0"/>
          <w:marRight w:val="0"/>
          <w:marTop w:val="120"/>
          <w:marBottom w:val="120"/>
          <w:divBdr>
            <w:top w:val="none" w:sz="0" w:space="0" w:color="auto"/>
            <w:left w:val="none" w:sz="0" w:space="0" w:color="auto"/>
            <w:bottom w:val="none" w:sz="0" w:space="0" w:color="auto"/>
            <w:right w:val="none" w:sz="0" w:space="0" w:color="auto"/>
          </w:divBdr>
          <w:divsChild>
            <w:div w:id="899637598">
              <w:marLeft w:val="0"/>
              <w:marRight w:val="0"/>
              <w:marTop w:val="0"/>
              <w:marBottom w:val="0"/>
              <w:divBdr>
                <w:top w:val="none" w:sz="0" w:space="0" w:color="auto"/>
                <w:left w:val="none" w:sz="0" w:space="0" w:color="auto"/>
                <w:bottom w:val="none" w:sz="0" w:space="0" w:color="auto"/>
                <w:right w:val="none" w:sz="0" w:space="0" w:color="auto"/>
              </w:divBdr>
            </w:div>
            <w:div w:id="1331371358">
              <w:marLeft w:val="0"/>
              <w:marRight w:val="0"/>
              <w:marTop w:val="0"/>
              <w:marBottom w:val="0"/>
              <w:divBdr>
                <w:top w:val="none" w:sz="0" w:space="0" w:color="auto"/>
                <w:left w:val="none" w:sz="0" w:space="0" w:color="auto"/>
                <w:bottom w:val="none" w:sz="0" w:space="0" w:color="auto"/>
                <w:right w:val="none" w:sz="0" w:space="0" w:color="auto"/>
              </w:divBdr>
            </w:div>
            <w:div w:id="1768235061">
              <w:marLeft w:val="0"/>
              <w:marRight w:val="0"/>
              <w:marTop w:val="0"/>
              <w:marBottom w:val="0"/>
              <w:divBdr>
                <w:top w:val="none" w:sz="0" w:space="0" w:color="auto"/>
                <w:left w:val="none" w:sz="0" w:space="0" w:color="auto"/>
                <w:bottom w:val="none" w:sz="0" w:space="0" w:color="auto"/>
                <w:right w:val="none" w:sz="0" w:space="0" w:color="auto"/>
              </w:divBdr>
            </w:div>
          </w:divsChild>
        </w:div>
        <w:div w:id="1465809993">
          <w:marLeft w:val="0"/>
          <w:marRight w:val="0"/>
          <w:marTop w:val="120"/>
          <w:marBottom w:val="120"/>
          <w:divBdr>
            <w:top w:val="none" w:sz="0" w:space="0" w:color="auto"/>
            <w:left w:val="none" w:sz="0" w:space="0" w:color="auto"/>
            <w:bottom w:val="none" w:sz="0" w:space="0" w:color="auto"/>
            <w:right w:val="none" w:sz="0" w:space="0" w:color="auto"/>
          </w:divBdr>
        </w:div>
      </w:divsChild>
    </w:div>
    <w:div w:id="698356587">
      <w:bodyDiv w:val="1"/>
      <w:marLeft w:val="0"/>
      <w:marRight w:val="0"/>
      <w:marTop w:val="0"/>
      <w:marBottom w:val="0"/>
      <w:divBdr>
        <w:top w:val="none" w:sz="0" w:space="0" w:color="auto"/>
        <w:left w:val="none" w:sz="0" w:space="0" w:color="auto"/>
        <w:bottom w:val="none" w:sz="0" w:space="0" w:color="auto"/>
        <w:right w:val="none" w:sz="0" w:space="0" w:color="auto"/>
      </w:divBdr>
    </w:div>
    <w:div w:id="739448097">
      <w:bodyDiv w:val="1"/>
      <w:marLeft w:val="0"/>
      <w:marRight w:val="0"/>
      <w:marTop w:val="0"/>
      <w:marBottom w:val="0"/>
      <w:divBdr>
        <w:top w:val="none" w:sz="0" w:space="0" w:color="auto"/>
        <w:left w:val="none" w:sz="0" w:space="0" w:color="auto"/>
        <w:bottom w:val="none" w:sz="0" w:space="0" w:color="auto"/>
        <w:right w:val="none" w:sz="0" w:space="0" w:color="auto"/>
      </w:divBdr>
    </w:div>
    <w:div w:id="750156913">
      <w:bodyDiv w:val="1"/>
      <w:marLeft w:val="0"/>
      <w:marRight w:val="0"/>
      <w:marTop w:val="0"/>
      <w:marBottom w:val="0"/>
      <w:divBdr>
        <w:top w:val="none" w:sz="0" w:space="0" w:color="auto"/>
        <w:left w:val="none" w:sz="0" w:space="0" w:color="auto"/>
        <w:bottom w:val="none" w:sz="0" w:space="0" w:color="auto"/>
        <w:right w:val="none" w:sz="0" w:space="0" w:color="auto"/>
      </w:divBdr>
    </w:div>
    <w:div w:id="857737606">
      <w:bodyDiv w:val="1"/>
      <w:marLeft w:val="0"/>
      <w:marRight w:val="0"/>
      <w:marTop w:val="0"/>
      <w:marBottom w:val="0"/>
      <w:divBdr>
        <w:top w:val="none" w:sz="0" w:space="0" w:color="auto"/>
        <w:left w:val="none" w:sz="0" w:space="0" w:color="auto"/>
        <w:bottom w:val="none" w:sz="0" w:space="0" w:color="auto"/>
        <w:right w:val="none" w:sz="0" w:space="0" w:color="auto"/>
      </w:divBdr>
    </w:div>
    <w:div w:id="933854485">
      <w:bodyDiv w:val="1"/>
      <w:marLeft w:val="0"/>
      <w:marRight w:val="0"/>
      <w:marTop w:val="0"/>
      <w:marBottom w:val="0"/>
      <w:divBdr>
        <w:top w:val="none" w:sz="0" w:space="0" w:color="auto"/>
        <w:left w:val="none" w:sz="0" w:space="0" w:color="auto"/>
        <w:bottom w:val="none" w:sz="0" w:space="0" w:color="auto"/>
        <w:right w:val="none" w:sz="0" w:space="0" w:color="auto"/>
      </w:divBdr>
    </w:div>
    <w:div w:id="946736367">
      <w:bodyDiv w:val="1"/>
      <w:marLeft w:val="0"/>
      <w:marRight w:val="0"/>
      <w:marTop w:val="0"/>
      <w:marBottom w:val="0"/>
      <w:divBdr>
        <w:top w:val="none" w:sz="0" w:space="0" w:color="auto"/>
        <w:left w:val="none" w:sz="0" w:space="0" w:color="auto"/>
        <w:bottom w:val="none" w:sz="0" w:space="0" w:color="auto"/>
        <w:right w:val="none" w:sz="0" w:space="0" w:color="auto"/>
      </w:divBdr>
    </w:div>
    <w:div w:id="1011446584">
      <w:bodyDiv w:val="1"/>
      <w:marLeft w:val="0"/>
      <w:marRight w:val="0"/>
      <w:marTop w:val="0"/>
      <w:marBottom w:val="0"/>
      <w:divBdr>
        <w:top w:val="none" w:sz="0" w:space="0" w:color="auto"/>
        <w:left w:val="none" w:sz="0" w:space="0" w:color="auto"/>
        <w:bottom w:val="none" w:sz="0" w:space="0" w:color="auto"/>
        <w:right w:val="none" w:sz="0" w:space="0" w:color="auto"/>
      </w:divBdr>
    </w:div>
    <w:div w:id="1079908144">
      <w:bodyDiv w:val="1"/>
      <w:marLeft w:val="0"/>
      <w:marRight w:val="0"/>
      <w:marTop w:val="0"/>
      <w:marBottom w:val="0"/>
      <w:divBdr>
        <w:top w:val="none" w:sz="0" w:space="0" w:color="auto"/>
        <w:left w:val="none" w:sz="0" w:space="0" w:color="auto"/>
        <w:bottom w:val="none" w:sz="0" w:space="0" w:color="auto"/>
        <w:right w:val="none" w:sz="0" w:space="0" w:color="auto"/>
      </w:divBdr>
    </w:div>
    <w:div w:id="1093549913">
      <w:bodyDiv w:val="1"/>
      <w:marLeft w:val="0"/>
      <w:marRight w:val="0"/>
      <w:marTop w:val="0"/>
      <w:marBottom w:val="0"/>
      <w:divBdr>
        <w:top w:val="none" w:sz="0" w:space="0" w:color="auto"/>
        <w:left w:val="none" w:sz="0" w:space="0" w:color="auto"/>
        <w:bottom w:val="none" w:sz="0" w:space="0" w:color="auto"/>
        <w:right w:val="none" w:sz="0" w:space="0" w:color="auto"/>
      </w:divBdr>
      <w:divsChild>
        <w:div w:id="844905401">
          <w:marLeft w:val="0"/>
          <w:marRight w:val="0"/>
          <w:marTop w:val="0"/>
          <w:marBottom w:val="0"/>
          <w:divBdr>
            <w:top w:val="none" w:sz="0" w:space="0" w:color="auto"/>
            <w:left w:val="none" w:sz="0" w:space="0" w:color="auto"/>
            <w:bottom w:val="none" w:sz="0" w:space="0" w:color="auto"/>
            <w:right w:val="none" w:sz="0" w:space="0" w:color="auto"/>
          </w:divBdr>
        </w:div>
      </w:divsChild>
    </w:div>
    <w:div w:id="1102723958">
      <w:bodyDiv w:val="1"/>
      <w:marLeft w:val="0"/>
      <w:marRight w:val="0"/>
      <w:marTop w:val="0"/>
      <w:marBottom w:val="0"/>
      <w:divBdr>
        <w:top w:val="none" w:sz="0" w:space="0" w:color="auto"/>
        <w:left w:val="none" w:sz="0" w:space="0" w:color="auto"/>
        <w:bottom w:val="none" w:sz="0" w:space="0" w:color="auto"/>
        <w:right w:val="none" w:sz="0" w:space="0" w:color="auto"/>
      </w:divBdr>
    </w:div>
    <w:div w:id="1134719475">
      <w:bodyDiv w:val="1"/>
      <w:marLeft w:val="0"/>
      <w:marRight w:val="0"/>
      <w:marTop w:val="0"/>
      <w:marBottom w:val="0"/>
      <w:divBdr>
        <w:top w:val="none" w:sz="0" w:space="0" w:color="auto"/>
        <w:left w:val="none" w:sz="0" w:space="0" w:color="auto"/>
        <w:bottom w:val="none" w:sz="0" w:space="0" w:color="auto"/>
        <w:right w:val="none" w:sz="0" w:space="0" w:color="auto"/>
      </w:divBdr>
    </w:div>
    <w:div w:id="1147279719">
      <w:bodyDiv w:val="1"/>
      <w:marLeft w:val="0"/>
      <w:marRight w:val="0"/>
      <w:marTop w:val="0"/>
      <w:marBottom w:val="0"/>
      <w:divBdr>
        <w:top w:val="none" w:sz="0" w:space="0" w:color="auto"/>
        <w:left w:val="none" w:sz="0" w:space="0" w:color="auto"/>
        <w:bottom w:val="none" w:sz="0" w:space="0" w:color="auto"/>
        <w:right w:val="none" w:sz="0" w:space="0" w:color="auto"/>
      </w:divBdr>
    </w:div>
    <w:div w:id="1185053466">
      <w:bodyDiv w:val="1"/>
      <w:marLeft w:val="0"/>
      <w:marRight w:val="0"/>
      <w:marTop w:val="0"/>
      <w:marBottom w:val="0"/>
      <w:divBdr>
        <w:top w:val="none" w:sz="0" w:space="0" w:color="auto"/>
        <w:left w:val="none" w:sz="0" w:space="0" w:color="auto"/>
        <w:bottom w:val="none" w:sz="0" w:space="0" w:color="auto"/>
        <w:right w:val="none" w:sz="0" w:space="0" w:color="auto"/>
      </w:divBdr>
    </w:div>
    <w:div w:id="1330715047">
      <w:bodyDiv w:val="1"/>
      <w:marLeft w:val="0"/>
      <w:marRight w:val="0"/>
      <w:marTop w:val="0"/>
      <w:marBottom w:val="0"/>
      <w:divBdr>
        <w:top w:val="none" w:sz="0" w:space="0" w:color="auto"/>
        <w:left w:val="none" w:sz="0" w:space="0" w:color="auto"/>
        <w:bottom w:val="none" w:sz="0" w:space="0" w:color="auto"/>
        <w:right w:val="none" w:sz="0" w:space="0" w:color="auto"/>
      </w:divBdr>
    </w:div>
    <w:div w:id="1380126741">
      <w:bodyDiv w:val="1"/>
      <w:marLeft w:val="0"/>
      <w:marRight w:val="0"/>
      <w:marTop w:val="0"/>
      <w:marBottom w:val="0"/>
      <w:divBdr>
        <w:top w:val="none" w:sz="0" w:space="0" w:color="auto"/>
        <w:left w:val="none" w:sz="0" w:space="0" w:color="auto"/>
        <w:bottom w:val="none" w:sz="0" w:space="0" w:color="auto"/>
        <w:right w:val="none" w:sz="0" w:space="0" w:color="auto"/>
      </w:divBdr>
      <w:divsChild>
        <w:div w:id="584530789">
          <w:marLeft w:val="0"/>
          <w:marRight w:val="0"/>
          <w:marTop w:val="166"/>
          <w:marBottom w:val="166"/>
          <w:divBdr>
            <w:top w:val="none" w:sz="0" w:space="0" w:color="auto"/>
            <w:left w:val="none" w:sz="0" w:space="0" w:color="auto"/>
            <w:bottom w:val="none" w:sz="0" w:space="0" w:color="auto"/>
            <w:right w:val="none" w:sz="0" w:space="0" w:color="auto"/>
          </w:divBdr>
        </w:div>
        <w:div w:id="717899466">
          <w:marLeft w:val="0"/>
          <w:marRight w:val="0"/>
          <w:marTop w:val="166"/>
          <w:marBottom w:val="166"/>
          <w:divBdr>
            <w:top w:val="none" w:sz="0" w:space="0" w:color="auto"/>
            <w:left w:val="none" w:sz="0" w:space="0" w:color="auto"/>
            <w:bottom w:val="none" w:sz="0" w:space="0" w:color="auto"/>
            <w:right w:val="none" w:sz="0" w:space="0" w:color="auto"/>
          </w:divBdr>
        </w:div>
        <w:div w:id="1725979388">
          <w:marLeft w:val="0"/>
          <w:marRight w:val="0"/>
          <w:marTop w:val="166"/>
          <w:marBottom w:val="166"/>
          <w:divBdr>
            <w:top w:val="none" w:sz="0" w:space="0" w:color="auto"/>
            <w:left w:val="none" w:sz="0" w:space="0" w:color="auto"/>
            <w:bottom w:val="none" w:sz="0" w:space="0" w:color="auto"/>
            <w:right w:val="none" w:sz="0" w:space="0" w:color="auto"/>
          </w:divBdr>
        </w:div>
      </w:divsChild>
    </w:div>
    <w:div w:id="1383989351">
      <w:bodyDiv w:val="1"/>
      <w:marLeft w:val="0"/>
      <w:marRight w:val="0"/>
      <w:marTop w:val="0"/>
      <w:marBottom w:val="0"/>
      <w:divBdr>
        <w:top w:val="none" w:sz="0" w:space="0" w:color="auto"/>
        <w:left w:val="none" w:sz="0" w:space="0" w:color="auto"/>
        <w:bottom w:val="none" w:sz="0" w:space="0" w:color="auto"/>
        <w:right w:val="none" w:sz="0" w:space="0" w:color="auto"/>
      </w:divBdr>
      <w:divsChild>
        <w:div w:id="246691422">
          <w:marLeft w:val="0"/>
          <w:marRight w:val="0"/>
          <w:marTop w:val="166"/>
          <w:marBottom w:val="166"/>
          <w:divBdr>
            <w:top w:val="none" w:sz="0" w:space="0" w:color="auto"/>
            <w:left w:val="none" w:sz="0" w:space="0" w:color="auto"/>
            <w:bottom w:val="none" w:sz="0" w:space="0" w:color="auto"/>
            <w:right w:val="none" w:sz="0" w:space="0" w:color="auto"/>
          </w:divBdr>
        </w:div>
        <w:div w:id="2033453296">
          <w:marLeft w:val="0"/>
          <w:marRight w:val="0"/>
          <w:marTop w:val="166"/>
          <w:marBottom w:val="166"/>
          <w:divBdr>
            <w:top w:val="none" w:sz="0" w:space="0" w:color="auto"/>
            <w:left w:val="none" w:sz="0" w:space="0" w:color="auto"/>
            <w:bottom w:val="none" w:sz="0" w:space="0" w:color="auto"/>
            <w:right w:val="none" w:sz="0" w:space="0" w:color="auto"/>
          </w:divBdr>
        </w:div>
        <w:div w:id="2072341398">
          <w:marLeft w:val="0"/>
          <w:marRight w:val="0"/>
          <w:marTop w:val="166"/>
          <w:marBottom w:val="166"/>
          <w:divBdr>
            <w:top w:val="none" w:sz="0" w:space="0" w:color="auto"/>
            <w:left w:val="none" w:sz="0" w:space="0" w:color="auto"/>
            <w:bottom w:val="none" w:sz="0" w:space="0" w:color="auto"/>
            <w:right w:val="none" w:sz="0" w:space="0" w:color="auto"/>
          </w:divBdr>
        </w:div>
      </w:divsChild>
    </w:div>
    <w:div w:id="1411854593">
      <w:bodyDiv w:val="1"/>
      <w:marLeft w:val="0"/>
      <w:marRight w:val="0"/>
      <w:marTop w:val="0"/>
      <w:marBottom w:val="0"/>
      <w:divBdr>
        <w:top w:val="none" w:sz="0" w:space="0" w:color="auto"/>
        <w:left w:val="none" w:sz="0" w:space="0" w:color="auto"/>
        <w:bottom w:val="none" w:sz="0" w:space="0" w:color="auto"/>
        <w:right w:val="none" w:sz="0" w:space="0" w:color="auto"/>
      </w:divBdr>
    </w:div>
    <w:div w:id="1498838497">
      <w:bodyDiv w:val="1"/>
      <w:marLeft w:val="0"/>
      <w:marRight w:val="0"/>
      <w:marTop w:val="0"/>
      <w:marBottom w:val="0"/>
      <w:divBdr>
        <w:top w:val="none" w:sz="0" w:space="0" w:color="auto"/>
        <w:left w:val="none" w:sz="0" w:space="0" w:color="auto"/>
        <w:bottom w:val="none" w:sz="0" w:space="0" w:color="auto"/>
        <w:right w:val="none" w:sz="0" w:space="0" w:color="auto"/>
      </w:divBdr>
      <w:divsChild>
        <w:div w:id="945191196">
          <w:marLeft w:val="0"/>
          <w:marRight w:val="0"/>
          <w:marTop w:val="166"/>
          <w:marBottom w:val="166"/>
          <w:divBdr>
            <w:top w:val="none" w:sz="0" w:space="0" w:color="auto"/>
            <w:left w:val="none" w:sz="0" w:space="0" w:color="auto"/>
            <w:bottom w:val="none" w:sz="0" w:space="0" w:color="auto"/>
            <w:right w:val="none" w:sz="0" w:space="0" w:color="auto"/>
          </w:divBdr>
          <w:divsChild>
            <w:div w:id="846288143">
              <w:marLeft w:val="0"/>
              <w:marRight w:val="0"/>
              <w:marTop w:val="0"/>
              <w:marBottom w:val="0"/>
              <w:divBdr>
                <w:top w:val="none" w:sz="0" w:space="0" w:color="auto"/>
                <w:left w:val="none" w:sz="0" w:space="0" w:color="auto"/>
                <w:bottom w:val="none" w:sz="0" w:space="0" w:color="auto"/>
                <w:right w:val="none" w:sz="0" w:space="0" w:color="auto"/>
              </w:divBdr>
            </w:div>
          </w:divsChild>
        </w:div>
        <w:div w:id="2083017021">
          <w:marLeft w:val="0"/>
          <w:marRight w:val="0"/>
          <w:marTop w:val="0"/>
          <w:marBottom w:val="166"/>
          <w:divBdr>
            <w:top w:val="none" w:sz="0" w:space="0" w:color="auto"/>
            <w:left w:val="none" w:sz="0" w:space="0" w:color="auto"/>
            <w:bottom w:val="none" w:sz="0" w:space="0" w:color="auto"/>
            <w:right w:val="none" w:sz="0" w:space="0" w:color="auto"/>
          </w:divBdr>
          <w:divsChild>
            <w:div w:id="1893232124">
              <w:marLeft w:val="0"/>
              <w:marRight w:val="0"/>
              <w:marTop w:val="0"/>
              <w:marBottom w:val="0"/>
              <w:divBdr>
                <w:top w:val="none" w:sz="0" w:space="0" w:color="auto"/>
                <w:left w:val="none" w:sz="0" w:space="0" w:color="auto"/>
                <w:bottom w:val="none" w:sz="0" w:space="0" w:color="auto"/>
                <w:right w:val="none" w:sz="0" w:space="0" w:color="auto"/>
              </w:divBdr>
              <w:divsChild>
                <w:div w:id="647440445">
                  <w:marLeft w:val="0"/>
                  <w:marRight w:val="0"/>
                  <w:marTop w:val="0"/>
                  <w:marBottom w:val="0"/>
                  <w:divBdr>
                    <w:top w:val="none" w:sz="0" w:space="0" w:color="auto"/>
                    <w:left w:val="none" w:sz="0" w:space="0" w:color="auto"/>
                    <w:bottom w:val="none" w:sz="0" w:space="0" w:color="auto"/>
                    <w:right w:val="none" w:sz="0" w:space="0" w:color="auto"/>
                  </w:divBdr>
                  <w:divsChild>
                    <w:div w:id="1345283943">
                      <w:marLeft w:val="0"/>
                      <w:marRight w:val="0"/>
                      <w:marTop w:val="0"/>
                      <w:marBottom w:val="0"/>
                      <w:divBdr>
                        <w:top w:val="none" w:sz="0" w:space="0" w:color="auto"/>
                        <w:left w:val="none" w:sz="0" w:space="0" w:color="auto"/>
                        <w:bottom w:val="none" w:sz="0" w:space="0" w:color="auto"/>
                        <w:right w:val="none" w:sz="0" w:space="0" w:color="auto"/>
                      </w:divBdr>
                    </w:div>
                    <w:div w:id="1842307116">
                      <w:marLeft w:val="240"/>
                      <w:marRight w:val="0"/>
                      <w:marTop w:val="0"/>
                      <w:marBottom w:val="0"/>
                      <w:divBdr>
                        <w:top w:val="none" w:sz="0" w:space="0" w:color="auto"/>
                        <w:left w:val="none" w:sz="0" w:space="0" w:color="auto"/>
                        <w:bottom w:val="none" w:sz="0" w:space="0" w:color="auto"/>
                        <w:right w:val="none" w:sz="0" w:space="0" w:color="auto"/>
                      </w:divBdr>
                      <w:divsChild>
                        <w:div w:id="1748112061">
                          <w:marLeft w:val="0"/>
                          <w:marRight w:val="0"/>
                          <w:marTop w:val="0"/>
                          <w:marBottom w:val="0"/>
                          <w:divBdr>
                            <w:top w:val="none" w:sz="0" w:space="0" w:color="auto"/>
                            <w:left w:val="none" w:sz="0" w:space="0" w:color="auto"/>
                            <w:bottom w:val="none" w:sz="0" w:space="0" w:color="auto"/>
                            <w:right w:val="none" w:sz="0" w:space="0" w:color="auto"/>
                          </w:divBdr>
                        </w:div>
                      </w:divsChild>
                    </w:div>
                    <w:div w:id="2098864546">
                      <w:marLeft w:val="0"/>
                      <w:marRight w:val="0"/>
                      <w:marTop w:val="0"/>
                      <w:marBottom w:val="0"/>
                      <w:divBdr>
                        <w:top w:val="none" w:sz="0" w:space="0" w:color="auto"/>
                        <w:left w:val="none" w:sz="0" w:space="0" w:color="auto"/>
                        <w:bottom w:val="none" w:sz="0" w:space="0" w:color="auto"/>
                        <w:right w:val="none" w:sz="0" w:space="0" w:color="auto"/>
                      </w:divBdr>
                    </w:div>
                  </w:divsChild>
                </w:div>
                <w:div w:id="1063525588">
                  <w:marLeft w:val="0"/>
                  <w:marRight w:val="0"/>
                  <w:marTop w:val="0"/>
                  <w:marBottom w:val="0"/>
                  <w:divBdr>
                    <w:top w:val="none" w:sz="0" w:space="0" w:color="auto"/>
                    <w:left w:val="none" w:sz="0" w:space="0" w:color="auto"/>
                    <w:bottom w:val="none" w:sz="0" w:space="0" w:color="auto"/>
                    <w:right w:val="none" w:sz="0" w:space="0" w:color="auto"/>
                  </w:divBdr>
                  <w:divsChild>
                    <w:div w:id="551120809">
                      <w:marLeft w:val="0"/>
                      <w:marRight w:val="0"/>
                      <w:marTop w:val="0"/>
                      <w:marBottom w:val="0"/>
                      <w:divBdr>
                        <w:top w:val="none" w:sz="0" w:space="0" w:color="auto"/>
                        <w:left w:val="none" w:sz="0" w:space="0" w:color="auto"/>
                        <w:bottom w:val="none" w:sz="0" w:space="0" w:color="auto"/>
                        <w:right w:val="none" w:sz="0" w:space="0" w:color="auto"/>
                      </w:divBdr>
                    </w:div>
                    <w:div w:id="1021592452">
                      <w:marLeft w:val="0"/>
                      <w:marRight w:val="0"/>
                      <w:marTop w:val="0"/>
                      <w:marBottom w:val="0"/>
                      <w:divBdr>
                        <w:top w:val="none" w:sz="0" w:space="0" w:color="auto"/>
                        <w:left w:val="none" w:sz="0" w:space="0" w:color="auto"/>
                        <w:bottom w:val="none" w:sz="0" w:space="0" w:color="auto"/>
                        <w:right w:val="none" w:sz="0" w:space="0" w:color="auto"/>
                      </w:divBdr>
                    </w:div>
                    <w:div w:id="1140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712">
      <w:bodyDiv w:val="1"/>
      <w:marLeft w:val="0"/>
      <w:marRight w:val="0"/>
      <w:marTop w:val="0"/>
      <w:marBottom w:val="0"/>
      <w:divBdr>
        <w:top w:val="none" w:sz="0" w:space="0" w:color="auto"/>
        <w:left w:val="none" w:sz="0" w:space="0" w:color="auto"/>
        <w:bottom w:val="none" w:sz="0" w:space="0" w:color="auto"/>
        <w:right w:val="none" w:sz="0" w:space="0" w:color="auto"/>
      </w:divBdr>
    </w:div>
    <w:div w:id="1587693261">
      <w:bodyDiv w:val="1"/>
      <w:marLeft w:val="0"/>
      <w:marRight w:val="0"/>
      <w:marTop w:val="0"/>
      <w:marBottom w:val="0"/>
      <w:divBdr>
        <w:top w:val="none" w:sz="0" w:space="0" w:color="auto"/>
        <w:left w:val="none" w:sz="0" w:space="0" w:color="auto"/>
        <w:bottom w:val="none" w:sz="0" w:space="0" w:color="auto"/>
        <w:right w:val="none" w:sz="0" w:space="0" w:color="auto"/>
      </w:divBdr>
    </w:div>
    <w:div w:id="1595357611">
      <w:bodyDiv w:val="1"/>
      <w:marLeft w:val="0"/>
      <w:marRight w:val="0"/>
      <w:marTop w:val="0"/>
      <w:marBottom w:val="0"/>
      <w:divBdr>
        <w:top w:val="none" w:sz="0" w:space="0" w:color="auto"/>
        <w:left w:val="none" w:sz="0" w:space="0" w:color="auto"/>
        <w:bottom w:val="none" w:sz="0" w:space="0" w:color="auto"/>
        <w:right w:val="none" w:sz="0" w:space="0" w:color="auto"/>
      </w:divBdr>
    </w:div>
    <w:div w:id="1669165415">
      <w:bodyDiv w:val="1"/>
      <w:marLeft w:val="0"/>
      <w:marRight w:val="0"/>
      <w:marTop w:val="0"/>
      <w:marBottom w:val="0"/>
      <w:divBdr>
        <w:top w:val="none" w:sz="0" w:space="0" w:color="auto"/>
        <w:left w:val="none" w:sz="0" w:space="0" w:color="auto"/>
        <w:bottom w:val="none" w:sz="0" w:space="0" w:color="auto"/>
        <w:right w:val="none" w:sz="0" w:space="0" w:color="auto"/>
      </w:divBdr>
    </w:div>
    <w:div w:id="1675913052">
      <w:bodyDiv w:val="1"/>
      <w:marLeft w:val="0"/>
      <w:marRight w:val="0"/>
      <w:marTop w:val="0"/>
      <w:marBottom w:val="0"/>
      <w:divBdr>
        <w:top w:val="none" w:sz="0" w:space="0" w:color="auto"/>
        <w:left w:val="none" w:sz="0" w:space="0" w:color="auto"/>
        <w:bottom w:val="none" w:sz="0" w:space="0" w:color="auto"/>
        <w:right w:val="none" w:sz="0" w:space="0" w:color="auto"/>
      </w:divBdr>
    </w:div>
    <w:div w:id="1697777274">
      <w:bodyDiv w:val="1"/>
      <w:marLeft w:val="0"/>
      <w:marRight w:val="0"/>
      <w:marTop w:val="0"/>
      <w:marBottom w:val="0"/>
      <w:divBdr>
        <w:top w:val="none" w:sz="0" w:space="0" w:color="auto"/>
        <w:left w:val="none" w:sz="0" w:space="0" w:color="auto"/>
        <w:bottom w:val="none" w:sz="0" w:space="0" w:color="auto"/>
        <w:right w:val="none" w:sz="0" w:space="0" w:color="auto"/>
      </w:divBdr>
    </w:div>
    <w:div w:id="1704331553">
      <w:bodyDiv w:val="1"/>
      <w:marLeft w:val="0"/>
      <w:marRight w:val="0"/>
      <w:marTop w:val="0"/>
      <w:marBottom w:val="0"/>
      <w:divBdr>
        <w:top w:val="none" w:sz="0" w:space="0" w:color="auto"/>
        <w:left w:val="none" w:sz="0" w:space="0" w:color="auto"/>
        <w:bottom w:val="none" w:sz="0" w:space="0" w:color="auto"/>
        <w:right w:val="none" w:sz="0" w:space="0" w:color="auto"/>
      </w:divBdr>
    </w:div>
    <w:div w:id="1723598235">
      <w:bodyDiv w:val="1"/>
      <w:marLeft w:val="0"/>
      <w:marRight w:val="0"/>
      <w:marTop w:val="0"/>
      <w:marBottom w:val="0"/>
      <w:divBdr>
        <w:top w:val="none" w:sz="0" w:space="0" w:color="auto"/>
        <w:left w:val="none" w:sz="0" w:space="0" w:color="auto"/>
        <w:bottom w:val="none" w:sz="0" w:space="0" w:color="auto"/>
        <w:right w:val="none" w:sz="0" w:space="0" w:color="auto"/>
      </w:divBdr>
    </w:div>
    <w:div w:id="1725181204">
      <w:bodyDiv w:val="1"/>
      <w:marLeft w:val="0"/>
      <w:marRight w:val="0"/>
      <w:marTop w:val="0"/>
      <w:marBottom w:val="0"/>
      <w:divBdr>
        <w:top w:val="none" w:sz="0" w:space="0" w:color="auto"/>
        <w:left w:val="none" w:sz="0" w:space="0" w:color="auto"/>
        <w:bottom w:val="none" w:sz="0" w:space="0" w:color="auto"/>
        <w:right w:val="none" w:sz="0" w:space="0" w:color="auto"/>
      </w:divBdr>
    </w:div>
    <w:div w:id="1778216023">
      <w:bodyDiv w:val="1"/>
      <w:marLeft w:val="0"/>
      <w:marRight w:val="0"/>
      <w:marTop w:val="0"/>
      <w:marBottom w:val="0"/>
      <w:divBdr>
        <w:top w:val="none" w:sz="0" w:space="0" w:color="auto"/>
        <w:left w:val="none" w:sz="0" w:space="0" w:color="auto"/>
        <w:bottom w:val="none" w:sz="0" w:space="0" w:color="auto"/>
        <w:right w:val="none" w:sz="0" w:space="0" w:color="auto"/>
      </w:divBdr>
    </w:div>
    <w:div w:id="1783498284">
      <w:bodyDiv w:val="1"/>
      <w:marLeft w:val="0"/>
      <w:marRight w:val="0"/>
      <w:marTop w:val="0"/>
      <w:marBottom w:val="0"/>
      <w:divBdr>
        <w:top w:val="none" w:sz="0" w:space="0" w:color="auto"/>
        <w:left w:val="none" w:sz="0" w:space="0" w:color="auto"/>
        <w:bottom w:val="none" w:sz="0" w:space="0" w:color="auto"/>
        <w:right w:val="none" w:sz="0" w:space="0" w:color="auto"/>
      </w:divBdr>
    </w:div>
    <w:div w:id="1805342113">
      <w:bodyDiv w:val="1"/>
      <w:marLeft w:val="0"/>
      <w:marRight w:val="0"/>
      <w:marTop w:val="0"/>
      <w:marBottom w:val="0"/>
      <w:divBdr>
        <w:top w:val="none" w:sz="0" w:space="0" w:color="auto"/>
        <w:left w:val="none" w:sz="0" w:space="0" w:color="auto"/>
        <w:bottom w:val="none" w:sz="0" w:space="0" w:color="auto"/>
        <w:right w:val="none" w:sz="0" w:space="0" w:color="auto"/>
      </w:divBdr>
    </w:div>
    <w:div w:id="1898318846">
      <w:bodyDiv w:val="1"/>
      <w:marLeft w:val="0"/>
      <w:marRight w:val="0"/>
      <w:marTop w:val="0"/>
      <w:marBottom w:val="0"/>
      <w:divBdr>
        <w:top w:val="none" w:sz="0" w:space="0" w:color="auto"/>
        <w:left w:val="none" w:sz="0" w:space="0" w:color="auto"/>
        <w:bottom w:val="none" w:sz="0" w:space="0" w:color="auto"/>
        <w:right w:val="none" w:sz="0" w:space="0" w:color="auto"/>
      </w:divBdr>
    </w:div>
    <w:div w:id="1933121643">
      <w:bodyDiv w:val="1"/>
      <w:marLeft w:val="0"/>
      <w:marRight w:val="0"/>
      <w:marTop w:val="0"/>
      <w:marBottom w:val="0"/>
      <w:divBdr>
        <w:top w:val="none" w:sz="0" w:space="0" w:color="auto"/>
        <w:left w:val="none" w:sz="0" w:space="0" w:color="auto"/>
        <w:bottom w:val="none" w:sz="0" w:space="0" w:color="auto"/>
        <w:right w:val="none" w:sz="0" w:space="0" w:color="auto"/>
      </w:divBdr>
    </w:div>
    <w:div w:id="1941520477">
      <w:bodyDiv w:val="1"/>
      <w:marLeft w:val="0"/>
      <w:marRight w:val="0"/>
      <w:marTop w:val="0"/>
      <w:marBottom w:val="0"/>
      <w:divBdr>
        <w:top w:val="none" w:sz="0" w:space="0" w:color="auto"/>
        <w:left w:val="none" w:sz="0" w:space="0" w:color="auto"/>
        <w:bottom w:val="none" w:sz="0" w:space="0" w:color="auto"/>
        <w:right w:val="none" w:sz="0" w:space="0" w:color="auto"/>
      </w:divBdr>
    </w:div>
    <w:div w:id="1950891403">
      <w:bodyDiv w:val="1"/>
      <w:marLeft w:val="0"/>
      <w:marRight w:val="0"/>
      <w:marTop w:val="0"/>
      <w:marBottom w:val="0"/>
      <w:divBdr>
        <w:top w:val="none" w:sz="0" w:space="0" w:color="auto"/>
        <w:left w:val="none" w:sz="0" w:space="0" w:color="auto"/>
        <w:bottom w:val="none" w:sz="0" w:space="0" w:color="auto"/>
        <w:right w:val="none" w:sz="0" w:space="0" w:color="auto"/>
      </w:divBdr>
    </w:div>
    <w:div w:id="1989898848">
      <w:bodyDiv w:val="1"/>
      <w:marLeft w:val="0"/>
      <w:marRight w:val="0"/>
      <w:marTop w:val="0"/>
      <w:marBottom w:val="0"/>
      <w:divBdr>
        <w:top w:val="none" w:sz="0" w:space="0" w:color="auto"/>
        <w:left w:val="none" w:sz="0" w:space="0" w:color="auto"/>
        <w:bottom w:val="none" w:sz="0" w:space="0" w:color="auto"/>
        <w:right w:val="none" w:sz="0" w:space="0" w:color="auto"/>
      </w:divBdr>
    </w:div>
    <w:div w:id="2012754745">
      <w:bodyDiv w:val="1"/>
      <w:marLeft w:val="0"/>
      <w:marRight w:val="0"/>
      <w:marTop w:val="0"/>
      <w:marBottom w:val="0"/>
      <w:divBdr>
        <w:top w:val="none" w:sz="0" w:space="0" w:color="auto"/>
        <w:left w:val="none" w:sz="0" w:space="0" w:color="auto"/>
        <w:bottom w:val="none" w:sz="0" w:space="0" w:color="auto"/>
        <w:right w:val="none" w:sz="0" w:space="0" w:color="auto"/>
      </w:divBdr>
    </w:div>
    <w:div w:id="2084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580328/" TargetMode="External"/><Relationship Id="rId18" Type="http://schemas.openxmlformats.org/officeDocument/2006/relationships/hyperlink" Target="https://medlineplus.gov/ency/article/000771.htm" TargetMode="External"/><Relationship Id="rId26" Type="http://schemas.openxmlformats.org/officeDocument/2006/relationships/hyperlink" Target="https://www.ncbi.nlm.nih.gov/pubmed/?term=Fernandes%20JG%5BAuthor%5D&amp;cauthor=true&amp;cauthor_uid=9039406" TargetMode="External"/><Relationship Id="rId39" Type="http://schemas.openxmlformats.org/officeDocument/2006/relationships/hyperlink" Target="https://www.ncbi.nlm.nih.gov/pubmed/?term=Oehler%20J%5BAuthor%5D&amp;cauthor=true&amp;cauthor_uid=12644844" TargetMode="External"/><Relationship Id="rId21" Type="http://schemas.openxmlformats.org/officeDocument/2006/relationships/hyperlink" Target="https://doi.org/10.1006/nimg.2001.0762" TargetMode="External"/><Relationship Id="rId34" Type="http://schemas.openxmlformats.org/officeDocument/2006/relationships/hyperlink" Target="https://doi.org/10.1093/alcalc/agh249" TargetMode="External"/><Relationship Id="rId42" Type="http://schemas.openxmlformats.org/officeDocument/2006/relationships/hyperlink" Target="https://doi.org/10.1177/0269215507077309" TargetMode="External"/><Relationship Id="rId47" Type="http://schemas.openxmlformats.org/officeDocument/2006/relationships/hyperlink" Target="http://www.bps.org.uk/" TargetMode="External"/><Relationship Id="rId50" Type="http://schemas.openxmlformats.org/officeDocument/2006/relationships/image" Target="media/image3.wmf"/><Relationship Id="rId55" Type="http://schemas.openxmlformats.org/officeDocument/2006/relationships/hyperlink" Target="https://www.ncbi.nlm.nih.gov/pubmed/?term=De%20Buyzere%20ML%5BAuthor%5D&amp;cauthor=true&amp;cauthor_uid=24438112" TargetMode="External"/><Relationship Id="rId63" Type="http://schemas.openxmlformats.org/officeDocument/2006/relationships/hyperlink" Target="https://www.ncbi.nlm.nih.gov/pubmed/1498424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5162155" TargetMode="External"/><Relationship Id="rId29" Type="http://schemas.openxmlformats.org/officeDocument/2006/relationships/hyperlink" Target="https://doi.org/10.1016/j.neubiorev.2014.08.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1%80%D0%B8%D0%BF%D1%82%D0%BE%D0%BC%D0%BD%D0%B5%D0%B7%D0%B8%D1%8F" TargetMode="External"/><Relationship Id="rId24" Type="http://schemas.openxmlformats.org/officeDocument/2006/relationships/hyperlink" Target="https://doi.org/10.1111/j.1600-0447.1987.tb02843.x" TargetMode="External"/><Relationship Id="rId32" Type="http://schemas.openxmlformats.org/officeDocument/2006/relationships/hyperlink" Target="https://doi.org/10.1515/CCLM.2007.190" TargetMode="External"/><Relationship Id="rId37" Type="http://schemas.openxmlformats.org/officeDocument/2006/relationships/hyperlink" Target="https://www.ncbi.nlm.nih.gov/pubmed/?term=Buechler%20J%5BAuthor%5D&amp;cauthor=true&amp;cauthor_uid=12644844" TargetMode="External"/><Relationship Id="rId40" Type="http://schemas.openxmlformats.org/officeDocument/2006/relationships/hyperlink" Target="https://www.ncbi.nlm.nih.gov/pubmed/12644844" TargetMode="External"/><Relationship Id="rId45" Type="http://schemas.openxmlformats.org/officeDocument/2006/relationships/hyperlink" Target="https://doi.org/10.1001/archneurol.2009.307" TargetMode="External"/><Relationship Id="rId53" Type="http://schemas.openxmlformats.org/officeDocument/2006/relationships/hyperlink" Target="https://www.ncbi.nlm.nih.gov/pubmed/?term=Poll%20A%5BAuthor%5D&amp;cauthor=true&amp;cauthor_uid=24438112" TargetMode="External"/><Relationship Id="rId58" Type="http://schemas.openxmlformats.org/officeDocument/2006/relationships/hyperlink" Target="URL:https://www.ncbi.nlm.nih.gov/pubmed/24438112"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sites/entrez?db=pubmed&amp;cmd=search&amp;term=12837673" TargetMode="External"/><Relationship Id="rId23" Type="http://schemas.openxmlformats.org/officeDocument/2006/relationships/hyperlink" Target="http://www.who.int/substance_abuse/publications/global%20alcohol%20report/msb%20gsr%202014%201.pdf" TargetMode="External"/><Relationship Id="rId28" Type="http://schemas.openxmlformats.org/officeDocument/2006/relationships/hyperlink" Target="http://www.nice.org.uk/guidance/CG100" TargetMode="External"/><Relationship Id="rId36" Type="http://schemas.openxmlformats.org/officeDocument/2006/relationships/hyperlink" Target="https://www.ncbi.nlm.nih.gov/pubmed/?term=Reuster%20T%5BAuthor%5D&amp;cauthor=true&amp;cauthor_uid=12644844" TargetMode="External"/><Relationship Id="rId49" Type="http://schemas.openxmlformats.org/officeDocument/2006/relationships/control" Target="activeX/activeX1.xml"/><Relationship Id="rId57" Type="http://schemas.openxmlformats.org/officeDocument/2006/relationships/hyperlink" Target="https://www.ncbi.nlm.nih.gov/pubmed/?term=ROAD%20Study%20Group%5BCorporate%20Author%5D" TargetMode="External"/><Relationship Id="rId61" Type="http://schemas.openxmlformats.org/officeDocument/2006/relationships/hyperlink" Target="https://www.ncbi.nlm.nih.gov/pubmed/?term=Haber%20P%5BAuthor%5D&amp;cauthor=true&amp;cauthor_uid=14984240" TargetMode="External"/><Relationship Id="rId10" Type="http://schemas.openxmlformats.org/officeDocument/2006/relationships/hyperlink" Target="https://ru.wikipedia.org/wiki/%D0%9F%D1%81%D0%B5%D0%B2%D0%B4%D0%BE%D1%80%D0%B5%D0%BC%D0%B8%D0%BD%D0%B8%D1%81%D1%86%D0%B5%D0%BD%D1%86%D0%B8%D1%8F" TargetMode="External"/><Relationship Id="rId19" Type="http://schemas.openxmlformats.org/officeDocument/2006/relationships/hyperlink" Target="https://www.ncbi.nlm.nih.gov/pubmed/26400895" TargetMode="External"/><Relationship Id="rId31" Type="http://schemas.openxmlformats.org/officeDocument/2006/relationships/hyperlink" Target="https://doi.org/10.1016/j.cca.2006.08.035" TargetMode="External"/><Relationship Id="rId44" Type="http://schemas.openxmlformats.org/officeDocument/2006/relationships/hyperlink" Target="https://doi.org/10.1080/13607860500089930" TargetMode="External"/><Relationship Id="rId52" Type="http://schemas.openxmlformats.org/officeDocument/2006/relationships/hyperlink" Target="https://www.ncbi.nlm.nih.gov/pubmed/?term=Maenhout%20TM%5BAuthor%5D&amp;cauthor=true&amp;cauthor_uid=24438112" TargetMode="External"/><Relationship Id="rId60" Type="http://schemas.openxmlformats.org/officeDocument/2006/relationships/hyperlink" Target="https://www.ncbi.nlm.nih.gov/pubmed/?term=Davies%20P%5BAuthor%5D&amp;cauthor=true&amp;cauthor_uid=14984240" TargetMode="External"/><Relationship Id="rId65"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ru.wikipedia.org/wiki/%D0%9A%D0%BE%D0%BD%D1%84%D0%B0%D0%B1%D1%83%D0%BB%D1%8F%D1%86%D0%B8%D1%8F" TargetMode="External"/><Relationship Id="rId14" Type="http://schemas.openxmlformats.org/officeDocument/2006/relationships/hyperlink" Target="https://dx.doi.org/10.1186%2Falzrt157" TargetMode="External"/><Relationship Id="rId22" Type="http://schemas.openxmlformats.org/officeDocument/2006/relationships/hyperlink" Target="https://www.rosminzdrav.ru/documents/9479-statisticheskaya-informatsiya-za-2014" TargetMode="External"/><Relationship Id="rId27" Type="http://schemas.openxmlformats.org/officeDocument/2006/relationships/hyperlink" Target="https://www.ncbi.nlm.nih.gov/pubmed/?term=Rodnight%20R%5BAuthor%5D&amp;cauthor=true&amp;cauthor_uid=9039406" TargetMode="External"/><Relationship Id="rId30" Type="http://schemas.openxmlformats.org/officeDocument/2006/relationships/hyperlink" Target="https://www.omicsonline.org/open-access/alcoholism-common-and-oxidative-damage-biomarkers-2161-0495.1000-S7-006.pdf" TargetMode="External"/><Relationship Id="rId35" Type="http://schemas.openxmlformats.org/officeDocument/2006/relationships/hyperlink" Target="https://doi.org/10.1093/alcalc/agh250" TargetMode="External"/><Relationship Id="rId43" Type="http://schemas.openxmlformats.org/officeDocument/2006/relationships/hyperlink" Target="https://doi.org/10.1177/002076409003600308" TargetMode="External"/><Relationship Id="rId48" Type="http://schemas.openxmlformats.org/officeDocument/2006/relationships/image" Target="media/image2.wmf"/><Relationship Id="rId56" Type="http://schemas.openxmlformats.org/officeDocument/2006/relationships/hyperlink" Target="https://www.ncbi.nlm.nih.gov/pubmed/?term=Delanghe%20JR%5BAuthor%5D&amp;cauthor=true&amp;cauthor_uid=24438112" TargetMode="External"/><Relationship Id="rId64" Type="http://schemas.openxmlformats.org/officeDocument/2006/relationships/hyperlink" Target="URL:https://www.ncbi.nlm.nih.gov/pubmed/17579567" TargetMode="External"/><Relationship Id="rId8" Type="http://schemas.openxmlformats.org/officeDocument/2006/relationships/image" Target="media/image1.png"/><Relationship Id="rId51" Type="http://schemas.openxmlformats.org/officeDocument/2006/relationships/control" Target="activeX/activeX2.xml"/><Relationship Id="rId3" Type="http://schemas.openxmlformats.org/officeDocument/2006/relationships/styles" Target="styles.xml"/><Relationship Id="rId12" Type="http://schemas.openxmlformats.org/officeDocument/2006/relationships/hyperlink" Target="https://www.ncbi.nlm.nih.gov/pubmed/?term=Chronic+Alcohol+Consumption+and+its+Effect+on+Nodes+of+Frontocerebellar+and+Limbic+Circuitry%3A+Comparison+of+Effects+in+France+and+the+United+States" TargetMode="External"/><Relationship Id="rId17" Type="http://schemas.openxmlformats.org/officeDocument/2006/relationships/hyperlink" Target="http://onlinelibrary.wiley.com/doi/10.1002/14651858.CD004033.pub3/full" TargetMode="External"/><Relationship Id="rId25" Type="http://schemas.openxmlformats.org/officeDocument/2006/relationships/hyperlink" Target="https://www.ncbi.nlm.nih.gov/pubmed/?term=Zubaran%20C%5BAuthor%5D&amp;cauthor=true&amp;cauthor_uid=9039406" TargetMode="External"/><Relationship Id="rId33" Type="http://schemas.openxmlformats.org/officeDocument/2006/relationships/hyperlink" Target="https://doi.org/10.1177/1099800402239624" TargetMode="External"/><Relationship Id="rId38" Type="http://schemas.openxmlformats.org/officeDocument/2006/relationships/hyperlink" Target="https://www.ncbi.nlm.nih.gov/pubmed/?term=Winiecki%20P%5BAuthor%5D&amp;cauthor=true&amp;cauthor_uid=12644844" TargetMode="External"/><Relationship Id="rId46" Type="http://schemas.openxmlformats.org/officeDocument/2006/relationships/hyperlink" Target="https://www.ncbi.nlm.nih.gov/pubmed/22529236" TargetMode="External"/><Relationship Id="rId59" Type="http://schemas.openxmlformats.org/officeDocument/2006/relationships/hyperlink" Target="https://www.ncbi.nlm.nih.gov/pubmed/?term=Conigrave%20KM%5BAuthor%5D&amp;cauthor=true&amp;cauthor_uid=14984240" TargetMode="External"/><Relationship Id="rId67" Type="http://schemas.openxmlformats.org/officeDocument/2006/relationships/fontTable" Target="fontTable.xml"/><Relationship Id="rId20" Type="http://schemas.openxmlformats.org/officeDocument/2006/relationships/hyperlink" Target="http://alcalc.oxfordjournals.org/content/44/2/148" TargetMode="External"/><Relationship Id="rId41" Type="http://schemas.openxmlformats.org/officeDocument/2006/relationships/hyperlink" Target="https://www.ncbi.nlm.nih.gov/pubmed/?term=A+rare+case+of+alcoholic+pellagra+encephalopathy+with+startle+myoclonus+and+marked+response+to+niacin+therapy%3A+time+for+a+new+dictum%3F" TargetMode="External"/><Relationship Id="rId54" Type="http://schemas.openxmlformats.org/officeDocument/2006/relationships/hyperlink" Target="https://www.ncbi.nlm.nih.gov/pubmed/?term=Vermassen%20T%5BAuthor%5D&amp;cauthor=true&amp;cauthor_uid=24438112" TargetMode="External"/><Relationship Id="rId62" Type="http://schemas.openxmlformats.org/officeDocument/2006/relationships/hyperlink" Target="https://www.ncbi.nlm.nih.gov/pubmed/?term=Whitfield%20JB%5BAuthor%5D&amp;cauthor=true&amp;cauthor_uid=149842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5861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751A-ECF9-478B-8A9D-49235E0C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13996</Words>
  <Characters>79782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КРУ-5</cp:lastModifiedBy>
  <cp:revision>2</cp:revision>
  <cp:lastPrinted>2019-06-05T05:30:00Z</cp:lastPrinted>
  <dcterms:created xsi:type="dcterms:W3CDTF">2019-06-11T07:47:00Z</dcterms:created>
  <dcterms:modified xsi:type="dcterms:W3CDTF">2019-06-11T07:47:00Z</dcterms:modified>
</cp:coreProperties>
</file>